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5F" w:rsidRDefault="006752DF" w:rsidP="003D6521">
      <w:pPr>
        <w:tabs>
          <w:tab w:val="left" w:pos="1108"/>
        </w:tabs>
        <w:jc w:val="both"/>
        <w:rPr>
          <w:rFonts w:ascii="Arial" w:hAnsi="Arial" w:cs="Arial"/>
          <w:sz w:val="24"/>
          <w:szCs w:val="24"/>
        </w:rPr>
      </w:pPr>
      <w:r w:rsidRPr="00F30BCF">
        <w:rPr>
          <w:rFonts w:ascii="Arial" w:hAnsi="Arial" w:cs="Arial"/>
        </w:rPr>
        <w:t xml:space="preserve"> </w:t>
      </w:r>
      <w:r w:rsidR="003D6521" w:rsidRPr="003D6521">
        <w:rPr>
          <w:rFonts w:ascii="Arial" w:hAnsi="Arial" w:cs="Arial"/>
          <w:sz w:val="24"/>
          <w:szCs w:val="24"/>
        </w:rPr>
        <w:t>Zał.2</w:t>
      </w:r>
      <w:r w:rsidR="003D6521">
        <w:rPr>
          <w:rFonts w:ascii="Arial" w:hAnsi="Arial" w:cs="Arial"/>
          <w:sz w:val="24"/>
          <w:szCs w:val="24"/>
        </w:rPr>
        <w:t xml:space="preserve"> do Ogłoszenia o dialogu technicznym</w:t>
      </w:r>
    </w:p>
    <w:p w:rsidR="003D6521" w:rsidRPr="003D6521" w:rsidRDefault="003D6521" w:rsidP="003D6521">
      <w:pPr>
        <w:tabs>
          <w:tab w:val="left" w:pos="1108"/>
        </w:tabs>
        <w:jc w:val="both"/>
        <w:rPr>
          <w:rFonts w:ascii="Arial" w:hAnsi="Arial" w:cs="Arial"/>
          <w:sz w:val="24"/>
          <w:szCs w:val="24"/>
        </w:rPr>
      </w:pPr>
    </w:p>
    <w:p w:rsidR="00B07C99" w:rsidRPr="00F30BCF" w:rsidRDefault="00E535D3" w:rsidP="00EC20E0">
      <w:pPr>
        <w:tabs>
          <w:tab w:val="left" w:pos="6629"/>
          <w:tab w:val="left" w:pos="9781"/>
        </w:tabs>
        <w:rPr>
          <w:rFonts w:ascii="Arial" w:hAnsi="Arial" w:cs="Arial"/>
        </w:rPr>
      </w:pPr>
      <w:r w:rsidRPr="00F30BCF">
        <w:rPr>
          <w:rFonts w:ascii="Arial" w:hAnsi="Arial" w:cs="Arial"/>
        </w:rPr>
        <w:tab/>
      </w:r>
    </w:p>
    <w:p w:rsidR="00B07C99" w:rsidRPr="00F30BCF" w:rsidRDefault="00B07C99" w:rsidP="00EC20E0">
      <w:pPr>
        <w:tabs>
          <w:tab w:val="left" w:pos="9781"/>
        </w:tabs>
        <w:rPr>
          <w:rFonts w:ascii="Arial" w:hAnsi="Arial" w:cs="Arial"/>
        </w:rPr>
      </w:pPr>
    </w:p>
    <w:p w:rsidR="007075EC" w:rsidRPr="00F30BCF" w:rsidRDefault="007075EC" w:rsidP="00EC20E0">
      <w:pPr>
        <w:tabs>
          <w:tab w:val="left" w:pos="9781"/>
        </w:tabs>
        <w:rPr>
          <w:rFonts w:ascii="Arial" w:hAnsi="Arial" w:cs="Arial"/>
        </w:rPr>
      </w:pPr>
    </w:p>
    <w:p w:rsidR="00B07C99" w:rsidRPr="00BA5493" w:rsidRDefault="00B07C99" w:rsidP="00EC20E0">
      <w:pPr>
        <w:tabs>
          <w:tab w:val="left" w:pos="9781"/>
        </w:tabs>
        <w:rPr>
          <w:rFonts w:ascii="Arial" w:hAnsi="Arial" w:cs="Arial"/>
          <w:b/>
          <w:sz w:val="24"/>
        </w:rPr>
      </w:pPr>
    </w:p>
    <w:p w:rsidR="0083505F" w:rsidRPr="00BA5493" w:rsidRDefault="0083505F" w:rsidP="00EC20E0">
      <w:pPr>
        <w:tabs>
          <w:tab w:val="left" w:pos="9781"/>
        </w:tabs>
        <w:rPr>
          <w:rFonts w:ascii="Arial" w:hAnsi="Arial" w:cs="Arial"/>
          <w:b/>
          <w:sz w:val="24"/>
        </w:rPr>
      </w:pPr>
    </w:p>
    <w:p w:rsidR="0083505F" w:rsidRPr="00BA5493" w:rsidRDefault="0083505F" w:rsidP="00EC20E0">
      <w:pPr>
        <w:tabs>
          <w:tab w:val="left" w:pos="9781"/>
        </w:tabs>
        <w:rPr>
          <w:rFonts w:ascii="Arial" w:hAnsi="Arial" w:cs="Arial"/>
          <w:b/>
          <w:sz w:val="24"/>
        </w:rPr>
      </w:pPr>
    </w:p>
    <w:p w:rsidR="0083505F" w:rsidRPr="00BA5493" w:rsidRDefault="0083505F" w:rsidP="00EC20E0">
      <w:pPr>
        <w:tabs>
          <w:tab w:val="left" w:pos="9781"/>
        </w:tabs>
        <w:rPr>
          <w:rFonts w:ascii="Arial" w:hAnsi="Arial" w:cs="Arial"/>
          <w:b/>
          <w:sz w:val="24"/>
        </w:rPr>
      </w:pPr>
    </w:p>
    <w:p w:rsidR="0083505F" w:rsidRPr="00BA5493" w:rsidRDefault="0083505F" w:rsidP="00EC20E0">
      <w:pPr>
        <w:tabs>
          <w:tab w:val="left" w:pos="9781"/>
        </w:tabs>
        <w:rPr>
          <w:rFonts w:ascii="Arial" w:hAnsi="Arial" w:cs="Arial"/>
          <w:b/>
          <w:sz w:val="24"/>
        </w:rPr>
      </w:pPr>
    </w:p>
    <w:p w:rsidR="0083505F" w:rsidRPr="00BA5493" w:rsidRDefault="0083505F" w:rsidP="00EC20E0">
      <w:pPr>
        <w:tabs>
          <w:tab w:val="left" w:pos="9781"/>
        </w:tabs>
        <w:rPr>
          <w:rFonts w:ascii="Arial" w:hAnsi="Arial" w:cs="Arial"/>
          <w:b/>
          <w:sz w:val="24"/>
        </w:rPr>
      </w:pPr>
    </w:p>
    <w:p w:rsidR="0039243D" w:rsidRPr="00344EEC" w:rsidRDefault="009F53E6" w:rsidP="00EC20E0">
      <w:pPr>
        <w:pStyle w:val="Tytu"/>
        <w:tabs>
          <w:tab w:val="left" w:pos="9781"/>
        </w:tabs>
        <w:jc w:val="center"/>
        <w:rPr>
          <w:rFonts w:cs="Arial"/>
          <w:b w:val="0"/>
        </w:rPr>
      </w:pPr>
      <w:r w:rsidRPr="00344EEC">
        <w:rPr>
          <w:rFonts w:cs="Arial"/>
          <w:b w:val="0"/>
        </w:rPr>
        <w:t>W</w:t>
      </w:r>
      <w:r w:rsidR="0039243D" w:rsidRPr="00344EEC">
        <w:rPr>
          <w:rFonts w:cs="Arial"/>
          <w:b w:val="0"/>
        </w:rPr>
        <w:t xml:space="preserve">stępne założenia dotyczące realizacji </w:t>
      </w:r>
      <w:r w:rsidR="00F15A72" w:rsidRPr="00344EEC">
        <w:rPr>
          <w:rFonts w:cs="Arial"/>
          <w:b w:val="0"/>
        </w:rPr>
        <w:t>zlecenia</w:t>
      </w:r>
    </w:p>
    <w:p w:rsidR="00B07C99" w:rsidRPr="00BA5493" w:rsidRDefault="00B07C99" w:rsidP="00EC20E0">
      <w:pPr>
        <w:tabs>
          <w:tab w:val="left" w:pos="9781"/>
        </w:tabs>
        <w:ind w:left="709" w:hanging="709"/>
        <w:jc w:val="center"/>
        <w:rPr>
          <w:rFonts w:ascii="Arial" w:hAnsi="Arial" w:cs="Arial"/>
          <w:b/>
          <w:sz w:val="22"/>
        </w:rPr>
      </w:pPr>
    </w:p>
    <w:p w:rsidR="0083505F" w:rsidRPr="00BA5493" w:rsidRDefault="0083505F" w:rsidP="00EC20E0">
      <w:pPr>
        <w:tabs>
          <w:tab w:val="left" w:pos="9781"/>
        </w:tabs>
        <w:ind w:left="709" w:hanging="709"/>
        <w:jc w:val="center"/>
        <w:rPr>
          <w:rFonts w:ascii="Arial" w:hAnsi="Arial" w:cs="Arial"/>
          <w:b/>
          <w:sz w:val="22"/>
        </w:rPr>
      </w:pPr>
      <w:r w:rsidRPr="00BA5493">
        <w:rPr>
          <w:rFonts w:ascii="Arial" w:hAnsi="Arial" w:cs="Arial"/>
          <w:b/>
          <w:sz w:val="22"/>
        </w:rPr>
        <w:t>==================================================================</w:t>
      </w:r>
    </w:p>
    <w:p w:rsidR="0083505F" w:rsidRPr="00BA5493" w:rsidRDefault="0083505F" w:rsidP="00EC20E0">
      <w:pPr>
        <w:tabs>
          <w:tab w:val="left" w:pos="9781"/>
        </w:tabs>
        <w:ind w:left="709" w:hanging="709"/>
        <w:rPr>
          <w:rFonts w:ascii="Arial" w:hAnsi="Arial" w:cs="Arial"/>
          <w:b/>
          <w:sz w:val="24"/>
        </w:rPr>
      </w:pPr>
    </w:p>
    <w:p w:rsidR="0083505F" w:rsidRPr="00BA5493" w:rsidRDefault="0083505F" w:rsidP="00EC20E0">
      <w:pPr>
        <w:tabs>
          <w:tab w:val="left" w:pos="9781"/>
        </w:tabs>
        <w:ind w:left="709" w:hanging="709"/>
        <w:rPr>
          <w:rFonts w:ascii="Arial" w:hAnsi="Arial" w:cs="Arial"/>
          <w:b/>
          <w:sz w:val="24"/>
        </w:rPr>
      </w:pPr>
    </w:p>
    <w:p w:rsidR="0083505F" w:rsidRPr="00BA5493" w:rsidRDefault="0083505F" w:rsidP="00EC20E0">
      <w:pPr>
        <w:tabs>
          <w:tab w:val="left" w:pos="9781"/>
        </w:tabs>
        <w:ind w:left="709" w:hanging="709"/>
        <w:rPr>
          <w:rFonts w:ascii="Arial" w:hAnsi="Arial" w:cs="Arial"/>
          <w:b/>
          <w:sz w:val="24"/>
        </w:rPr>
      </w:pPr>
    </w:p>
    <w:p w:rsidR="0083505F" w:rsidRPr="00BA5493" w:rsidRDefault="00B07C99" w:rsidP="00EC20E0">
      <w:pPr>
        <w:tabs>
          <w:tab w:val="left" w:pos="9781"/>
        </w:tabs>
        <w:ind w:left="709" w:hanging="709"/>
        <w:jc w:val="center"/>
        <w:rPr>
          <w:rFonts w:ascii="Arial" w:hAnsi="Arial" w:cs="Arial"/>
          <w:bCs/>
          <w:sz w:val="24"/>
        </w:rPr>
      </w:pPr>
      <w:r w:rsidRPr="00BA5493">
        <w:rPr>
          <w:rFonts w:ascii="Arial" w:hAnsi="Arial" w:cs="Arial"/>
          <w:bCs/>
          <w:sz w:val="24"/>
        </w:rPr>
        <w:t>do</w:t>
      </w:r>
    </w:p>
    <w:p w:rsidR="0083505F" w:rsidRPr="00BA5493" w:rsidRDefault="0083505F" w:rsidP="00EC20E0">
      <w:pPr>
        <w:tabs>
          <w:tab w:val="left" w:pos="9781"/>
        </w:tabs>
        <w:ind w:left="709" w:hanging="709"/>
        <w:rPr>
          <w:rFonts w:ascii="Arial" w:hAnsi="Arial" w:cs="Arial"/>
          <w:bCs/>
          <w:sz w:val="22"/>
        </w:rPr>
      </w:pPr>
    </w:p>
    <w:p w:rsidR="0083505F" w:rsidRPr="00F30BCF" w:rsidRDefault="00B07C99" w:rsidP="00EC20E0">
      <w:pPr>
        <w:tabs>
          <w:tab w:val="left" w:pos="9781"/>
        </w:tabs>
        <w:jc w:val="center"/>
        <w:rPr>
          <w:rFonts w:ascii="Arial" w:hAnsi="Arial" w:cs="Arial"/>
          <w:sz w:val="28"/>
        </w:rPr>
      </w:pPr>
      <w:r w:rsidRPr="00F30BCF">
        <w:rPr>
          <w:rFonts w:ascii="Arial" w:hAnsi="Arial" w:cs="Arial"/>
          <w:sz w:val="28"/>
        </w:rPr>
        <w:t>DIALOGU TECHNICZNEGO</w:t>
      </w:r>
    </w:p>
    <w:p w:rsidR="0083505F" w:rsidRPr="00BA5493" w:rsidRDefault="0083505F" w:rsidP="00EC20E0">
      <w:pPr>
        <w:tabs>
          <w:tab w:val="left" w:pos="9781"/>
        </w:tabs>
        <w:ind w:left="709" w:hanging="709"/>
        <w:rPr>
          <w:rFonts w:ascii="Arial" w:hAnsi="Arial" w:cs="Arial"/>
          <w:bCs/>
          <w:sz w:val="28"/>
        </w:rPr>
      </w:pPr>
    </w:p>
    <w:p w:rsidR="0083505F" w:rsidRPr="00BA5493" w:rsidRDefault="0083505F" w:rsidP="00EC20E0">
      <w:pPr>
        <w:tabs>
          <w:tab w:val="left" w:pos="9781"/>
        </w:tabs>
        <w:ind w:left="709" w:hanging="709"/>
        <w:rPr>
          <w:rFonts w:ascii="Arial" w:hAnsi="Arial" w:cs="Arial"/>
          <w:bCs/>
          <w:sz w:val="28"/>
        </w:rPr>
      </w:pPr>
    </w:p>
    <w:p w:rsidR="0083505F" w:rsidRPr="00BA5493" w:rsidRDefault="0083505F" w:rsidP="00EC20E0">
      <w:pPr>
        <w:tabs>
          <w:tab w:val="left" w:pos="9781"/>
        </w:tabs>
        <w:ind w:left="709" w:hanging="709"/>
        <w:rPr>
          <w:rFonts w:ascii="Arial" w:hAnsi="Arial" w:cs="Arial"/>
          <w:bCs/>
          <w:sz w:val="22"/>
        </w:rPr>
      </w:pPr>
    </w:p>
    <w:p w:rsidR="00B07C99" w:rsidRPr="00BA5493" w:rsidRDefault="00F15A72" w:rsidP="00EC20E0">
      <w:pPr>
        <w:tabs>
          <w:tab w:val="left" w:pos="9781"/>
        </w:tabs>
        <w:ind w:left="360"/>
        <w:jc w:val="center"/>
        <w:rPr>
          <w:rFonts w:ascii="Arial" w:hAnsi="Arial" w:cs="Arial"/>
          <w:b/>
          <w:sz w:val="28"/>
          <w:szCs w:val="18"/>
        </w:rPr>
      </w:pPr>
      <w:r>
        <w:rPr>
          <w:rFonts w:ascii="Arial" w:hAnsi="Arial" w:cs="Arial"/>
          <w:b/>
          <w:sz w:val="28"/>
          <w:szCs w:val="18"/>
        </w:rPr>
        <w:t>P</w:t>
      </w:r>
      <w:r w:rsidR="00B07C99" w:rsidRPr="00BA5493">
        <w:rPr>
          <w:rFonts w:ascii="Arial" w:hAnsi="Arial" w:cs="Arial"/>
          <w:b/>
          <w:sz w:val="28"/>
          <w:szCs w:val="18"/>
        </w:rPr>
        <w:t>rzedsięwzięci</w:t>
      </w:r>
      <w:r>
        <w:rPr>
          <w:rFonts w:ascii="Arial" w:hAnsi="Arial" w:cs="Arial"/>
          <w:b/>
          <w:sz w:val="28"/>
          <w:szCs w:val="18"/>
        </w:rPr>
        <w:t>e</w:t>
      </w:r>
      <w:r w:rsidR="00416D13">
        <w:rPr>
          <w:rFonts w:ascii="Arial" w:hAnsi="Arial" w:cs="Arial"/>
          <w:b/>
          <w:sz w:val="28"/>
          <w:szCs w:val="18"/>
        </w:rPr>
        <w:t>:</w:t>
      </w:r>
      <w:r w:rsidR="00B07C99" w:rsidRPr="00BA5493">
        <w:rPr>
          <w:rFonts w:ascii="Arial" w:hAnsi="Arial" w:cs="Arial"/>
          <w:b/>
          <w:sz w:val="28"/>
          <w:szCs w:val="18"/>
        </w:rPr>
        <w:t xml:space="preserve"> „Dostawa i wdrożenie nowego</w:t>
      </w:r>
      <w:r w:rsidR="00B07C99" w:rsidRPr="00BA5493">
        <w:rPr>
          <w:rFonts w:ascii="Arial" w:hAnsi="Arial" w:cs="Arial"/>
          <w:b/>
          <w:sz w:val="28"/>
          <w:szCs w:val="18"/>
        </w:rPr>
        <w:br/>
        <w:t>Rybnickiego Systemu Informacji Przestrzennej</w:t>
      </w:r>
      <w:r w:rsidR="00416D13">
        <w:rPr>
          <w:rFonts w:ascii="Arial" w:hAnsi="Arial" w:cs="Arial"/>
          <w:b/>
          <w:sz w:val="28"/>
          <w:szCs w:val="18"/>
        </w:rPr>
        <w:t xml:space="preserve"> </w:t>
      </w:r>
      <w:r w:rsidR="00B07C99" w:rsidRPr="00BA5493">
        <w:rPr>
          <w:rFonts w:ascii="Arial" w:hAnsi="Arial" w:cs="Arial"/>
          <w:b/>
          <w:sz w:val="28"/>
          <w:szCs w:val="18"/>
        </w:rPr>
        <w:t>”</w:t>
      </w:r>
    </w:p>
    <w:p w:rsidR="0083505F" w:rsidRPr="00BA5493" w:rsidRDefault="0083505F" w:rsidP="00EC20E0">
      <w:pPr>
        <w:tabs>
          <w:tab w:val="left" w:pos="9781"/>
        </w:tabs>
        <w:ind w:left="709" w:hanging="709"/>
        <w:rPr>
          <w:rFonts w:ascii="Arial" w:hAnsi="Arial" w:cs="Arial"/>
          <w:bCs/>
          <w:sz w:val="22"/>
        </w:rPr>
      </w:pPr>
    </w:p>
    <w:p w:rsidR="00B07C99" w:rsidRPr="00BA5493" w:rsidRDefault="00B07C99" w:rsidP="00EC20E0">
      <w:pPr>
        <w:tabs>
          <w:tab w:val="left" w:pos="9781"/>
        </w:tabs>
        <w:ind w:left="709" w:hanging="709"/>
        <w:rPr>
          <w:rFonts w:ascii="Arial" w:hAnsi="Arial" w:cs="Arial"/>
          <w:bCs/>
          <w:sz w:val="22"/>
        </w:rPr>
      </w:pPr>
    </w:p>
    <w:p w:rsidR="00B07C99" w:rsidRPr="00BA5493" w:rsidRDefault="00B07C99" w:rsidP="00EC20E0">
      <w:pPr>
        <w:tabs>
          <w:tab w:val="left" w:pos="9781"/>
        </w:tabs>
        <w:ind w:left="709" w:hanging="709"/>
        <w:rPr>
          <w:rFonts w:ascii="Arial" w:hAnsi="Arial" w:cs="Arial"/>
          <w:bCs/>
          <w:sz w:val="22"/>
        </w:rPr>
      </w:pPr>
    </w:p>
    <w:p w:rsidR="00B07C99" w:rsidRPr="00BA5493" w:rsidRDefault="00B07C99" w:rsidP="00EC20E0">
      <w:pPr>
        <w:tabs>
          <w:tab w:val="left" w:pos="9781"/>
        </w:tabs>
        <w:ind w:left="709" w:hanging="709"/>
        <w:rPr>
          <w:rFonts w:ascii="Arial" w:hAnsi="Arial" w:cs="Arial"/>
          <w:bCs/>
          <w:sz w:val="22"/>
        </w:rPr>
      </w:pPr>
    </w:p>
    <w:p w:rsidR="00574576" w:rsidRPr="00BA5493" w:rsidRDefault="00574576" w:rsidP="00EC20E0">
      <w:pPr>
        <w:tabs>
          <w:tab w:val="left" w:pos="9781"/>
        </w:tabs>
        <w:jc w:val="center"/>
        <w:rPr>
          <w:rFonts w:ascii="Arial" w:hAnsi="Arial" w:cs="Arial"/>
          <w:b/>
          <w:bCs/>
          <w:color w:val="000000"/>
          <w:sz w:val="28"/>
          <w:szCs w:val="16"/>
        </w:rPr>
      </w:pPr>
    </w:p>
    <w:p w:rsidR="00574576" w:rsidRPr="00BA5493" w:rsidRDefault="00574576" w:rsidP="00EC20E0">
      <w:pPr>
        <w:tabs>
          <w:tab w:val="left" w:pos="9781"/>
        </w:tabs>
        <w:jc w:val="center"/>
        <w:rPr>
          <w:rFonts w:ascii="Arial" w:hAnsi="Arial" w:cs="Arial"/>
          <w:b/>
          <w:bCs/>
          <w:color w:val="000000"/>
          <w:sz w:val="28"/>
          <w:szCs w:val="16"/>
        </w:rPr>
      </w:pPr>
    </w:p>
    <w:p w:rsidR="0083505F" w:rsidRPr="00BA5493" w:rsidRDefault="0083505F" w:rsidP="00EC20E0">
      <w:pPr>
        <w:tabs>
          <w:tab w:val="left" w:pos="9781"/>
        </w:tabs>
        <w:ind w:left="709" w:hanging="709"/>
        <w:jc w:val="both"/>
        <w:rPr>
          <w:rFonts w:ascii="Arial" w:hAnsi="Arial" w:cs="Arial"/>
          <w:sz w:val="22"/>
        </w:rPr>
      </w:pPr>
    </w:p>
    <w:p w:rsidR="0083505F" w:rsidRPr="00BA5493" w:rsidRDefault="0083505F" w:rsidP="00EF675E">
      <w:pPr>
        <w:pStyle w:val="Tekstpodstawowy2"/>
      </w:pPr>
    </w:p>
    <w:p w:rsidR="0083505F" w:rsidRPr="00F30BCF" w:rsidRDefault="0083505F" w:rsidP="00EC20E0">
      <w:pPr>
        <w:tabs>
          <w:tab w:val="left" w:pos="9781"/>
        </w:tabs>
        <w:jc w:val="center"/>
        <w:rPr>
          <w:rFonts w:ascii="Arial" w:hAnsi="Arial" w:cs="Arial"/>
          <w:b/>
          <w:sz w:val="28"/>
        </w:rPr>
      </w:pPr>
      <w:r w:rsidRPr="00F30BCF">
        <w:rPr>
          <w:rFonts w:ascii="Arial" w:hAnsi="Arial" w:cs="Arial"/>
          <w:sz w:val="22"/>
        </w:rPr>
        <w:br w:type="page"/>
      </w:r>
      <w:r w:rsidRPr="00F30BCF">
        <w:rPr>
          <w:rFonts w:ascii="Arial" w:hAnsi="Arial" w:cs="Arial"/>
          <w:b/>
          <w:sz w:val="28"/>
        </w:rPr>
        <w:lastRenderedPageBreak/>
        <w:t>Spis treści:</w:t>
      </w:r>
    </w:p>
    <w:p w:rsidR="0083505F" w:rsidRPr="00F30BCF" w:rsidRDefault="0083505F" w:rsidP="00EC20E0">
      <w:pPr>
        <w:tabs>
          <w:tab w:val="left" w:pos="9781"/>
        </w:tabs>
        <w:rPr>
          <w:rFonts w:ascii="Arial" w:hAnsi="Arial" w:cs="Arial"/>
        </w:rPr>
      </w:pPr>
    </w:p>
    <w:p w:rsidR="00344EEC" w:rsidRDefault="00D025C9">
      <w:pPr>
        <w:pStyle w:val="Spistreci1"/>
        <w:rPr>
          <w:rFonts w:asciiTheme="minorHAnsi" w:eastAsiaTheme="minorEastAsia" w:hAnsiTheme="minorHAnsi" w:cstheme="minorBidi"/>
          <w:b w:val="0"/>
          <w:bCs w:val="0"/>
          <w:caps w:val="0"/>
          <w:noProof/>
          <w:szCs w:val="22"/>
          <w:lang w:eastAsia="pl-PL"/>
        </w:rPr>
      </w:pPr>
      <w:r w:rsidRPr="00F30BCF">
        <w:rPr>
          <w:rFonts w:cs="Arial"/>
        </w:rPr>
        <w:fldChar w:fldCharType="begin"/>
      </w:r>
      <w:r w:rsidR="0058471B" w:rsidRPr="00F30BCF">
        <w:rPr>
          <w:rFonts w:cs="Arial"/>
        </w:rPr>
        <w:instrText xml:space="preserve"> TOC \o "1-4" \h \z \u </w:instrText>
      </w:r>
      <w:r w:rsidRPr="00F30BCF">
        <w:rPr>
          <w:rFonts w:cs="Arial"/>
        </w:rPr>
        <w:fldChar w:fldCharType="separate"/>
      </w:r>
      <w:hyperlink w:anchor="_Toc10125187" w:history="1">
        <w:r w:rsidR="00344EEC" w:rsidRPr="00007648">
          <w:rPr>
            <w:rStyle w:val="Hipercze"/>
            <w:noProof/>
          </w:rPr>
          <w:t>1</w:t>
        </w:r>
        <w:r w:rsidR="00344EEC">
          <w:rPr>
            <w:rFonts w:asciiTheme="minorHAnsi" w:eastAsiaTheme="minorEastAsia" w:hAnsiTheme="minorHAnsi" w:cstheme="minorBidi"/>
            <w:b w:val="0"/>
            <w:bCs w:val="0"/>
            <w:caps w:val="0"/>
            <w:noProof/>
            <w:szCs w:val="22"/>
            <w:lang w:eastAsia="pl-PL"/>
          </w:rPr>
          <w:tab/>
        </w:r>
        <w:r w:rsidR="00344EEC" w:rsidRPr="00007648">
          <w:rPr>
            <w:rStyle w:val="Hipercze"/>
            <w:noProof/>
          </w:rPr>
          <w:t>Część I - Informacje wstępne</w:t>
        </w:r>
        <w:r w:rsidR="00344EEC">
          <w:rPr>
            <w:noProof/>
            <w:webHidden/>
          </w:rPr>
          <w:tab/>
        </w:r>
        <w:r w:rsidR="00344EEC">
          <w:rPr>
            <w:noProof/>
            <w:webHidden/>
          </w:rPr>
          <w:fldChar w:fldCharType="begin"/>
        </w:r>
        <w:r w:rsidR="00344EEC">
          <w:rPr>
            <w:noProof/>
            <w:webHidden/>
          </w:rPr>
          <w:instrText xml:space="preserve"> PAGEREF _Toc10125187 \h </w:instrText>
        </w:r>
        <w:r w:rsidR="00344EEC">
          <w:rPr>
            <w:noProof/>
            <w:webHidden/>
          </w:rPr>
        </w:r>
        <w:r w:rsidR="00344EEC">
          <w:rPr>
            <w:noProof/>
            <w:webHidden/>
          </w:rPr>
          <w:fldChar w:fldCharType="separate"/>
        </w:r>
        <w:r w:rsidR="00344EEC">
          <w:rPr>
            <w:noProof/>
            <w:webHidden/>
          </w:rPr>
          <w:t>4</w:t>
        </w:r>
        <w:r w:rsidR="00344EEC">
          <w:rPr>
            <w:noProof/>
            <w:webHidden/>
          </w:rPr>
          <w:fldChar w:fldCharType="end"/>
        </w:r>
      </w:hyperlink>
    </w:p>
    <w:p w:rsidR="00344EEC" w:rsidRDefault="00D869DF">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10125188" w:history="1">
        <w:r w:rsidR="00344EEC" w:rsidRPr="00007648">
          <w:rPr>
            <w:rStyle w:val="Hipercze"/>
            <w:noProof/>
          </w:rPr>
          <w:t>1.1</w:t>
        </w:r>
        <w:r w:rsidR="00344EEC">
          <w:rPr>
            <w:rFonts w:asciiTheme="minorHAnsi" w:eastAsiaTheme="minorEastAsia" w:hAnsiTheme="minorHAnsi" w:cstheme="minorBidi"/>
            <w:smallCaps w:val="0"/>
            <w:noProof/>
            <w:sz w:val="22"/>
            <w:szCs w:val="22"/>
            <w:lang w:eastAsia="pl-PL"/>
          </w:rPr>
          <w:tab/>
        </w:r>
        <w:r w:rsidR="00344EEC" w:rsidRPr="00007648">
          <w:rPr>
            <w:rStyle w:val="Hipercze"/>
            <w:noProof/>
          </w:rPr>
          <w:t>Definicje i skróty</w:t>
        </w:r>
        <w:r w:rsidR="00344EEC">
          <w:rPr>
            <w:noProof/>
            <w:webHidden/>
          </w:rPr>
          <w:tab/>
        </w:r>
        <w:r w:rsidR="00344EEC">
          <w:rPr>
            <w:noProof/>
            <w:webHidden/>
          </w:rPr>
          <w:fldChar w:fldCharType="begin"/>
        </w:r>
        <w:r w:rsidR="00344EEC">
          <w:rPr>
            <w:noProof/>
            <w:webHidden/>
          </w:rPr>
          <w:instrText xml:space="preserve"> PAGEREF _Toc10125188 \h </w:instrText>
        </w:r>
        <w:r w:rsidR="00344EEC">
          <w:rPr>
            <w:noProof/>
            <w:webHidden/>
          </w:rPr>
        </w:r>
        <w:r w:rsidR="00344EEC">
          <w:rPr>
            <w:noProof/>
            <w:webHidden/>
          </w:rPr>
          <w:fldChar w:fldCharType="separate"/>
        </w:r>
        <w:r w:rsidR="00344EEC">
          <w:rPr>
            <w:noProof/>
            <w:webHidden/>
          </w:rPr>
          <w:t>4</w:t>
        </w:r>
        <w:r w:rsidR="00344EEC">
          <w:rPr>
            <w:noProof/>
            <w:webHidden/>
          </w:rPr>
          <w:fldChar w:fldCharType="end"/>
        </w:r>
      </w:hyperlink>
    </w:p>
    <w:p w:rsidR="00344EEC" w:rsidRDefault="00D869DF">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10125189" w:history="1">
        <w:r w:rsidR="00344EEC" w:rsidRPr="00007648">
          <w:rPr>
            <w:rStyle w:val="Hipercze"/>
            <w:noProof/>
          </w:rPr>
          <w:t>1.2</w:t>
        </w:r>
        <w:r w:rsidR="00344EEC">
          <w:rPr>
            <w:rFonts w:asciiTheme="minorHAnsi" w:eastAsiaTheme="minorEastAsia" w:hAnsiTheme="minorHAnsi" w:cstheme="minorBidi"/>
            <w:smallCaps w:val="0"/>
            <w:noProof/>
            <w:sz w:val="22"/>
            <w:szCs w:val="22"/>
            <w:lang w:eastAsia="pl-PL"/>
          </w:rPr>
          <w:tab/>
        </w:r>
        <w:r w:rsidR="00344EEC" w:rsidRPr="00007648">
          <w:rPr>
            <w:rStyle w:val="Hipercze"/>
            <w:noProof/>
          </w:rPr>
          <w:t>Cel zamówienia</w:t>
        </w:r>
        <w:r w:rsidR="00344EEC">
          <w:rPr>
            <w:noProof/>
            <w:webHidden/>
          </w:rPr>
          <w:tab/>
        </w:r>
        <w:r w:rsidR="00344EEC">
          <w:rPr>
            <w:noProof/>
            <w:webHidden/>
          </w:rPr>
          <w:fldChar w:fldCharType="begin"/>
        </w:r>
        <w:r w:rsidR="00344EEC">
          <w:rPr>
            <w:noProof/>
            <w:webHidden/>
          </w:rPr>
          <w:instrText xml:space="preserve"> PAGEREF _Toc10125189 \h </w:instrText>
        </w:r>
        <w:r w:rsidR="00344EEC">
          <w:rPr>
            <w:noProof/>
            <w:webHidden/>
          </w:rPr>
        </w:r>
        <w:r w:rsidR="00344EEC">
          <w:rPr>
            <w:noProof/>
            <w:webHidden/>
          </w:rPr>
          <w:fldChar w:fldCharType="separate"/>
        </w:r>
        <w:r w:rsidR="00344EEC">
          <w:rPr>
            <w:noProof/>
            <w:webHidden/>
          </w:rPr>
          <w:t>6</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190" w:history="1">
        <w:r w:rsidR="00344EEC" w:rsidRPr="00007648">
          <w:rPr>
            <w:rStyle w:val="Hipercze"/>
            <w:noProof/>
          </w:rPr>
          <w:t>1.2.1</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Ogólny opis przedmiotu zamówienia</w:t>
        </w:r>
        <w:r w:rsidR="00344EEC">
          <w:rPr>
            <w:noProof/>
            <w:webHidden/>
          </w:rPr>
          <w:tab/>
        </w:r>
        <w:r w:rsidR="00344EEC">
          <w:rPr>
            <w:noProof/>
            <w:webHidden/>
          </w:rPr>
          <w:fldChar w:fldCharType="begin"/>
        </w:r>
        <w:r w:rsidR="00344EEC">
          <w:rPr>
            <w:noProof/>
            <w:webHidden/>
          </w:rPr>
          <w:instrText xml:space="preserve"> PAGEREF _Toc10125190 \h </w:instrText>
        </w:r>
        <w:r w:rsidR="00344EEC">
          <w:rPr>
            <w:noProof/>
            <w:webHidden/>
          </w:rPr>
        </w:r>
        <w:r w:rsidR="00344EEC">
          <w:rPr>
            <w:noProof/>
            <w:webHidden/>
          </w:rPr>
          <w:fldChar w:fldCharType="separate"/>
        </w:r>
        <w:r w:rsidR="00344EEC">
          <w:rPr>
            <w:noProof/>
            <w:webHidden/>
          </w:rPr>
          <w:t>6</w:t>
        </w:r>
        <w:r w:rsidR="00344EEC">
          <w:rPr>
            <w:noProof/>
            <w:webHidden/>
          </w:rPr>
          <w:fldChar w:fldCharType="end"/>
        </w:r>
      </w:hyperlink>
    </w:p>
    <w:p w:rsidR="00344EEC" w:rsidRDefault="00D869DF">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10125191" w:history="1">
        <w:r w:rsidR="00344EEC" w:rsidRPr="00007648">
          <w:rPr>
            <w:rStyle w:val="Hipercze"/>
            <w:noProof/>
          </w:rPr>
          <w:t>1.3</w:t>
        </w:r>
        <w:r w:rsidR="00344EEC">
          <w:rPr>
            <w:rFonts w:asciiTheme="minorHAnsi" w:eastAsiaTheme="minorEastAsia" w:hAnsiTheme="minorHAnsi" w:cstheme="minorBidi"/>
            <w:smallCaps w:val="0"/>
            <w:noProof/>
            <w:sz w:val="22"/>
            <w:szCs w:val="22"/>
            <w:lang w:eastAsia="pl-PL"/>
          </w:rPr>
          <w:tab/>
        </w:r>
        <w:r w:rsidR="00344EEC" w:rsidRPr="00007648">
          <w:rPr>
            <w:rStyle w:val="Hipercze"/>
            <w:noProof/>
          </w:rPr>
          <w:t>macja o zamawiającym</w:t>
        </w:r>
        <w:r w:rsidR="00344EEC">
          <w:rPr>
            <w:noProof/>
            <w:webHidden/>
          </w:rPr>
          <w:tab/>
        </w:r>
        <w:r w:rsidR="00344EEC">
          <w:rPr>
            <w:noProof/>
            <w:webHidden/>
          </w:rPr>
          <w:fldChar w:fldCharType="begin"/>
        </w:r>
        <w:r w:rsidR="00344EEC">
          <w:rPr>
            <w:noProof/>
            <w:webHidden/>
          </w:rPr>
          <w:instrText xml:space="preserve"> PAGEREF _Toc10125191 \h </w:instrText>
        </w:r>
        <w:r w:rsidR="00344EEC">
          <w:rPr>
            <w:noProof/>
            <w:webHidden/>
          </w:rPr>
        </w:r>
        <w:r w:rsidR="00344EEC">
          <w:rPr>
            <w:noProof/>
            <w:webHidden/>
          </w:rPr>
          <w:fldChar w:fldCharType="separate"/>
        </w:r>
        <w:r w:rsidR="00344EEC">
          <w:rPr>
            <w:noProof/>
            <w:webHidden/>
          </w:rPr>
          <w:t>9</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192" w:history="1">
        <w:r w:rsidR="00344EEC" w:rsidRPr="00007648">
          <w:rPr>
            <w:rStyle w:val="Hipercze"/>
            <w:noProof/>
          </w:rPr>
          <w:t>1.3.1</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Zamawiający</w:t>
        </w:r>
        <w:r w:rsidR="00344EEC">
          <w:rPr>
            <w:noProof/>
            <w:webHidden/>
          </w:rPr>
          <w:tab/>
        </w:r>
        <w:r w:rsidR="00344EEC">
          <w:rPr>
            <w:noProof/>
            <w:webHidden/>
          </w:rPr>
          <w:fldChar w:fldCharType="begin"/>
        </w:r>
        <w:r w:rsidR="00344EEC">
          <w:rPr>
            <w:noProof/>
            <w:webHidden/>
          </w:rPr>
          <w:instrText xml:space="preserve"> PAGEREF _Toc10125192 \h </w:instrText>
        </w:r>
        <w:r w:rsidR="00344EEC">
          <w:rPr>
            <w:noProof/>
            <w:webHidden/>
          </w:rPr>
        </w:r>
        <w:r w:rsidR="00344EEC">
          <w:rPr>
            <w:noProof/>
            <w:webHidden/>
          </w:rPr>
          <w:fldChar w:fldCharType="separate"/>
        </w:r>
        <w:r w:rsidR="00344EEC">
          <w:rPr>
            <w:noProof/>
            <w:webHidden/>
          </w:rPr>
          <w:t>9</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193" w:history="1">
        <w:r w:rsidR="00344EEC" w:rsidRPr="00007648">
          <w:rPr>
            <w:rStyle w:val="Hipercze"/>
            <w:noProof/>
          </w:rPr>
          <w:t>1.3.2</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Beneficjenci inwestycji</w:t>
        </w:r>
        <w:r w:rsidR="00344EEC">
          <w:rPr>
            <w:noProof/>
            <w:webHidden/>
          </w:rPr>
          <w:tab/>
        </w:r>
        <w:r w:rsidR="00344EEC">
          <w:rPr>
            <w:noProof/>
            <w:webHidden/>
          </w:rPr>
          <w:fldChar w:fldCharType="begin"/>
        </w:r>
        <w:r w:rsidR="00344EEC">
          <w:rPr>
            <w:noProof/>
            <w:webHidden/>
          </w:rPr>
          <w:instrText xml:space="preserve"> PAGEREF _Toc10125193 \h </w:instrText>
        </w:r>
        <w:r w:rsidR="00344EEC">
          <w:rPr>
            <w:noProof/>
            <w:webHidden/>
          </w:rPr>
        </w:r>
        <w:r w:rsidR="00344EEC">
          <w:rPr>
            <w:noProof/>
            <w:webHidden/>
          </w:rPr>
          <w:fldChar w:fldCharType="separate"/>
        </w:r>
        <w:r w:rsidR="00344EEC">
          <w:rPr>
            <w:noProof/>
            <w:webHidden/>
          </w:rPr>
          <w:t>9</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194" w:history="1">
        <w:r w:rsidR="00344EEC" w:rsidRPr="00007648">
          <w:rPr>
            <w:rStyle w:val="Hipercze"/>
            <w:noProof/>
          </w:rPr>
          <w:t>1.3.3</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Skrótowy opis obecnego Rybnickiego Systemu Informacji Przestrzennej</w:t>
        </w:r>
        <w:r w:rsidR="00344EEC">
          <w:rPr>
            <w:noProof/>
            <w:webHidden/>
          </w:rPr>
          <w:tab/>
        </w:r>
        <w:r w:rsidR="00344EEC">
          <w:rPr>
            <w:noProof/>
            <w:webHidden/>
          </w:rPr>
          <w:fldChar w:fldCharType="begin"/>
        </w:r>
        <w:r w:rsidR="00344EEC">
          <w:rPr>
            <w:noProof/>
            <w:webHidden/>
          </w:rPr>
          <w:instrText xml:space="preserve"> PAGEREF _Toc10125194 \h </w:instrText>
        </w:r>
        <w:r w:rsidR="00344EEC">
          <w:rPr>
            <w:noProof/>
            <w:webHidden/>
          </w:rPr>
        </w:r>
        <w:r w:rsidR="00344EEC">
          <w:rPr>
            <w:noProof/>
            <w:webHidden/>
          </w:rPr>
          <w:fldChar w:fldCharType="separate"/>
        </w:r>
        <w:r w:rsidR="00344EEC">
          <w:rPr>
            <w:noProof/>
            <w:webHidden/>
          </w:rPr>
          <w:t>9</w:t>
        </w:r>
        <w:r w:rsidR="00344EEC">
          <w:rPr>
            <w:noProof/>
            <w:webHidden/>
          </w:rPr>
          <w:fldChar w:fldCharType="end"/>
        </w:r>
      </w:hyperlink>
    </w:p>
    <w:p w:rsidR="00344EEC" w:rsidRDefault="00D869DF">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10125195" w:history="1">
        <w:r w:rsidR="00344EEC" w:rsidRPr="00007648">
          <w:rPr>
            <w:rStyle w:val="Hipercze"/>
            <w:noProof/>
          </w:rPr>
          <w:t>1.4</w:t>
        </w:r>
        <w:r w:rsidR="00344EEC">
          <w:rPr>
            <w:rFonts w:asciiTheme="minorHAnsi" w:eastAsiaTheme="minorEastAsia" w:hAnsiTheme="minorHAnsi" w:cstheme="minorBidi"/>
            <w:smallCaps w:val="0"/>
            <w:noProof/>
            <w:sz w:val="22"/>
            <w:szCs w:val="22"/>
            <w:lang w:eastAsia="pl-PL"/>
          </w:rPr>
          <w:tab/>
        </w:r>
        <w:r w:rsidR="00344EEC" w:rsidRPr="00007648">
          <w:rPr>
            <w:rStyle w:val="Hipercze"/>
            <w:noProof/>
          </w:rPr>
          <w:t>Wymagania  prawne</w:t>
        </w:r>
        <w:r w:rsidR="00344EEC">
          <w:rPr>
            <w:noProof/>
            <w:webHidden/>
          </w:rPr>
          <w:tab/>
        </w:r>
        <w:r w:rsidR="00344EEC">
          <w:rPr>
            <w:noProof/>
            <w:webHidden/>
          </w:rPr>
          <w:fldChar w:fldCharType="begin"/>
        </w:r>
        <w:r w:rsidR="00344EEC">
          <w:rPr>
            <w:noProof/>
            <w:webHidden/>
          </w:rPr>
          <w:instrText xml:space="preserve"> PAGEREF _Toc10125195 \h </w:instrText>
        </w:r>
        <w:r w:rsidR="00344EEC">
          <w:rPr>
            <w:noProof/>
            <w:webHidden/>
          </w:rPr>
        </w:r>
        <w:r w:rsidR="00344EEC">
          <w:rPr>
            <w:noProof/>
            <w:webHidden/>
          </w:rPr>
          <w:fldChar w:fldCharType="separate"/>
        </w:r>
        <w:r w:rsidR="00344EEC">
          <w:rPr>
            <w:noProof/>
            <w:webHidden/>
          </w:rPr>
          <w:t>20</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196" w:history="1">
        <w:r w:rsidR="00344EEC" w:rsidRPr="00007648">
          <w:rPr>
            <w:rStyle w:val="Hipercze"/>
            <w:noProof/>
          </w:rPr>
          <w:t>1.4.1</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Przepisy o charakterze ogólnym</w:t>
        </w:r>
        <w:r w:rsidR="00344EEC">
          <w:rPr>
            <w:noProof/>
            <w:webHidden/>
          </w:rPr>
          <w:tab/>
        </w:r>
        <w:r w:rsidR="00344EEC">
          <w:rPr>
            <w:noProof/>
            <w:webHidden/>
          </w:rPr>
          <w:fldChar w:fldCharType="begin"/>
        </w:r>
        <w:r w:rsidR="00344EEC">
          <w:rPr>
            <w:noProof/>
            <w:webHidden/>
          </w:rPr>
          <w:instrText xml:space="preserve"> PAGEREF _Toc10125196 \h </w:instrText>
        </w:r>
        <w:r w:rsidR="00344EEC">
          <w:rPr>
            <w:noProof/>
            <w:webHidden/>
          </w:rPr>
        </w:r>
        <w:r w:rsidR="00344EEC">
          <w:rPr>
            <w:noProof/>
            <w:webHidden/>
          </w:rPr>
          <w:fldChar w:fldCharType="separate"/>
        </w:r>
        <w:r w:rsidR="00344EEC">
          <w:rPr>
            <w:noProof/>
            <w:webHidden/>
          </w:rPr>
          <w:t>20</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197" w:history="1">
        <w:r w:rsidR="00344EEC" w:rsidRPr="00007648">
          <w:rPr>
            <w:rStyle w:val="Hipercze"/>
            <w:noProof/>
          </w:rPr>
          <w:t>1.4.2</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Prawo dziedzinowe</w:t>
        </w:r>
        <w:r w:rsidR="00344EEC">
          <w:rPr>
            <w:noProof/>
            <w:webHidden/>
          </w:rPr>
          <w:tab/>
        </w:r>
        <w:r w:rsidR="00344EEC">
          <w:rPr>
            <w:noProof/>
            <w:webHidden/>
          </w:rPr>
          <w:fldChar w:fldCharType="begin"/>
        </w:r>
        <w:r w:rsidR="00344EEC">
          <w:rPr>
            <w:noProof/>
            <w:webHidden/>
          </w:rPr>
          <w:instrText xml:space="preserve"> PAGEREF _Toc10125197 \h </w:instrText>
        </w:r>
        <w:r w:rsidR="00344EEC">
          <w:rPr>
            <w:noProof/>
            <w:webHidden/>
          </w:rPr>
        </w:r>
        <w:r w:rsidR="00344EEC">
          <w:rPr>
            <w:noProof/>
            <w:webHidden/>
          </w:rPr>
          <w:fldChar w:fldCharType="separate"/>
        </w:r>
        <w:r w:rsidR="00344EEC">
          <w:rPr>
            <w:noProof/>
            <w:webHidden/>
          </w:rPr>
          <w:t>20</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198" w:history="1">
        <w:r w:rsidR="00344EEC" w:rsidRPr="00007648">
          <w:rPr>
            <w:rStyle w:val="Hipercze"/>
            <w:noProof/>
          </w:rPr>
          <w:t>1.4.3</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Przepisy dotyczące  dostępu do danych publicznych</w:t>
        </w:r>
        <w:r w:rsidR="00344EEC">
          <w:rPr>
            <w:noProof/>
            <w:webHidden/>
          </w:rPr>
          <w:tab/>
        </w:r>
        <w:r w:rsidR="00344EEC">
          <w:rPr>
            <w:noProof/>
            <w:webHidden/>
          </w:rPr>
          <w:fldChar w:fldCharType="begin"/>
        </w:r>
        <w:r w:rsidR="00344EEC">
          <w:rPr>
            <w:noProof/>
            <w:webHidden/>
          </w:rPr>
          <w:instrText xml:space="preserve"> PAGEREF _Toc10125198 \h </w:instrText>
        </w:r>
        <w:r w:rsidR="00344EEC">
          <w:rPr>
            <w:noProof/>
            <w:webHidden/>
          </w:rPr>
        </w:r>
        <w:r w:rsidR="00344EEC">
          <w:rPr>
            <w:noProof/>
            <w:webHidden/>
          </w:rPr>
          <w:fldChar w:fldCharType="separate"/>
        </w:r>
        <w:r w:rsidR="00344EEC">
          <w:rPr>
            <w:noProof/>
            <w:webHidden/>
          </w:rPr>
          <w:t>23</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199" w:history="1">
        <w:r w:rsidR="00344EEC" w:rsidRPr="00007648">
          <w:rPr>
            <w:rStyle w:val="Hipercze"/>
            <w:noProof/>
          </w:rPr>
          <w:t>1.4.4</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Przepisy dotyczące  infrastruktury informacji przestrzennej</w:t>
        </w:r>
        <w:r w:rsidR="00344EEC">
          <w:rPr>
            <w:noProof/>
            <w:webHidden/>
          </w:rPr>
          <w:tab/>
        </w:r>
        <w:r w:rsidR="00344EEC">
          <w:rPr>
            <w:noProof/>
            <w:webHidden/>
          </w:rPr>
          <w:fldChar w:fldCharType="begin"/>
        </w:r>
        <w:r w:rsidR="00344EEC">
          <w:rPr>
            <w:noProof/>
            <w:webHidden/>
          </w:rPr>
          <w:instrText xml:space="preserve"> PAGEREF _Toc10125199 \h </w:instrText>
        </w:r>
        <w:r w:rsidR="00344EEC">
          <w:rPr>
            <w:noProof/>
            <w:webHidden/>
          </w:rPr>
        </w:r>
        <w:r w:rsidR="00344EEC">
          <w:rPr>
            <w:noProof/>
            <w:webHidden/>
          </w:rPr>
          <w:fldChar w:fldCharType="separate"/>
        </w:r>
        <w:r w:rsidR="00344EEC">
          <w:rPr>
            <w:noProof/>
            <w:webHidden/>
          </w:rPr>
          <w:t>23</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00" w:history="1">
        <w:r w:rsidR="00344EEC" w:rsidRPr="00007648">
          <w:rPr>
            <w:rStyle w:val="Hipercze"/>
            <w:noProof/>
          </w:rPr>
          <w:t>1.4.4.1</w:t>
        </w:r>
        <w:r w:rsidR="00344EEC">
          <w:rPr>
            <w:rFonts w:asciiTheme="minorHAnsi" w:eastAsiaTheme="minorEastAsia" w:hAnsiTheme="minorHAnsi" w:cstheme="minorBidi"/>
            <w:noProof/>
            <w:sz w:val="22"/>
            <w:szCs w:val="22"/>
            <w:lang w:eastAsia="pl-PL"/>
          </w:rPr>
          <w:tab/>
        </w:r>
        <w:r w:rsidR="00344EEC" w:rsidRPr="00007648">
          <w:rPr>
            <w:rStyle w:val="Hipercze"/>
            <w:noProof/>
          </w:rPr>
          <w:t>Przepisy ogólne</w:t>
        </w:r>
        <w:r w:rsidR="00344EEC">
          <w:rPr>
            <w:noProof/>
            <w:webHidden/>
          </w:rPr>
          <w:tab/>
        </w:r>
        <w:r w:rsidR="00344EEC">
          <w:rPr>
            <w:noProof/>
            <w:webHidden/>
          </w:rPr>
          <w:fldChar w:fldCharType="begin"/>
        </w:r>
        <w:r w:rsidR="00344EEC">
          <w:rPr>
            <w:noProof/>
            <w:webHidden/>
          </w:rPr>
          <w:instrText xml:space="preserve"> PAGEREF _Toc10125200 \h </w:instrText>
        </w:r>
        <w:r w:rsidR="00344EEC">
          <w:rPr>
            <w:noProof/>
            <w:webHidden/>
          </w:rPr>
        </w:r>
        <w:r w:rsidR="00344EEC">
          <w:rPr>
            <w:noProof/>
            <w:webHidden/>
          </w:rPr>
          <w:fldChar w:fldCharType="separate"/>
        </w:r>
        <w:r w:rsidR="00344EEC">
          <w:rPr>
            <w:noProof/>
            <w:webHidden/>
          </w:rPr>
          <w:t>23</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01" w:history="1">
        <w:r w:rsidR="00344EEC" w:rsidRPr="00007648">
          <w:rPr>
            <w:rStyle w:val="Hipercze"/>
            <w:noProof/>
          </w:rPr>
          <w:t>1.4.4.2</w:t>
        </w:r>
        <w:r w:rsidR="00344EEC">
          <w:rPr>
            <w:rFonts w:asciiTheme="minorHAnsi" w:eastAsiaTheme="minorEastAsia" w:hAnsiTheme="minorHAnsi" w:cstheme="minorBidi"/>
            <w:noProof/>
            <w:sz w:val="22"/>
            <w:szCs w:val="22"/>
            <w:lang w:eastAsia="pl-PL"/>
          </w:rPr>
          <w:tab/>
        </w:r>
        <w:r w:rsidR="00344EEC" w:rsidRPr="00007648">
          <w:rPr>
            <w:rStyle w:val="Hipercze"/>
            <w:noProof/>
          </w:rPr>
          <w:t>Prawo miejscowe</w:t>
        </w:r>
        <w:r w:rsidR="00344EEC">
          <w:rPr>
            <w:noProof/>
            <w:webHidden/>
          </w:rPr>
          <w:tab/>
        </w:r>
        <w:r w:rsidR="00344EEC">
          <w:rPr>
            <w:noProof/>
            <w:webHidden/>
          </w:rPr>
          <w:fldChar w:fldCharType="begin"/>
        </w:r>
        <w:r w:rsidR="00344EEC">
          <w:rPr>
            <w:noProof/>
            <w:webHidden/>
          </w:rPr>
          <w:instrText xml:space="preserve"> PAGEREF _Toc10125201 \h </w:instrText>
        </w:r>
        <w:r w:rsidR="00344EEC">
          <w:rPr>
            <w:noProof/>
            <w:webHidden/>
          </w:rPr>
        </w:r>
        <w:r w:rsidR="00344EEC">
          <w:rPr>
            <w:noProof/>
            <w:webHidden/>
          </w:rPr>
          <w:fldChar w:fldCharType="separate"/>
        </w:r>
        <w:r w:rsidR="00344EEC">
          <w:rPr>
            <w:noProof/>
            <w:webHidden/>
          </w:rPr>
          <w:t>24</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02" w:history="1">
        <w:r w:rsidR="00344EEC" w:rsidRPr="00007648">
          <w:rPr>
            <w:rStyle w:val="Hipercze"/>
            <w:noProof/>
          </w:rPr>
          <w:t>1.4.5</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Normami technologiczne odnoszące się do problematyki danych przestrzennych i świadczonych usług danych przestrzennych:</w:t>
        </w:r>
        <w:r w:rsidR="00344EEC">
          <w:rPr>
            <w:noProof/>
            <w:webHidden/>
          </w:rPr>
          <w:tab/>
        </w:r>
        <w:r w:rsidR="00344EEC">
          <w:rPr>
            <w:noProof/>
            <w:webHidden/>
          </w:rPr>
          <w:fldChar w:fldCharType="begin"/>
        </w:r>
        <w:r w:rsidR="00344EEC">
          <w:rPr>
            <w:noProof/>
            <w:webHidden/>
          </w:rPr>
          <w:instrText xml:space="preserve"> PAGEREF _Toc10125202 \h </w:instrText>
        </w:r>
        <w:r w:rsidR="00344EEC">
          <w:rPr>
            <w:noProof/>
            <w:webHidden/>
          </w:rPr>
        </w:r>
        <w:r w:rsidR="00344EEC">
          <w:rPr>
            <w:noProof/>
            <w:webHidden/>
          </w:rPr>
          <w:fldChar w:fldCharType="separate"/>
        </w:r>
        <w:r w:rsidR="00344EEC">
          <w:rPr>
            <w:noProof/>
            <w:webHidden/>
          </w:rPr>
          <w:t>24</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03" w:history="1">
        <w:r w:rsidR="00344EEC" w:rsidRPr="00007648">
          <w:rPr>
            <w:rStyle w:val="Hipercze"/>
            <w:noProof/>
          </w:rPr>
          <w:t>1.4.6</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Przepisy odnoszące się do wymagań odnośnie systemów informatycznych</w:t>
        </w:r>
        <w:r w:rsidR="00344EEC">
          <w:rPr>
            <w:noProof/>
            <w:webHidden/>
          </w:rPr>
          <w:tab/>
        </w:r>
        <w:r w:rsidR="00344EEC">
          <w:rPr>
            <w:noProof/>
            <w:webHidden/>
          </w:rPr>
          <w:fldChar w:fldCharType="begin"/>
        </w:r>
        <w:r w:rsidR="00344EEC">
          <w:rPr>
            <w:noProof/>
            <w:webHidden/>
          </w:rPr>
          <w:instrText xml:space="preserve"> PAGEREF _Toc10125203 \h </w:instrText>
        </w:r>
        <w:r w:rsidR="00344EEC">
          <w:rPr>
            <w:noProof/>
            <w:webHidden/>
          </w:rPr>
        </w:r>
        <w:r w:rsidR="00344EEC">
          <w:rPr>
            <w:noProof/>
            <w:webHidden/>
          </w:rPr>
          <w:fldChar w:fldCharType="separate"/>
        </w:r>
        <w:r w:rsidR="00344EEC">
          <w:rPr>
            <w:noProof/>
            <w:webHidden/>
          </w:rPr>
          <w:t>26</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04" w:history="1">
        <w:r w:rsidR="00344EEC" w:rsidRPr="00007648">
          <w:rPr>
            <w:rStyle w:val="Hipercze"/>
            <w:noProof/>
          </w:rPr>
          <w:t>1.4.7</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Przepisy w zakresie bezpieczeństwa informacji i archiwizacji danych</w:t>
        </w:r>
        <w:r w:rsidR="00344EEC">
          <w:rPr>
            <w:noProof/>
            <w:webHidden/>
          </w:rPr>
          <w:tab/>
        </w:r>
        <w:r w:rsidR="00344EEC">
          <w:rPr>
            <w:noProof/>
            <w:webHidden/>
          </w:rPr>
          <w:fldChar w:fldCharType="begin"/>
        </w:r>
        <w:r w:rsidR="00344EEC">
          <w:rPr>
            <w:noProof/>
            <w:webHidden/>
          </w:rPr>
          <w:instrText xml:space="preserve"> PAGEREF _Toc10125204 \h </w:instrText>
        </w:r>
        <w:r w:rsidR="00344EEC">
          <w:rPr>
            <w:noProof/>
            <w:webHidden/>
          </w:rPr>
        </w:r>
        <w:r w:rsidR="00344EEC">
          <w:rPr>
            <w:noProof/>
            <w:webHidden/>
          </w:rPr>
          <w:fldChar w:fldCharType="separate"/>
        </w:r>
        <w:r w:rsidR="00344EEC">
          <w:rPr>
            <w:noProof/>
            <w:webHidden/>
          </w:rPr>
          <w:t>26</w:t>
        </w:r>
        <w:r w:rsidR="00344EEC">
          <w:rPr>
            <w:noProof/>
            <w:webHidden/>
          </w:rPr>
          <w:fldChar w:fldCharType="end"/>
        </w:r>
      </w:hyperlink>
    </w:p>
    <w:p w:rsidR="00344EEC" w:rsidRDefault="00D869DF">
      <w:pPr>
        <w:pStyle w:val="Spistreci1"/>
        <w:rPr>
          <w:rFonts w:asciiTheme="minorHAnsi" w:eastAsiaTheme="minorEastAsia" w:hAnsiTheme="minorHAnsi" w:cstheme="minorBidi"/>
          <w:b w:val="0"/>
          <w:bCs w:val="0"/>
          <w:caps w:val="0"/>
          <w:noProof/>
          <w:szCs w:val="22"/>
          <w:lang w:eastAsia="pl-PL"/>
        </w:rPr>
      </w:pPr>
      <w:hyperlink w:anchor="_Toc10125205" w:history="1">
        <w:r w:rsidR="00344EEC" w:rsidRPr="00007648">
          <w:rPr>
            <w:rStyle w:val="Hipercze"/>
            <w:noProof/>
          </w:rPr>
          <w:t>2</w:t>
        </w:r>
        <w:r w:rsidR="00344EEC">
          <w:rPr>
            <w:rFonts w:asciiTheme="minorHAnsi" w:eastAsiaTheme="minorEastAsia" w:hAnsiTheme="minorHAnsi" w:cstheme="minorBidi"/>
            <w:b w:val="0"/>
            <w:bCs w:val="0"/>
            <w:caps w:val="0"/>
            <w:noProof/>
            <w:szCs w:val="22"/>
            <w:lang w:eastAsia="pl-PL"/>
          </w:rPr>
          <w:tab/>
        </w:r>
        <w:r w:rsidR="00344EEC" w:rsidRPr="00007648">
          <w:rPr>
            <w:rStyle w:val="Hipercze"/>
            <w:noProof/>
          </w:rPr>
          <w:t>Część II - Techniczny opis przedmiotu zamówienia</w:t>
        </w:r>
        <w:r w:rsidR="00344EEC">
          <w:rPr>
            <w:noProof/>
            <w:webHidden/>
          </w:rPr>
          <w:tab/>
        </w:r>
        <w:r w:rsidR="00344EEC">
          <w:rPr>
            <w:noProof/>
            <w:webHidden/>
          </w:rPr>
          <w:fldChar w:fldCharType="begin"/>
        </w:r>
        <w:r w:rsidR="00344EEC">
          <w:rPr>
            <w:noProof/>
            <w:webHidden/>
          </w:rPr>
          <w:instrText xml:space="preserve"> PAGEREF _Toc10125205 \h </w:instrText>
        </w:r>
        <w:r w:rsidR="00344EEC">
          <w:rPr>
            <w:noProof/>
            <w:webHidden/>
          </w:rPr>
        </w:r>
        <w:r w:rsidR="00344EEC">
          <w:rPr>
            <w:noProof/>
            <w:webHidden/>
          </w:rPr>
          <w:fldChar w:fldCharType="separate"/>
        </w:r>
        <w:r w:rsidR="00344EEC">
          <w:rPr>
            <w:noProof/>
            <w:webHidden/>
          </w:rPr>
          <w:t>27</w:t>
        </w:r>
        <w:r w:rsidR="00344EEC">
          <w:rPr>
            <w:noProof/>
            <w:webHidden/>
          </w:rPr>
          <w:fldChar w:fldCharType="end"/>
        </w:r>
      </w:hyperlink>
    </w:p>
    <w:p w:rsidR="00344EEC" w:rsidRDefault="00D869DF">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10125206" w:history="1">
        <w:r w:rsidR="00344EEC" w:rsidRPr="00007648">
          <w:rPr>
            <w:rStyle w:val="Hipercze"/>
            <w:noProof/>
          </w:rPr>
          <w:t>2.1</w:t>
        </w:r>
        <w:r w:rsidR="00344EEC">
          <w:rPr>
            <w:rFonts w:asciiTheme="minorHAnsi" w:eastAsiaTheme="minorEastAsia" w:hAnsiTheme="minorHAnsi" w:cstheme="minorBidi"/>
            <w:smallCaps w:val="0"/>
            <w:noProof/>
            <w:sz w:val="22"/>
            <w:szCs w:val="22"/>
            <w:lang w:eastAsia="pl-PL"/>
          </w:rPr>
          <w:tab/>
        </w:r>
        <w:r w:rsidR="00344EEC" w:rsidRPr="00007648">
          <w:rPr>
            <w:rStyle w:val="Hipercze"/>
            <w:noProof/>
          </w:rPr>
          <w:t>Metodyka realizacji wdrożenia</w:t>
        </w:r>
        <w:r w:rsidR="00344EEC">
          <w:rPr>
            <w:noProof/>
            <w:webHidden/>
          </w:rPr>
          <w:tab/>
        </w:r>
        <w:r w:rsidR="00344EEC">
          <w:rPr>
            <w:noProof/>
            <w:webHidden/>
          </w:rPr>
          <w:fldChar w:fldCharType="begin"/>
        </w:r>
        <w:r w:rsidR="00344EEC">
          <w:rPr>
            <w:noProof/>
            <w:webHidden/>
          </w:rPr>
          <w:instrText xml:space="preserve"> PAGEREF _Toc10125206 \h </w:instrText>
        </w:r>
        <w:r w:rsidR="00344EEC">
          <w:rPr>
            <w:noProof/>
            <w:webHidden/>
          </w:rPr>
        </w:r>
        <w:r w:rsidR="00344EEC">
          <w:rPr>
            <w:noProof/>
            <w:webHidden/>
          </w:rPr>
          <w:fldChar w:fldCharType="separate"/>
        </w:r>
        <w:r w:rsidR="00344EEC">
          <w:rPr>
            <w:noProof/>
            <w:webHidden/>
          </w:rPr>
          <w:t>27</w:t>
        </w:r>
        <w:r w:rsidR="00344EEC">
          <w:rPr>
            <w:noProof/>
            <w:webHidden/>
          </w:rPr>
          <w:fldChar w:fldCharType="end"/>
        </w:r>
      </w:hyperlink>
    </w:p>
    <w:p w:rsidR="00344EEC" w:rsidRDefault="00D869DF">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10125207" w:history="1">
        <w:r w:rsidR="00344EEC" w:rsidRPr="00007648">
          <w:rPr>
            <w:rStyle w:val="Hipercze"/>
            <w:noProof/>
          </w:rPr>
          <w:t>2.2</w:t>
        </w:r>
        <w:r w:rsidR="00344EEC">
          <w:rPr>
            <w:rFonts w:asciiTheme="minorHAnsi" w:eastAsiaTheme="minorEastAsia" w:hAnsiTheme="minorHAnsi" w:cstheme="minorBidi"/>
            <w:smallCaps w:val="0"/>
            <w:noProof/>
            <w:sz w:val="22"/>
            <w:szCs w:val="22"/>
            <w:lang w:eastAsia="pl-PL"/>
          </w:rPr>
          <w:tab/>
        </w:r>
        <w:r w:rsidR="00344EEC" w:rsidRPr="00007648">
          <w:rPr>
            <w:rStyle w:val="Hipercze"/>
            <w:noProof/>
          </w:rPr>
          <w:t>Zakres wdrożenia</w:t>
        </w:r>
        <w:r w:rsidR="00344EEC">
          <w:rPr>
            <w:noProof/>
            <w:webHidden/>
          </w:rPr>
          <w:tab/>
        </w:r>
        <w:r w:rsidR="00344EEC">
          <w:rPr>
            <w:noProof/>
            <w:webHidden/>
          </w:rPr>
          <w:fldChar w:fldCharType="begin"/>
        </w:r>
        <w:r w:rsidR="00344EEC">
          <w:rPr>
            <w:noProof/>
            <w:webHidden/>
          </w:rPr>
          <w:instrText xml:space="preserve"> PAGEREF _Toc10125207 \h </w:instrText>
        </w:r>
        <w:r w:rsidR="00344EEC">
          <w:rPr>
            <w:noProof/>
            <w:webHidden/>
          </w:rPr>
        </w:r>
        <w:r w:rsidR="00344EEC">
          <w:rPr>
            <w:noProof/>
            <w:webHidden/>
          </w:rPr>
          <w:fldChar w:fldCharType="separate"/>
        </w:r>
        <w:r w:rsidR="00344EEC">
          <w:rPr>
            <w:noProof/>
            <w:webHidden/>
          </w:rPr>
          <w:t>27</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08" w:history="1">
        <w:r w:rsidR="00344EEC" w:rsidRPr="00007648">
          <w:rPr>
            <w:rStyle w:val="Hipercze"/>
            <w:noProof/>
          </w:rPr>
          <w:t>2.2.1</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Etap  I - opracowanie Projektu Technicznego Wdrożenia</w:t>
        </w:r>
        <w:r w:rsidR="00344EEC">
          <w:rPr>
            <w:noProof/>
            <w:webHidden/>
          </w:rPr>
          <w:tab/>
        </w:r>
        <w:r w:rsidR="00344EEC">
          <w:rPr>
            <w:noProof/>
            <w:webHidden/>
          </w:rPr>
          <w:fldChar w:fldCharType="begin"/>
        </w:r>
        <w:r w:rsidR="00344EEC">
          <w:rPr>
            <w:noProof/>
            <w:webHidden/>
          </w:rPr>
          <w:instrText xml:space="preserve"> PAGEREF _Toc10125208 \h </w:instrText>
        </w:r>
        <w:r w:rsidR="00344EEC">
          <w:rPr>
            <w:noProof/>
            <w:webHidden/>
          </w:rPr>
        </w:r>
        <w:r w:rsidR="00344EEC">
          <w:rPr>
            <w:noProof/>
            <w:webHidden/>
          </w:rPr>
          <w:fldChar w:fldCharType="separate"/>
        </w:r>
        <w:r w:rsidR="00344EEC">
          <w:rPr>
            <w:noProof/>
            <w:webHidden/>
          </w:rPr>
          <w:t>27</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09" w:history="1">
        <w:r w:rsidR="00344EEC" w:rsidRPr="00007648">
          <w:rPr>
            <w:rStyle w:val="Hipercze"/>
            <w:noProof/>
          </w:rPr>
          <w:t>2.2.1.1</w:t>
        </w:r>
        <w:r w:rsidR="00344EEC">
          <w:rPr>
            <w:rFonts w:asciiTheme="minorHAnsi" w:eastAsiaTheme="minorEastAsia" w:hAnsiTheme="minorHAnsi" w:cstheme="minorBidi"/>
            <w:noProof/>
            <w:sz w:val="22"/>
            <w:szCs w:val="22"/>
            <w:lang w:eastAsia="pl-PL"/>
          </w:rPr>
          <w:tab/>
        </w:r>
        <w:r w:rsidR="00344EEC" w:rsidRPr="00007648">
          <w:rPr>
            <w:rStyle w:val="Hipercze"/>
            <w:noProof/>
          </w:rPr>
          <w:t>Analiza przedwdrożeniowa</w:t>
        </w:r>
        <w:r w:rsidR="00344EEC">
          <w:rPr>
            <w:noProof/>
            <w:webHidden/>
          </w:rPr>
          <w:tab/>
        </w:r>
        <w:r w:rsidR="00344EEC">
          <w:rPr>
            <w:noProof/>
            <w:webHidden/>
          </w:rPr>
          <w:fldChar w:fldCharType="begin"/>
        </w:r>
        <w:r w:rsidR="00344EEC">
          <w:rPr>
            <w:noProof/>
            <w:webHidden/>
          </w:rPr>
          <w:instrText xml:space="preserve"> PAGEREF _Toc10125209 \h </w:instrText>
        </w:r>
        <w:r w:rsidR="00344EEC">
          <w:rPr>
            <w:noProof/>
            <w:webHidden/>
          </w:rPr>
        </w:r>
        <w:r w:rsidR="00344EEC">
          <w:rPr>
            <w:noProof/>
            <w:webHidden/>
          </w:rPr>
          <w:fldChar w:fldCharType="separate"/>
        </w:r>
        <w:r w:rsidR="00344EEC">
          <w:rPr>
            <w:noProof/>
            <w:webHidden/>
          </w:rPr>
          <w:t>28</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10" w:history="1">
        <w:r w:rsidR="00344EEC" w:rsidRPr="00007648">
          <w:rPr>
            <w:rStyle w:val="Hipercze"/>
            <w:noProof/>
          </w:rPr>
          <w:t>2.2.1.2</w:t>
        </w:r>
        <w:r w:rsidR="00344EEC">
          <w:rPr>
            <w:rFonts w:asciiTheme="minorHAnsi" w:eastAsiaTheme="minorEastAsia" w:hAnsiTheme="minorHAnsi" w:cstheme="minorBidi"/>
            <w:noProof/>
            <w:sz w:val="22"/>
            <w:szCs w:val="22"/>
            <w:lang w:eastAsia="pl-PL"/>
          </w:rPr>
          <w:tab/>
        </w:r>
        <w:r w:rsidR="00344EEC" w:rsidRPr="00007648">
          <w:rPr>
            <w:rStyle w:val="Hipercze"/>
            <w:noProof/>
          </w:rPr>
          <w:t>Projekt Techniczny Wdrożenia ma zawierać co najmniej:</w:t>
        </w:r>
        <w:r w:rsidR="00344EEC">
          <w:rPr>
            <w:noProof/>
            <w:webHidden/>
          </w:rPr>
          <w:tab/>
        </w:r>
        <w:r w:rsidR="00344EEC">
          <w:rPr>
            <w:noProof/>
            <w:webHidden/>
          </w:rPr>
          <w:fldChar w:fldCharType="begin"/>
        </w:r>
        <w:r w:rsidR="00344EEC">
          <w:rPr>
            <w:noProof/>
            <w:webHidden/>
          </w:rPr>
          <w:instrText xml:space="preserve"> PAGEREF _Toc10125210 \h </w:instrText>
        </w:r>
        <w:r w:rsidR="00344EEC">
          <w:rPr>
            <w:noProof/>
            <w:webHidden/>
          </w:rPr>
        </w:r>
        <w:r w:rsidR="00344EEC">
          <w:rPr>
            <w:noProof/>
            <w:webHidden/>
          </w:rPr>
          <w:fldChar w:fldCharType="separate"/>
        </w:r>
        <w:r w:rsidR="00344EEC">
          <w:rPr>
            <w:noProof/>
            <w:webHidden/>
          </w:rPr>
          <w:t>28</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11" w:history="1">
        <w:r w:rsidR="00344EEC" w:rsidRPr="00007648">
          <w:rPr>
            <w:rStyle w:val="Hipercze"/>
            <w:noProof/>
          </w:rPr>
          <w:t>2.2.2</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Etap II – udostępnienie, skonfigurowanie i uruchomienie środowiska wdrożeniowego Systemu obejmującego minimalne funkcjonalności wskazane w SIWZ</w:t>
        </w:r>
        <w:r w:rsidR="00344EEC">
          <w:rPr>
            <w:noProof/>
            <w:webHidden/>
          </w:rPr>
          <w:tab/>
        </w:r>
        <w:r w:rsidR="00344EEC">
          <w:rPr>
            <w:noProof/>
            <w:webHidden/>
          </w:rPr>
          <w:fldChar w:fldCharType="begin"/>
        </w:r>
        <w:r w:rsidR="00344EEC">
          <w:rPr>
            <w:noProof/>
            <w:webHidden/>
          </w:rPr>
          <w:instrText xml:space="preserve"> PAGEREF _Toc10125211 \h </w:instrText>
        </w:r>
        <w:r w:rsidR="00344EEC">
          <w:rPr>
            <w:noProof/>
            <w:webHidden/>
          </w:rPr>
        </w:r>
        <w:r w:rsidR="00344EEC">
          <w:rPr>
            <w:noProof/>
            <w:webHidden/>
          </w:rPr>
          <w:fldChar w:fldCharType="separate"/>
        </w:r>
        <w:r w:rsidR="00344EEC">
          <w:rPr>
            <w:noProof/>
            <w:webHidden/>
          </w:rPr>
          <w:t>32</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12" w:history="1">
        <w:r w:rsidR="00344EEC" w:rsidRPr="00007648">
          <w:rPr>
            <w:rStyle w:val="Hipercze"/>
            <w:rFonts w:cs="Arial"/>
            <w:noProof/>
          </w:rPr>
          <w:t>2.2.2.1</w:t>
        </w:r>
        <w:r w:rsidR="00344EEC">
          <w:rPr>
            <w:rFonts w:asciiTheme="minorHAnsi" w:eastAsiaTheme="minorEastAsia" w:hAnsiTheme="minorHAnsi" w:cstheme="minorBidi"/>
            <w:noProof/>
            <w:sz w:val="22"/>
            <w:szCs w:val="22"/>
            <w:lang w:eastAsia="pl-PL"/>
          </w:rPr>
          <w:tab/>
        </w:r>
        <w:r w:rsidR="00344EEC" w:rsidRPr="00007648">
          <w:rPr>
            <w:rStyle w:val="Hipercze"/>
            <w:noProof/>
          </w:rPr>
          <w:t xml:space="preserve">Wykonawca udostępni  i uruchomi środowisko wdrożeniowe Systemu obejmujące oprogramowanie z minimalnymi funkcjonalnościami </w:t>
        </w:r>
        <w:r w:rsidR="00344EEC" w:rsidRPr="00007648">
          <w:rPr>
            <w:rStyle w:val="Hipercze"/>
            <w:rFonts w:cs="Arial"/>
            <w:noProof/>
          </w:rPr>
          <w:t>gotowymi</w:t>
        </w:r>
        <w:r w:rsidR="00344EEC">
          <w:rPr>
            <w:noProof/>
            <w:webHidden/>
          </w:rPr>
          <w:tab/>
        </w:r>
        <w:r w:rsidR="00344EEC">
          <w:rPr>
            <w:noProof/>
            <w:webHidden/>
          </w:rPr>
          <w:fldChar w:fldCharType="begin"/>
        </w:r>
        <w:r w:rsidR="00344EEC">
          <w:rPr>
            <w:noProof/>
            <w:webHidden/>
          </w:rPr>
          <w:instrText xml:space="preserve"> PAGEREF _Toc10125212 \h </w:instrText>
        </w:r>
        <w:r w:rsidR="00344EEC">
          <w:rPr>
            <w:noProof/>
            <w:webHidden/>
          </w:rPr>
        </w:r>
        <w:r w:rsidR="00344EEC">
          <w:rPr>
            <w:noProof/>
            <w:webHidden/>
          </w:rPr>
          <w:fldChar w:fldCharType="separate"/>
        </w:r>
        <w:r w:rsidR="00344EEC">
          <w:rPr>
            <w:noProof/>
            <w:webHidden/>
          </w:rPr>
          <w:t>32</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13" w:history="1">
        <w:r w:rsidR="00344EEC" w:rsidRPr="00007648">
          <w:rPr>
            <w:rStyle w:val="Hipercze"/>
            <w:noProof/>
          </w:rPr>
          <w:t>2.2.3</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Etap III - cyfryzacja istniejących zbiorów danych</w:t>
        </w:r>
        <w:r w:rsidR="00344EEC">
          <w:rPr>
            <w:noProof/>
            <w:webHidden/>
          </w:rPr>
          <w:tab/>
        </w:r>
        <w:r w:rsidR="00344EEC">
          <w:rPr>
            <w:noProof/>
            <w:webHidden/>
          </w:rPr>
          <w:fldChar w:fldCharType="begin"/>
        </w:r>
        <w:r w:rsidR="00344EEC">
          <w:rPr>
            <w:noProof/>
            <w:webHidden/>
          </w:rPr>
          <w:instrText xml:space="preserve"> PAGEREF _Toc10125213 \h </w:instrText>
        </w:r>
        <w:r w:rsidR="00344EEC">
          <w:rPr>
            <w:noProof/>
            <w:webHidden/>
          </w:rPr>
        </w:r>
        <w:r w:rsidR="00344EEC">
          <w:rPr>
            <w:noProof/>
            <w:webHidden/>
          </w:rPr>
          <w:fldChar w:fldCharType="separate"/>
        </w:r>
        <w:r w:rsidR="00344EEC">
          <w:rPr>
            <w:noProof/>
            <w:webHidden/>
          </w:rPr>
          <w:t>32</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14" w:history="1">
        <w:r w:rsidR="00344EEC" w:rsidRPr="00007648">
          <w:rPr>
            <w:rStyle w:val="Hipercze"/>
            <w:noProof/>
          </w:rPr>
          <w:t>2.2.3.1</w:t>
        </w:r>
        <w:r w:rsidR="00344EEC">
          <w:rPr>
            <w:rFonts w:asciiTheme="minorHAnsi" w:eastAsiaTheme="minorEastAsia" w:hAnsiTheme="minorHAnsi" w:cstheme="minorBidi"/>
            <w:noProof/>
            <w:sz w:val="22"/>
            <w:szCs w:val="22"/>
            <w:lang w:eastAsia="pl-PL"/>
          </w:rPr>
          <w:tab/>
        </w:r>
        <w:r w:rsidR="00344EEC" w:rsidRPr="00007648">
          <w:rPr>
            <w:rStyle w:val="Hipercze"/>
            <w:noProof/>
          </w:rPr>
          <w:t>Zasięg i zakres tematyczny zbiorów danych</w:t>
        </w:r>
        <w:r w:rsidR="00344EEC">
          <w:rPr>
            <w:noProof/>
            <w:webHidden/>
          </w:rPr>
          <w:tab/>
        </w:r>
        <w:r w:rsidR="00344EEC">
          <w:rPr>
            <w:noProof/>
            <w:webHidden/>
          </w:rPr>
          <w:fldChar w:fldCharType="begin"/>
        </w:r>
        <w:r w:rsidR="00344EEC">
          <w:rPr>
            <w:noProof/>
            <w:webHidden/>
          </w:rPr>
          <w:instrText xml:space="preserve"> PAGEREF _Toc10125214 \h </w:instrText>
        </w:r>
        <w:r w:rsidR="00344EEC">
          <w:rPr>
            <w:noProof/>
            <w:webHidden/>
          </w:rPr>
        </w:r>
        <w:r w:rsidR="00344EEC">
          <w:rPr>
            <w:noProof/>
            <w:webHidden/>
          </w:rPr>
          <w:fldChar w:fldCharType="separate"/>
        </w:r>
        <w:r w:rsidR="00344EEC">
          <w:rPr>
            <w:noProof/>
            <w:webHidden/>
          </w:rPr>
          <w:t>32</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15" w:history="1">
        <w:r w:rsidR="00344EEC" w:rsidRPr="00007648">
          <w:rPr>
            <w:rStyle w:val="Hipercze"/>
            <w:noProof/>
          </w:rPr>
          <w:t>2.2.3.2</w:t>
        </w:r>
        <w:r w:rsidR="00344EEC">
          <w:rPr>
            <w:rFonts w:asciiTheme="minorHAnsi" w:eastAsiaTheme="minorEastAsia" w:hAnsiTheme="minorHAnsi" w:cstheme="minorBidi"/>
            <w:noProof/>
            <w:sz w:val="22"/>
            <w:szCs w:val="22"/>
            <w:lang w:eastAsia="pl-PL"/>
          </w:rPr>
          <w:tab/>
        </w:r>
        <w:r w:rsidR="00344EEC" w:rsidRPr="00007648">
          <w:rPr>
            <w:rStyle w:val="Hipercze"/>
            <w:noProof/>
          </w:rPr>
          <w:t>Pozyskanie materiałów źródłowych, analiza materiałów źródłowych oraz opracowanie sprawozdania z analizy materiałów źródłowych wraz z rekomendacją sposobu ich przetworzenia do postaci wynikowych zbiorów danych</w:t>
        </w:r>
        <w:r w:rsidR="00344EEC">
          <w:rPr>
            <w:noProof/>
            <w:webHidden/>
          </w:rPr>
          <w:tab/>
        </w:r>
        <w:r w:rsidR="00344EEC">
          <w:rPr>
            <w:noProof/>
            <w:webHidden/>
          </w:rPr>
          <w:fldChar w:fldCharType="begin"/>
        </w:r>
        <w:r w:rsidR="00344EEC">
          <w:rPr>
            <w:noProof/>
            <w:webHidden/>
          </w:rPr>
          <w:instrText xml:space="preserve"> PAGEREF _Toc10125215 \h </w:instrText>
        </w:r>
        <w:r w:rsidR="00344EEC">
          <w:rPr>
            <w:noProof/>
            <w:webHidden/>
          </w:rPr>
        </w:r>
        <w:r w:rsidR="00344EEC">
          <w:rPr>
            <w:noProof/>
            <w:webHidden/>
          </w:rPr>
          <w:fldChar w:fldCharType="separate"/>
        </w:r>
        <w:r w:rsidR="00344EEC">
          <w:rPr>
            <w:noProof/>
            <w:webHidden/>
          </w:rPr>
          <w:t>33</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16" w:history="1">
        <w:r w:rsidR="00344EEC" w:rsidRPr="00007648">
          <w:rPr>
            <w:rStyle w:val="Hipercze"/>
            <w:noProof/>
          </w:rPr>
          <w:t>2.2.3.3</w:t>
        </w:r>
        <w:r w:rsidR="00344EEC">
          <w:rPr>
            <w:rFonts w:asciiTheme="minorHAnsi" w:eastAsiaTheme="minorEastAsia" w:hAnsiTheme="minorHAnsi" w:cstheme="minorBidi"/>
            <w:noProof/>
            <w:sz w:val="22"/>
            <w:szCs w:val="22"/>
            <w:lang w:eastAsia="pl-PL"/>
          </w:rPr>
          <w:tab/>
        </w:r>
        <w:r w:rsidR="00344EEC" w:rsidRPr="00007648">
          <w:rPr>
            <w:rStyle w:val="Hipercze"/>
            <w:noProof/>
          </w:rPr>
          <w:t>Przetworzenie materiałów źródłowych do postaci wynikowych zbiorów danych</w:t>
        </w:r>
        <w:r w:rsidR="00344EEC">
          <w:rPr>
            <w:noProof/>
            <w:webHidden/>
          </w:rPr>
          <w:tab/>
        </w:r>
        <w:r w:rsidR="00344EEC">
          <w:rPr>
            <w:noProof/>
            <w:webHidden/>
          </w:rPr>
          <w:fldChar w:fldCharType="begin"/>
        </w:r>
        <w:r w:rsidR="00344EEC">
          <w:rPr>
            <w:noProof/>
            <w:webHidden/>
          </w:rPr>
          <w:instrText xml:space="preserve"> PAGEREF _Toc10125216 \h </w:instrText>
        </w:r>
        <w:r w:rsidR="00344EEC">
          <w:rPr>
            <w:noProof/>
            <w:webHidden/>
          </w:rPr>
        </w:r>
        <w:r w:rsidR="00344EEC">
          <w:rPr>
            <w:noProof/>
            <w:webHidden/>
          </w:rPr>
          <w:fldChar w:fldCharType="separate"/>
        </w:r>
        <w:r w:rsidR="00344EEC">
          <w:rPr>
            <w:noProof/>
            <w:webHidden/>
          </w:rPr>
          <w:t>34</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17" w:history="1">
        <w:r w:rsidR="00344EEC" w:rsidRPr="00007648">
          <w:rPr>
            <w:rStyle w:val="Hipercze"/>
            <w:noProof/>
          </w:rPr>
          <w:t>2.2.3.4</w:t>
        </w:r>
        <w:r w:rsidR="00344EEC">
          <w:rPr>
            <w:rFonts w:asciiTheme="minorHAnsi" w:eastAsiaTheme="minorEastAsia" w:hAnsiTheme="minorHAnsi" w:cstheme="minorBidi"/>
            <w:noProof/>
            <w:sz w:val="22"/>
            <w:szCs w:val="22"/>
            <w:lang w:eastAsia="pl-PL"/>
          </w:rPr>
          <w:tab/>
        </w:r>
        <w:r w:rsidR="00344EEC" w:rsidRPr="00007648">
          <w:rPr>
            <w:rStyle w:val="Hipercze"/>
            <w:noProof/>
          </w:rPr>
          <w:t>Kontrola wewnętrzna opracowanych wynikowych zbiorów danych oraz udokumentowanie czynności kontrolnych.</w:t>
        </w:r>
        <w:r w:rsidR="00344EEC">
          <w:rPr>
            <w:noProof/>
            <w:webHidden/>
          </w:rPr>
          <w:tab/>
        </w:r>
        <w:r w:rsidR="00344EEC">
          <w:rPr>
            <w:noProof/>
            <w:webHidden/>
          </w:rPr>
          <w:fldChar w:fldCharType="begin"/>
        </w:r>
        <w:r w:rsidR="00344EEC">
          <w:rPr>
            <w:noProof/>
            <w:webHidden/>
          </w:rPr>
          <w:instrText xml:space="preserve"> PAGEREF _Toc10125217 \h </w:instrText>
        </w:r>
        <w:r w:rsidR="00344EEC">
          <w:rPr>
            <w:noProof/>
            <w:webHidden/>
          </w:rPr>
        </w:r>
        <w:r w:rsidR="00344EEC">
          <w:rPr>
            <w:noProof/>
            <w:webHidden/>
          </w:rPr>
          <w:fldChar w:fldCharType="separate"/>
        </w:r>
        <w:r w:rsidR="00344EEC">
          <w:rPr>
            <w:noProof/>
            <w:webHidden/>
          </w:rPr>
          <w:t>36</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18" w:history="1">
        <w:r w:rsidR="00344EEC" w:rsidRPr="00007648">
          <w:rPr>
            <w:rStyle w:val="Hipercze"/>
            <w:noProof/>
          </w:rPr>
          <w:t>2.2.3.5</w:t>
        </w:r>
        <w:r w:rsidR="00344EEC">
          <w:rPr>
            <w:rFonts w:asciiTheme="minorHAnsi" w:eastAsiaTheme="minorEastAsia" w:hAnsiTheme="minorHAnsi" w:cstheme="minorBidi"/>
            <w:noProof/>
            <w:sz w:val="22"/>
            <w:szCs w:val="22"/>
            <w:lang w:eastAsia="pl-PL"/>
          </w:rPr>
          <w:tab/>
        </w:r>
        <w:r w:rsidR="00344EEC" w:rsidRPr="00007648">
          <w:rPr>
            <w:rStyle w:val="Hipercze"/>
            <w:noProof/>
          </w:rPr>
          <w:t>Zasilenie wynikowych zbiorów danych do środowiska wdrożeniowego Systemu</w:t>
        </w:r>
        <w:r w:rsidR="00344EEC">
          <w:rPr>
            <w:noProof/>
            <w:webHidden/>
          </w:rPr>
          <w:tab/>
        </w:r>
        <w:r w:rsidR="00344EEC">
          <w:rPr>
            <w:noProof/>
            <w:webHidden/>
          </w:rPr>
          <w:fldChar w:fldCharType="begin"/>
        </w:r>
        <w:r w:rsidR="00344EEC">
          <w:rPr>
            <w:noProof/>
            <w:webHidden/>
          </w:rPr>
          <w:instrText xml:space="preserve"> PAGEREF _Toc10125218 \h </w:instrText>
        </w:r>
        <w:r w:rsidR="00344EEC">
          <w:rPr>
            <w:noProof/>
            <w:webHidden/>
          </w:rPr>
        </w:r>
        <w:r w:rsidR="00344EEC">
          <w:rPr>
            <w:noProof/>
            <w:webHidden/>
          </w:rPr>
          <w:fldChar w:fldCharType="separate"/>
        </w:r>
        <w:r w:rsidR="00344EEC">
          <w:rPr>
            <w:noProof/>
            <w:webHidden/>
          </w:rPr>
          <w:t>36</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19" w:history="1">
        <w:r w:rsidR="00344EEC" w:rsidRPr="00007648">
          <w:rPr>
            <w:rStyle w:val="Hipercze"/>
            <w:noProof/>
          </w:rPr>
          <w:t>2.2.4</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Etap IV - opracowanie i dostarczenie nowych zbiorów danych przestrzennych</w:t>
        </w:r>
        <w:r w:rsidR="00344EEC">
          <w:rPr>
            <w:noProof/>
            <w:webHidden/>
          </w:rPr>
          <w:tab/>
        </w:r>
        <w:r w:rsidR="00344EEC">
          <w:rPr>
            <w:noProof/>
            <w:webHidden/>
          </w:rPr>
          <w:fldChar w:fldCharType="begin"/>
        </w:r>
        <w:r w:rsidR="00344EEC">
          <w:rPr>
            <w:noProof/>
            <w:webHidden/>
          </w:rPr>
          <w:instrText xml:space="preserve"> PAGEREF _Toc10125219 \h </w:instrText>
        </w:r>
        <w:r w:rsidR="00344EEC">
          <w:rPr>
            <w:noProof/>
            <w:webHidden/>
          </w:rPr>
        </w:r>
        <w:r w:rsidR="00344EEC">
          <w:rPr>
            <w:noProof/>
            <w:webHidden/>
          </w:rPr>
          <w:fldChar w:fldCharType="separate"/>
        </w:r>
        <w:r w:rsidR="00344EEC">
          <w:rPr>
            <w:noProof/>
            <w:webHidden/>
          </w:rPr>
          <w:t>41</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20" w:history="1">
        <w:r w:rsidR="00344EEC" w:rsidRPr="00007648">
          <w:rPr>
            <w:rStyle w:val="Hipercze"/>
            <w:noProof/>
          </w:rPr>
          <w:t>2.2.4.1</w:t>
        </w:r>
        <w:r w:rsidR="00344EEC">
          <w:rPr>
            <w:rFonts w:asciiTheme="minorHAnsi" w:eastAsiaTheme="minorEastAsia" w:hAnsiTheme="minorHAnsi" w:cstheme="minorBidi"/>
            <w:noProof/>
            <w:sz w:val="22"/>
            <w:szCs w:val="22"/>
            <w:lang w:eastAsia="pl-PL"/>
          </w:rPr>
          <w:tab/>
        </w:r>
        <w:r w:rsidR="00344EEC" w:rsidRPr="00007648">
          <w:rPr>
            <w:rStyle w:val="Hipercze"/>
            <w:noProof/>
          </w:rPr>
          <w:t>Cyfrowy Fotoplan</w:t>
        </w:r>
        <w:r w:rsidR="00344EEC">
          <w:rPr>
            <w:noProof/>
            <w:webHidden/>
          </w:rPr>
          <w:tab/>
        </w:r>
        <w:r w:rsidR="00344EEC">
          <w:rPr>
            <w:noProof/>
            <w:webHidden/>
          </w:rPr>
          <w:fldChar w:fldCharType="begin"/>
        </w:r>
        <w:r w:rsidR="00344EEC">
          <w:rPr>
            <w:noProof/>
            <w:webHidden/>
          </w:rPr>
          <w:instrText xml:space="preserve"> PAGEREF _Toc10125220 \h </w:instrText>
        </w:r>
        <w:r w:rsidR="00344EEC">
          <w:rPr>
            <w:noProof/>
            <w:webHidden/>
          </w:rPr>
        </w:r>
        <w:r w:rsidR="00344EEC">
          <w:rPr>
            <w:noProof/>
            <w:webHidden/>
          </w:rPr>
          <w:fldChar w:fldCharType="separate"/>
        </w:r>
        <w:r w:rsidR="00344EEC">
          <w:rPr>
            <w:noProof/>
            <w:webHidden/>
          </w:rPr>
          <w:t>41</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21" w:history="1">
        <w:r w:rsidR="00344EEC" w:rsidRPr="00007648">
          <w:rPr>
            <w:rStyle w:val="Hipercze"/>
            <w:noProof/>
          </w:rPr>
          <w:t>2.2.4.2</w:t>
        </w:r>
        <w:r w:rsidR="00344EEC">
          <w:rPr>
            <w:rFonts w:asciiTheme="minorHAnsi" w:eastAsiaTheme="minorEastAsia" w:hAnsiTheme="minorHAnsi" w:cstheme="minorBidi"/>
            <w:noProof/>
            <w:sz w:val="22"/>
            <w:szCs w:val="22"/>
            <w:lang w:eastAsia="pl-PL"/>
          </w:rPr>
          <w:tab/>
        </w:r>
        <w:r w:rsidR="00344EEC" w:rsidRPr="00007648">
          <w:rPr>
            <w:rStyle w:val="Hipercze"/>
            <w:noProof/>
          </w:rPr>
          <w:t>Numeryczny Model Terenu</w:t>
        </w:r>
        <w:r w:rsidR="00344EEC">
          <w:rPr>
            <w:noProof/>
            <w:webHidden/>
          </w:rPr>
          <w:tab/>
        </w:r>
        <w:r w:rsidR="00344EEC">
          <w:rPr>
            <w:noProof/>
            <w:webHidden/>
          </w:rPr>
          <w:fldChar w:fldCharType="begin"/>
        </w:r>
        <w:r w:rsidR="00344EEC">
          <w:rPr>
            <w:noProof/>
            <w:webHidden/>
          </w:rPr>
          <w:instrText xml:space="preserve"> PAGEREF _Toc10125221 \h </w:instrText>
        </w:r>
        <w:r w:rsidR="00344EEC">
          <w:rPr>
            <w:noProof/>
            <w:webHidden/>
          </w:rPr>
        </w:r>
        <w:r w:rsidR="00344EEC">
          <w:rPr>
            <w:noProof/>
            <w:webHidden/>
          </w:rPr>
          <w:fldChar w:fldCharType="separate"/>
        </w:r>
        <w:r w:rsidR="00344EEC">
          <w:rPr>
            <w:noProof/>
            <w:webHidden/>
          </w:rPr>
          <w:t>41</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22" w:history="1">
        <w:r w:rsidR="00344EEC" w:rsidRPr="00007648">
          <w:rPr>
            <w:rStyle w:val="Hipercze"/>
            <w:noProof/>
          </w:rPr>
          <w:t>2.2.5</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Etap V – dostawa i uruchomienie infrastruktury technicznej dedykowanej dla Systemu wraz z dostarczeniem licencji na oprogramowanie tworzące System</w:t>
        </w:r>
        <w:r w:rsidR="00344EEC">
          <w:rPr>
            <w:noProof/>
            <w:webHidden/>
          </w:rPr>
          <w:tab/>
        </w:r>
        <w:r w:rsidR="00344EEC">
          <w:rPr>
            <w:noProof/>
            <w:webHidden/>
          </w:rPr>
          <w:fldChar w:fldCharType="begin"/>
        </w:r>
        <w:r w:rsidR="00344EEC">
          <w:rPr>
            <w:noProof/>
            <w:webHidden/>
          </w:rPr>
          <w:instrText xml:space="preserve"> PAGEREF _Toc10125222 \h </w:instrText>
        </w:r>
        <w:r w:rsidR="00344EEC">
          <w:rPr>
            <w:noProof/>
            <w:webHidden/>
          </w:rPr>
        </w:r>
        <w:r w:rsidR="00344EEC">
          <w:rPr>
            <w:noProof/>
            <w:webHidden/>
          </w:rPr>
          <w:fldChar w:fldCharType="separate"/>
        </w:r>
        <w:r w:rsidR="00344EEC">
          <w:rPr>
            <w:noProof/>
            <w:webHidden/>
          </w:rPr>
          <w:t>42</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23" w:history="1">
        <w:r w:rsidR="00344EEC" w:rsidRPr="00007648">
          <w:rPr>
            <w:rStyle w:val="Hipercze"/>
            <w:noProof/>
          </w:rPr>
          <w:t>2.2.6</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Etap VI - uruchomienie środowiska testowego, końcowa konfiguracja Systemu, integracja z systemami zewnętrznymi, zasilenie danymi, opublikowanie metadanych</w:t>
        </w:r>
        <w:r w:rsidR="00344EEC">
          <w:rPr>
            <w:noProof/>
            <w:webHidden/>
          </w:rPr>
          <w:tab/>
        </w:r>
        <w:r w:rsidR="00344EEC">
          <w:rPr>
            <w:noProof/>
            <w:webHidden/>
          </w:rPr>
          <w:fldChar w:fldCharType="begin"/>
        </w:r>
        <w:r w:rsidR="00344EEC">
          <w:rPr>
            <w:noProof/>
            <w:webHidden/>
          </w:rPr>
          <w:instrText xml:space="preserve"> PAGEREF _Toc10125223 \h </w:instrText>
        </w:r>
        <w:r w:rsidR="00344EEC">
          <w:rPr>
            <w:noProof/>
            <w:webHidden/>
          </w:rPr>
        </w:r>
        <w:r w:rsidR="00344EEC">
          <w:rPr>
            <w:noProof/>
            <w:webHidden/>
          </w:rPr>
          <w:fldChar w:fldCharType="separate"/>
        </w:r>
        <w:r w:rsidR="00344EEC">
          <w:rPr>
            <w:noProof/>
            <w:webHidden/>
          </w:rPr>
          <w:t>42</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24" w:history="1">
        <w:r w:rsidR="00344EEC" w:rsidRPr="00007648">
          <w:rPr>
            <w:rStyle w:val="Hipercze"/>
            <w:noProof/>
          </w:rPr>
          <w:t>2.2.6.1</w:t>
        </w:r>
        <w:r w:rsidR="00344EEC">
          <w:rPr>
            <w:rFonts w:asciiTheme="minorHAnsi" w:eastAsiaTheme="minorEastAsia" w:hAnsiTheme="minorHAnsi" w:cstheme="minorBidi"/>
            <w:noProof/>
            <w:sz w:val="22"/>
            <w:szCs w:val="22"/>
            <w:lang w:eastAsia="pl-PL"/>
          </w:rPr>
          <w:tab/>
        </w:r>
        <w:r w:rsidR="00344EEC" w:rsidRPr="00007648">
          <w:rPr>
            <w:rStyle w:val="Hipercze"/>
            <w:noProof/>
          </w:rPr>
          <w:t>Uruchomienie środowiska  testowego i jego końcowa konfiguracja</w:t>
        </w:r>
        <w:r w:rsidR="00344EEC">
          <w:rPr>
            <w:noProof/>
            <w:webHidden/>
          </w:rPr>
          <w:tab/>
        </w:r>
        <w:r w:rsidR="00344EEC">
          <w:rPr>
            <w:noProof/>
            <w:webHidden/>
          </w:rPr>
          <w:fldChar w:fldCharType="begin"/>
        </w:r>
        <w:r w:rsidR="00344EEC">
          <w:rPr>
            <w:noProof/>
            <w:webHidden/>
          </w:rPr>
          <w:instrText xml:space="preserve"> PAGEREF _Toc10125224 \h </w:instrText>
        </w:r>
        <w:r w:rsidR="00344EEC">
          <w:rPr>
            <w:noProof/>
            <w:webHidden/>
          </w:rPr>
        </w:r>
        <w:r w:rsidR="00344EEC">
          <w:rPr>
            <w:noProof/>
            <w:webHidden/>
          </w:rPr>
          <w:fldChar w:fldCharType="separate"/>
        </w:r>
        <w:r w:rsidR="00344EEC">
          <w:rPr>
            <w:noProof/>
            <w:webHidden/>
          </w:rPr>
          <w:t>42</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25" w:history="1">
        <w:r w:rsidR="00344EEC" w:rsidRPr="00007648">
          <w:rPr>
            <w:rStyle w:val="Hipercze"/>
            <w:noProof/>
          </w:rPr>
          <w:t>2.2.6.2</w:t>
        </w:r>
        <w:r w:rsidR="00344EEC">
          <w:rPr>
            <w:rFonts w:asciiTheme="minorHAnsi" w:eastAsiaTheme="minorEastAsia" w:hAnsiTheme="minorHAnsi" w:cstheme="minorBidi"/>
            <w:noProof/>
            <w:sz w:val="22"/>
            <w:szCs w:val="22"/>
            <w:lang w:eastAsia="pl-PL"/>
          </w:rPr>
          <w:tab/>
        </w:r>
        <w:r w:rsidR="00344EEC" w:rsidRPr="00007648">
          <w:rPr>
            <w:rStyle w:val="Hipercze"/>
            <w:noProof/>
          </w:rPr>
          <w:t>Integracja z systemami zewnętrznymi</w:t>
        </w:r>
        <w:r w:rsidR="00344EEC">
          <w:rPr>
            <w:noProof/>
            <w:webHidden/>
          </w:rPr>
          <w:tab/>
        </w:r>
        <w:r w:rsidR="00344EEC">
          <w:rPr>
            <w:noProof/>
            <w:webHidden/>
          </w:rPr>
          <w:fldChar w:fldCharType="begin"/>
        </w:r>
        <w:r w:rsidR="00344EEC">
          <w:rPr>
            <w:noProof/>
            <w:webHidden/>
          </w:rPr>
          <w:instrText xml:space="preserve"> PAGEREF _Toc10125225 \h </w:instrText>
        </w:r>
        <w:r w:rsidR="00344EEC">
          <w:rPr>
            <w:noProof/>
            <w:webHidden/>
          </w:rPr>
        </w:r>
        <w:r w:rsidR="00344EEC">
          <w:rPr>
            <w:noProof/>
            <w:webHidden/>
          </w:rPr>
          <w:fldChar w:fldCharType="separate"/>
        </w:r>
        <w:r w:rsidR="00344EEC">
          <w:rPr>
            <w:noProof/>
            <w:webHidden/>
          </w:rPr>
          <w:t>43</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26" w:history="1">
        <w:r w:rsidR="00344EEC" w:rsidRPr="00007648">
          <w:rPr>
            <w:rStyle w:val="Hipercze"/>
            <w:noProof/>
          </w:rPr>
          <w:t>2.2.6.3</w:t>
        </w:r>
        <w:r w:rsidR="00344EEC">
          <w:rPr>
            <w:rFonts w:asciiTheme="minorHAnsi" w:eastAsiaTheme="minorEastAsia" w:hAnsiTheme="minorHAnsi" w:cstheme="minorBidi"/>
            <w:noProof/>
            <w:sz w:val="22"/>
            <w:szCs w:val="22"/>
            <w:lang w:eastAsia="pl-PL"/>
          </w:rPr>
          <w:tab/>
        </w:r>
        <w:r w:rsidR="00344EEC" w:rsidRPr="00007648">
          <w:rPr>
            <w:rStyle w:val="Hipercze"/>
            <w:noProof/>
          </w:rPr>
          <w:t>Zasilenia Systemu danymi</w:t>
        </w:r>
        <w:r w:rsidR="00344EEC">
          <w:rPr>
            <w:noProof/>
            <w:webHidden/>
          </w:rPr>
          <w:tab/>
        </w:r>
        <w:r w:rsidR="00344EEC">
          <w:rPr>
            <w:noProof/>
            <w:webHidden/>
          </w:rPr>
          <w:fldChar w:fldCharType="begin"/>
        </w:r>
        <w:r w:rsidR="00344EEC">
          <w:rPr>
            <w:noProof/>
            <w:webHidden/>
          </w:rPr>
          <w:instrText xml:space="preserve"> PAGEREF _Toc10125226 \h </w:instrText>
        </w:r>
        <w:r w:rsidR="00344EEC">
          <w:rPr>
            <w:noProof/>
            <w:webHidden/>
          </w:rPr>
        </w:r>
        <w:r w:rsidR="00344EEC">
          <w:rPr>
            <w:noProof/>
            <w:webHidden/>
          </w:rPr>
          <w:fldChar w:fldCharType="separate"/>
        </w:r>
        <w:r w:rsidR="00344EEC">
          <w:rPr>
            <w:noProof/>
            <w:webHidden/>
          </w:rPr>
          <w:t>43</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27" w:history="1">
        <w:r w:rsidR="00344EEC" w:rsidRPr="00007648">
          <w:rPr>
            <w:rStyle w:val="Hipercze"/>
            <w:noProof/>
          </w:rPr>
          <w:t>2.2.6.4</w:t>
        </w:r>
        <w:r w:rsidR="00344EEC">
          <w:rPr>
            <w:rFonts w:asciiTheme="minorHAnsi" w:eastAsiaTheme="minorEastAsia" w:hAnsiTheme="minorHAnsi" w:cstheme="minorBidi"/>
            <w:noProof/>
            <w:sz w:val="22"/>
            <w:szCs w:val="22"/>
            <w:lang w:eastAsia="pl-PL"/>
          </w:rPr>
          <w:tab/>
        </w:r>
        <w:r w:rsidR="00344EEC" w:rsidRPr="00007648">
          <w:rPr>
            <w:rStyle w:val="Hipercze"/>
            <w:noProof/>
          </w:rPr>
          <w:t>Opracowanie i publikacja metadanych</w:t>
        </w:r>
        <w:r w:rsidR="00344EEC">
          <w:rPr>
            <w:noProof/>
            <w:webHidden/>
          </w:rPr>
          <w:tab/>
        </w:r>
        <w:r w:rsidR="00344EEC">
          <w:rPr>
            <w:noProof/>
            <w:webHidden/>
          </w:rPr>
          <w:fldChar w:fldCharType="begin"/>
        </w:r>
        <w:r w:rsidR="00344EEC">
          <w:rPr>
            <w:noProof/>
            <w:webHidden/>
          </w:rPr>
          <w:instrText xml:space="preserve"> PAGEREF _Toc10125227 \h </w:instrText>
        </w:r>
        <w:r w:rsidR="00344EEC">
          <w:rPr>
            <w:noProof/>
            <w:webHidden/>
          </w:rPr>
        </w:r>
        <w:r w:rsidR="00344EEC">
          <w:rPr>
            <w:noProof/>
            <w:webHidden/>
          </w:rPr>
          <w:fldChar w:fldCharType="separate"/>
        </w:r>
        <w:r w:rsidR="00344EEC">
          <w:rPr>
            <w:noProof/>
            <w:webHidden/>
          </w:rPr>
          <w:t>44</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28" w:history="1">
        <w:r w:rsidR="00344EEC" w:rsidRPr="00007648">
          <w:rPr>
            <w:rStyle w:val="Hipercze"/>
            <w:noProof/>
          </w:rPr>
          <w:t>2.2.6.5</w:t>
        </w:r>
        <w:r w:rsidR="00344EEC">
          <w:rPr>
            <w:rFonts w:asciiTheme="minorHAnsi" w:eastAsiaTheme="minorEastAsia" w:hAnsiTheme="minorHAnsi" w:cstheme="minorBidi"/>
            <w:noProof/>
            <w:sz w:val="22"/>
            <w:szCs w:val="22"/>
            <w:lang w:eastAsia="pl-PL"/>
          </w:rPr>
          <w:tab/>
        </w:r>
        <w:r w:rsidR="00344EEC" w:rsidRPr="00007648">
          <w:rPr>
            <w:rStyle w:val="Hipercze"/>
            <w:noProof/>
          </w:rPr>
          <w:t>Testy Systemu</w:t>
        </w:r>
        <w:r w:rsidR="00344EEC">
          <w:rPr>
            <w:noProof/>
            <w:webHidden/>
          </w:rPr>
          <w:tab/>
        </w:r>
        <w:r w:rsidR="00344EEC">
          <w:rPr>
            <w:noProof/>
            <w:webHidden/>
          </w:rPr>
          <w:fldChar w:fldCharType="begin"/>
        </w:r>
        <w:r w:rsidR="00344EEC">
          <w:rPr>
            <w:noProof/>
            <w:webHidden/>
          </w:rPr>
          <w:instrText xml:space="preserve"> PAGEREF _Toc10125228 \h </w:instrText>
        </w:r>
        <w:r w:rsidR="00344EEC">
          <w:rPr>
            <w:noProof/>
            <w:webHidden/>
          </w:rPr>
        </w:r>
        <w:r w:rsidR="00344EEC">
          <w:rPr>
            <w:noProof/>
            <w:webHidden/>
          </w:rPr>
          <w:fldChar w:fldCharType="separate"/>
        </w:r>
        <w:r w:rsidR="00344EEC">
          <w:rPr>
            <w:noProof/>
            <w:webHidden/>
          </w:rPr>
          <w:t>45</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29" w:history="1">
        <w:r w:rsidR="00344EEC" w:rsidRPr="00007648">
          <w:rPr>
            <w:rStyle w:val="Hipercze"/>
            <w:noProof/>
          </w:rPr>
          <w:t>2.2.7</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Etap VII - przeprowadzenie audytu bezpieczeństwa teleinformatycznego Systemu wraz z opracowaniem raportu</w:t>
        </w:r>
        <w:r w:rsidR="00344EEC">
          <w:rPr>
            <w:noProof/>
            <w:webHidden/>
          </w:rPr>
          <w:tab/>
        </w:r>
        <w:r w:rsidR="00344EEC">
          <w:rPr>
            <w:noProof/>
            <w:webHidden/>
          </w:rPr>
          <w:fldChar w:fldCharType="begin"/>
        </w:r>
        <w:r w:rsidR="00344EEC">
          <w:rPr>
            <w:noProof/>
            <w:webHidden/>
          </w:rPr>
          <w:instrText xml:space="preserve"> PAGEREF _Toc10125229 \h </w:instrText>
        </w:r>
        <w:r w:rsidR="00344EEC">
          <w:rPr>
            <w:noProof/>
            <w:webHidden/>
          </w:rPr>
        </w:r>
        <w:r w:rsidR="00344EEC">
          <w:rPr>
            <w:noProof/>
            <w:webHidden/>
          </w:rPr>
          <w:fldChar w:fldCharType="separate"/>
        </w:r>
        <w:r w:rsidR="00344EEC">
          <w:rPr>
            <w:noProof/>
            <w:webHidden/>
          </w:rPr>
          <w:t>45</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30" w:history="1">
        <w:r w:rsidR="00344EEC" w:rsidRPr="00007648">
          <w:rPr>
            <w:rStyle w:val="Hipercze"/>
            <w:noProof/>
          </w:rPr>
          <w:t>2.2.8</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Etap VIII - szkolenie użytkowników</w:t>
        </w:r>
        <w:r w:rsidR="00344EEC">
          <w:rPr>
            <w:noProof/>
            <w:webHidden/>
          </w:rPr>
          <w:tab/>
        </w:r>
        <w:r w:rsidR="00344EEC">
          <w:rPr>
            <w:noProof/>
            <w:webHidden/>
          </w:rPr>
          <w:fldChar w:fldCharType="begin"/>
        </w:r>
        <w:r w:rsidR="00344EEC">
          <w:rPr>
            <w:noProof/>
            <w:webHidden/>
          </w:rPr>
          <w:instrText xml:space="preserve"> PAGEREF _Toc10125230 \h </w:instrText>
        </w:r>
        <w:r w:rsidR="00344EEC">
          <w:rPr>
            <w:noProof/>
            <w:webHidden/>
          </w:rPr>
        </w:r>
        <w:r w:rsidR="00344EEC">
          <w:rPr>
            <w:noProof/>
            <w:webHidden/>
          </w:rPr>
          <w:fldChar w:fldCharType="separate"/>
        </w:r>
        <w:r w:rsidR="00344EEC">
          <w:rPr>
            <w:noProof/>
            <w:webHidden/>
          </w:rPr>
          <w:t>47</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31" w:history="1">
        <w:r w:rsidR="00344EEC" w:rsidRPr="00007648">
          <w:rPr>
            <w:rStyle w:val="Hipercze"/>
            <w:noProof/>
          </w:rPr>
          <w:t>2.2.9</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Etap IX - uruchomienie środowiska produkcyjnego, dostawa dokumentacji technicznej Systemu, dostawa instrukcji obsługi Systemu.</w:t>
        </w:r>
        <w:r w:rsidR="00344EEC">
          <w:rPr>
            <w:noProof/>
            <w:webHidden/>
          </w:rPr>
          <w:tab/>
        </w:r>
        <w:r w:rsidR="00344EEC">
          <w:rPr>
            <w:noProof/>
            <w:webHidden/>
          </w:rPr>
          <w:fldChar w:fldCharType="begin"/>
        </w:r>
        <w:r w:rsidR="00344EEC">
          <w:rPr>
            <w:noProof/>
            <w:webHidden/>
          </w:rPr>
          <w:instrText xml:space="preserve"> PAGEREF _Toc10125231 \h </w:instrText>
        </w:r>
        <w:r w:rsidR="00344EEC">
          <w:rPr>
            <w:noProof/>
            <w:webHidden/>
          </w:rPr>
        </w:r>
        <w:r w:rsidR="00344EEC">
          <w:rPr>
            <w:noProof/>
            <w:webHidden/>
          </w:rPr>
          <w:fldChar w:fldCharType="separate"/>
        </w:r>
        <w:r w:rsidR="00344EEC">
          <w:rPr>
            <w:noProof/>
            <w:webHidden/>
          </w:rPr>
          <w:t>49</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32" w:history="1">
        <w:r w:rsidR="00344EEC" w:rsidRPr="00007648">
          <w:rPr>
            <w:rStyle w:val="Hipercze"/>
            <w:noProof/>
          </w:rPr>
          <w:t>2.2.10</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Pozostałe informacje i wymagania</w:t>
        </w:r>
        <w:r w:rsidR="00344EEC">
          <w:rPr>
            <w:noProof/>
            <w:webHidden/>
          </w:rPr>
          <w:tab/>
        </w:r>
        <w:r w:rsidR="00344EEC">
          <w:rPr>
            <w:noProof/>
            <w:webHidden/>
          </w:rPr>
          <w:fldChar w:fldCharType="begin"/>
        </w:r>
        <w:r w:rsidR="00344EEC">
          <w:rPr>
            <w:noProof/>
            <w:webHidden/>
          </w:rPr>
          <w:instrText xml:space="preserve"> PAGEREF _Toc10125232 \h </w:instrText>
        </w:r>
        <w:r w:rsidR="00344EEC">
          <w:rPr>
            <w:noProof/>
            <w:webHidden/>
          </w:rPr>
        </w:r>
        <w:r w:rsidR="00344EEC">
          <w:rPr>
            <w:noProof/>
            <w:webHidden/>
          </w:rPr>
          <w:fldChar w:fldCharType="separate"/>
        </w:r>
        <w:r w:rsidR="00344EEC">
          <w:rPr>
            <w:noProof/>
            <w:webHidden/>
          </w:rPr>
          <w:t>50</w:t>
        </w:r>
        <w:r w:rsidR="00344EEC">
          <w:rPr>
            <w:noProof/>
            <w:webHidden/>
          </w:rPr>
          <w:fldChar w:fldCharType="end"/>
        </w:r>
      </w:hyperlink>
    </w:p>
    <w:p w:rsidR="00344EEC" w:rsidRDefault="00D869DF">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10125233" w:history="1">
        <w:r w:rsidR="00344EEC" w:rsidRPr="00007648">
          <w:rPr>
            <w:rStyle w:val="Hipercze"/>
            <w:noProof/>
          </w:rPr>
          <w:t>2.3</w:t>
        </w:r>
        <w:r w:rsidR="00344EEC">
          <w:rPr>
            <w:rFonts w:asciiTheme="minorHAnsi" w:eastAsiaTheme="minorEastAsia" w:hAnsiTheme="minorHAnsi" w:cstheme="minorBidi"/>
            <w:smallCaps w:val="0"/>
            <w:noProof/>
            <w:sz w:val="22"/>
            <w:szCs w:val="22"/>
            <w:lang w:eastAsia="pl-PL"/>
          </w:rPr>
          <w:tab/>
        </w:r>
        <w:r w:rsidR="00344EEC" w:rsidRPr="00007648">
          <w:rPr>
            <w:rStyle w:val="Hipercze"/>
            <w:noProof/>
          </w:rPr>
          <w:t>Opis wymagań funkcjonalnych</w:t>
        </w:r>
        <w:r w:rsidR="00344EEC">
          <w:rPr>
            <w:noProof/>
            <w:webHidden/>
          </w:rPr>
          <w:tab/>
        </w:r>
        <w:r w:rsidR="00344EEC">
          <w:rPr>
            <w:noProof/>
            <w:webHidden/>
          </w:rPr>
          <w:fldChar w:fldCharType="begin"/>
        </w:r>
        <w:r w:rsidR="00344EEC">
          <w:rPr>
            <w:noProof/>
            <w:webHidden/>
          </w:rPr>
          <w:instrText xml:space="preserve"> PAGEREF _Toc10125233 \h </w:instrText>
        </w:r>
        <w:r w:rsidR="00344EEC">
          <w:rPr>
            <w:noProof/>
            <w:webHidden/>
          </w:rPr>
        </w:r>
        <w:r w:rsidR="00344EEC">
          <w:rPr>
            <w:noProof/>
            <w:webHidden/>
          </w:rPr>
          <w:fldChar w:fldCharType="separate"/>
        </w:r>
        <w:r w:rsidR="00344EEC">
          <w:rPr>
            <w:noProof/>
            <w:webHidden/>
          </w:rPr>
          <w:t>51</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35" w:history="1">
        <w:r w:rsidR="00344EEC" w:rsidRPr="00007648">
          <w:rPr>
            <w:rStyle w:val="Hipercze"/>
            <w:noProof/>
          </w:rPr>
          <w:t>2.3.1</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Architektura systemu</w:t>
        </w:r>
        <w:r w:rsidR="00344EEC">
          <w:rPr>
            <w:noProof/>
            <w:webHidden/>
          </w:rPr>
          <w:tab/>
        </w:r>
        <w:r w:rsidR="00344EEC">
          <w:rPr>
            <w:noProof/>
            <w:webHidden/>
          </w:rPr>
          <w:fldChar w:fldCharType="begin"/>
        </w:r>
        <w:r w:rsidR="00344EEC">
          <w:rPr>
            <w:noProof/>
            <w:webHidden/>
          </w:rPr>
          <w:instrText xml:space="preserve"> PAGEREF _Toc10125235 \h </w:instrText>
        </w:r>
        <w:r w:rsidR="00344EEC">
          <w:rPr>
            <w:noProof/>
            <w:webHidden/>
          </w:rPr>
        </w:r>
        <w:r w:rsidR="00344EEC">
          <w:rPr>
            <w:noProof/>
            <w:webHidden/>
          </w:rPr>
          <w:fldChar w:fldCharType="separate"/>
        </w:r>
        <w:r w:rsidR="00344EEC">
          <w:rPr>
            <w:noProof/>
            <w:webHidden/>
          </w:rPr>
          <w:t>51</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36" w:history="1">
        <w:r w:rsidR="00344EEC" w:rsidRPr="00007648">
          <w:rPr>
            <w:rStyle w:val="Hipercze"/>
            <w:noProof/>
          </w:rPr>
          <w:t>2.3.1.1</w:t>
        </w:r>
        <w:r w:rsidR="00344EEC">
          <w:rPr>
            <w:rFonts w:asciiTheme="minorHAnsi" w:eastAsiaTheme="minorEastAsia" w:hAnsiTheme="minorHAnsi" w:cstheme="minorBidi"/>
            <w:noProof/>
            <w:sz w:val="22"/>
            <w:szCs w:val="22"/>
            <w:lang w:eastAsia="pl-PL"/>
          </w:rPr>
          <w:tab/>
        </w:r>
        <w:r w:rsidR="00344EEC" w:rsidRPr="00007648">
          <w:rPr>
            <w:rStyle w:val="Hipercze"/>
            <w:noProof/>
          </w:rPr>
          <w:t>Warstwa wewnętrzna Systemu - podsystem Centralnej Bazy Danych</w:t>
        </w:r>
        <w:r w:rsidR="00344EEC">
          <w:rPr>
            <w:noProof/>
            <w:webHidden/>
          </w:rPr>
          <w:tab/>
        </w:r>
        <w:r w:rsidR="00344EEC">
          <w:rPr>
            <w:noProof/>
            <w:webHidden/>
          </w:rPr>
          <w:fldChar w:fldCharType="begin"/>
        </w:r>
        <w:r w:rsidR="00344EEC">
          <w:rPr>
            <w:noProof/>
            <w:webHidden/>
          </w:rPr>
          <w:instrText xml:space="preserve"> PAGEREF _Toc10125236 \h </w:instrText>
        </w:r>
        <w:r w:rsidR="00344EEC">
          <w:rPr>
            <w:noProof/>
            <w:webHidden/>
          </w:rPr>
        </w:r>
        <w:r w:rsidR="00344EEC">
          <w:rPr>
            <w:noProof/>
            <w:webHidden/>
          </w:rPr>
          <w:fldChar w:fldCharType="separate"/>
        </w:r>
        <w:r w:rsidR="00344EEC">
          <w:rPr>
            <w:noProof/>
            <w:webHidden/>
          </w:rPr>
          <w:t>52</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37" w:history="1">
        <w:r w:rsidR="00344EEC" w:rsidRPr="00007648">
          <w:rPr>
            <w:rStyle w:val="Hipercze"/>
            <w:noProof/>
          </w:rPr>
          <w:t>2.3.1.2</w:t>
        </w:r>
        <w:r w:rsidR="00344EEC">
          <w:rPr>
            <w:rFonts w:asciiTheme="minorHAnsi" w:eastAsiaTheme="minorEastAsia" w:hAnsiTheme="minorHAnsi" w:cstheme="minorBidi"/>
            <w:noProof/>
            <w:sz w:val="22"/>
            <w:szCs w:val="22"/>
            <w:lang w:eastAsia="pl-PL"/>
          </w:rPr>
          <w:tab/>
        </w:r>
        <w:r w:rsidR="00344EEC" w:rsidRPr="00007648">
          <w:rPr>
            <w:rStyle w:val="Hipercze"/>
            <w:noProof/>
          </w:rPr>
          <w:t>Warstwa pośrednia - podsystemy zasilania i eksportu danych, administracji systemem i jego użytkownikami oraz dedykowanych aplikacji</w:t>
        </w:r>
        <w:r w:rsidR="00344EEC">
          <w:rPr>
            <w:noProof/>
            <w:webHidden/>
          </w:rPr>
          <w:tab/>
        </w:r>
        <w:r w:rsidR="00344EEC">
          <w:rPr>
            <w:noProof/>
            <w:webHidden/>
          </w:rPr>
          <w:fldChar w:fldCharType="begin"/>
        </w:r>
        <w:r w:rsidR="00344EEC">
          <w:rPr>
            <w:noProof/>
            <w:webHidden/>
          </w:rPr>
          <w:instrText xml:space="preserve"> PAGEREF _Toc10125237 \h </w:instrText>
        </w:r>
        <w:r w:rsidR="00344EEC">
          <w:rPr>
            <w:noProof/>
            <w:webHidden/>
          </w:rPr>
        </w:r>
        <w:r w:rsidR="00344EEC">
          <w:rPr>
            <w:noProof/>
            <w:webHidden/>
          </w:rPr>
          <w:fldChar w:fldCharType="separate"/>
        </w:r>
        <w:r w:rsidR="00344EEC">
          <w:rPr>
            <w:noProof/>
            <w:webHidden/>
          </w:rPr>
          <w:t>53</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38" w:history="1">
        <w:r w:rsidR="00344EEC" w:rsidRPr="00007648">
          <w:rPr>
            <w:rStyle w:val="Hipercze"/>
            <w:noProof/>
          </w:rPr>
          <w:t>2.3.1.3</w:t>
        </w:r>
        <w:r w:rsidR="00344EEC">
          <w:rPr>
            <w:rFonts w:asciiTheme="minorHAnsi" w:eastAsiaTheme="minorEastAsia" w:hAnsiTheme="minorHAnsi" w:cstheme="minorBidi"/>
            <w:noProof/>
            <w:sz w:val="22"/>
            <w:szCs w:val="22"/>
            <w:lang w:eastAsia="pl-PL"/>
          </w:rPr>
          <w:tab/>
        </w:r>
        <w:r w:rsidR="00344EEC" w:rsidRPr="00007648">
          <w:rPr>
            <w:rStyle w:val="Hipercze"/>
            <w:noProof/>
          </w:rPr>
          <w:t>Warstwa</w:t>
        </w:r>
        <w:r w:rsidR="00344EEC" w:rsidRPr="00007648">
          <w:rPr>
            <w:rStyle w:val="Hipercze"/>
            <w:b/>
            <w:noProof/>
          </w:rPr>
          <w:t xml:space="preserve"> </w:t>
        </w:r>
        <w:r w:rsidR="00344EEC" w:rsidRPr="00007648">
          <w:rPr>
            <w:rStyle w:val="Hipercze"/>
            <w:noProof/>
          </w:rPr>
          <w:t>zewnętrzna - podsystem publikacji danych</w:t>
        </w:r>
        <w:r w:rsidR="00344EEC">
          <w:rPr>
            <w:noProof/>
            <w:webHidden/>
          </w:rPr>
          <w:tab/>
        </w:r>
        <w:r w:rsidR="00344EEC">
          <w:rPr>
            <w:noProof/>
            <w:webHidden/>
          </w:rPr>
          <w:fldChar w:fldCharType="begin"/>
        </w:r>
        <w:r w:rsidR="00344EEC">
          <w:rPr>
            <w:noProof/>
            <w:webHidden/>
          </w:rPr>
          <w:instrText xml:space="preserve"> PAGEREF _Toc10125238 \h </w:instrText>
        </w:r>
        <w:r w:rsidR="00344EEC">
          <w:rPr>
            <w:noProof/>
            <w:webHidden/>
          </w:rPr>
        </w:r>
        <w:r w:rsidR="00344EEC">
          <w:rPr>
            <w:noProof/>
            <w:webHidden/>
          </w:rPr>
          <w:fldChar w:fldCharType="separate"/>
        </w:r>
        <w:r w:rsidR="00344EEC">
          <w:rPr>
            <w:noProof/>
            <w:webHidden/>
          </w:rPr>
          <w:t>53</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39" w:history="1">
        <w:r w:rsidR="00344EEC" w:rsidRPr="00007648">
          <w:rPr>
            <w:rStyle w:val="Hipercze"/>
            <w:noProof/>
          </w:rPr>
          <w:t>2.3.1.4</w:t>
        </w:r>
        <w:r w:rsidR="00344EEC">
          <w:rPr>
            <w:rFonts w:asciiTheme="minorHAnsi" w:eastAsiaTheme="minorEastAsia" w:hAnsiTheme="minorHAnsi" w:cstheme="minorBidi"/>
            <w:noProof/>
            <w:sz w:val="22"/>
            <w:szCs w:val="22"/>
            <w:lang w:eastAsia="pl-PL"/>
          </w:rPr>
          <w:tab/>
        </w:r>
        <w:r w:rsidR="00344EEC" w:rsidRPr="00007648">
          <w:rPr>
            <w:rStyle w:val="Hipercze"/>
            <w:noProof/>
          </w:rPr>
          <w:t>Szczegółowe wymagania odnośnie architektury Systemu</w:t>
        </w:r>
        <w:r w:rsidR="00344EEC">
          <w:rPr>
            <w:noProof/>
            <w:webHidden/>
          </w:rPr>
          <w:tab/>
        </w:r>
        <w:r w:rsidR="00344EEC">
          <w:rPr>
            <w:noProof/>
            <w:webHidden/>
          </w:rPr>
          <w:fldChar w:fldCharType="begin"/>
        </w:r>
        <w:r w:rsidR="00344EEC">
          <w:rPr>
            <w:noProof/>
            <w:webHidden/>
          </w:rPr>
          <w:instrText xml:space="preserve"> PAGEREF _Toc10125239 \h </w:instrText>
        </w:r>
        <w:r w:rsidR="00344EEC">
          <w:rPr>
            <w:noProof/>
            <w:webHidden/>
          </w:rPr>
        </w:r>
        <w:r w:rsidR="00344EEC">
          <w:rPr>
            <w:noProof/>
            <w:webHidden/>
          </w:rPr>
          <w:fldChar w:fldCharType="separate"/>
        </w:r>
        <w:r w:rsidR="00344EEC">
          <w:rPr>
            <w:noProof/>
            <w:webHidden/>
          </w:rPr>
          <w:t>53</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40" w:history="1">
        <w:r w:rsidR="00344EEC" w:rsidRPr="00007648">
          <w:rPr>
            <w:rStyle w:val="Hipercze"/>
            <w:noProof/>
          </w:rPr>
          <w:t>2.3.2</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Ogólne założenia techniczne i technologiczne</w:t>
        </w:r>
        <w:r w:rsidR="00344EEC">
          <w:rPr>
            <w:noProof/>
            <w:webHidden/>
          </w:rPr>
          <w:tab/>
        </w:r>
        <w:r w:rsidR="00344EEC">
          <w:rPr>
            <w:noProof/>
            <w:webHidden/>
          </w:rPr>
          <w:fldChar w:fldCharType="begin"/>
        </w:r>
        <w:r w:rsidR="00344EEC">
          <w:rPr>
            <w:noProof/>
            <w:webHidden/>
          </w:rPr>
          <w:instrText xml:space="preserve"> PAGEREF _Toc10125240 \h </w:instrText>
        </w:r>
        <w:r w:rsidR="00344EEC">
          <w:rPr>
            <w:noProof/>
            <w:webHidden/>
          </w:rPr>
        </w:r>
        <w:r w:rsidR="00344EEC">
          <w:rPr>
            <w:noProof/>
            <w:webHidden/>
          </w:rPr>
          <w:fldChar w:fldCharType="separate"/>
        </w:r>
        <w:r w:rsidR="00344EEC">
          <w:rPr>
            <w:noProof/>
            <w:webHidden/>
          </w:rPr>
          <w:t>54</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41" w:history="1">
        <w:r w:rsidR="00344EEC" w:rsidRPr="00007648">
          <w:rPr>
            <w:rStyle w:val="Hipercze"/>
            <w:noProof/>
          </w:rPr>
          <w:t>2.3.3</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Infrastruktura techniczna Systemu</w:t>
        </w:r>
        <w:r w:rsidR="00344EEC">
          <w:rPr>
            <w:noProof/>
            <w:webHidden/>
          </w:rPr>
          <w:tab/>
        </w:r>
        <w:r w:rsidR="00344EEC">
          <w:rPr>
            <w:noProof/>
            <w:webHidden/>
          </w:rPr>
          <w:fldChar w:fldCharType="begin"/>
        </w:r>
        <w:r w:rsidR="00344EEC">
          <w:rPr>
            <w:noProof/>
            <w:webHidden/>
          </w:rPr>
          <w:instrText xml:space="preserve"> PAGEREF _Toc10125241 \h </w:instrText>
        </w:r>
        <w:r w:rsidR="00344EEC">
          <w:rPr>
            <w:noProof/>
            <w:webHidden/>
          </w:rPr>
        </w:r>
        <w:r w:rsidR="00344EEC">
          <w:rPr>
            <w:noProof/>
            <w:webHidden/>
          </w:rPr>
          <w:fldChar w:fldCharType="separate"/>
        </w:r>
        <w:r w:rsidR="00344EEC">
          <w:rPr>
            <w:noProof/>
            <w:webHidden/>
          </w:rPr>
          <w:t>57</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42" w:history="1">
        <w:r w:rsidR="00344EEC" w:rsidRPr="00007648">
          <w:rPr>
            <w:rStyle w:val="Hipercze"/>
            <w:noProof/>
          </w:rPr>
          <w:t>2.3.4</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Motor bazy danych</w:t>
        </w:r>
        <w:r w:rsidR="00344EEC">
          <w:rPr>
            <w:noProof/>
            <w:webHidden/>
          </w:rPr>
          <w:tab/>
        </w:r>
        <w:r w:rsidR="00344EEC">
          <w:rPr>
            <w:noProof/>
            <w:webHidden/>
          </w:rPr>
          <w:fldChar w:fldCharType="begin"/>
        </w:r>
        <w:r w:rsidR="00344EEC">
          <w:rPr>
            <w:noProof/>
            <w:webHidden/>
          </w:rPr>
          <w:instrText xml:space="preserve"> PAGEREF _Toc10125242 \h </w:instrText>
        </w:r>
        <w:r w:rsidR="00344EEC">
          <w:rPr>
            <w:noProof/>
            <w:webHidden/>
          </w:rPr>
        </w:r>
        <w:r w:rsidR="00344EEC">
          <w:rPr>
            <w:noProof/>
            <w:webHidden/>
          </w:rPr>
          <w:fldChar w:fldCharType="separate"/>
        </w:r>
        <w:r w:rsidR="00344EEC">
          <w:rPr>
            <w:noProof/>
            <w:webHidden/>
          </w:rPr>
          <w:t>59</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43" w:history="1">
        <w:r w:rsidR="00344EEC" w:rsidRPr="00007648">
          <w:rPr>
            <w:rStyle w:val="Hipercze"/>
            <w:noProof/>
          </w:rPr>
          <w:t>2.3.5</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Centralna baza danych</w:t>
        </w:r>
        <w:r w:rsidR="00344EEC">
          <w:rPr>
            <w:noProof/>
            <w:webHidden/>
          </w:rPr>
          <w:tab/>
        </w:r>
        <w:r w:rsidR="00344EEC">
          <w:rPr>
            <w:noProof/>
            <w:webHidden/>
          </w:rPr>
          <w:fldChar w:fldCharType="begin"/>
        </w:r>
        <w:r w:rsidR="00344EEC">
          <w:rPr>
            <w:noProof/>
            <w:webHidden/>
          </w:rPr>
          <w:instrText xml:space="preserve"> PAGEREF _Toc10125243 \h </w:instrText>
        </w:r>
        <w:r w:rsidR="00344EEC">
          <w:rPr>
            <w:noProof/>
            <w:webHidden/>
          </w:rPr>
        </w:r>
        <w:r w:rsidR="00344EEC">
          <w:rPr>
            <w:noProof/>
            <w:webHidden/>
          </w:rPr>
          <w:fldChar w:fldCharType="separate"/>
        </w:r>
        <w:r w:rsidR="00344EEC">
          <w:rPr>
            <w:noProof/>
            <w:webHidden/>
          </w:rPr>
          <w:t>62</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44" w:history="1">
        <w:r w:rsidR="00344EEC" w:rsidRPr="00007648">
          <w:rPr>
            <w:rStyle w:val="Hipercze"/>
            <w:noProof/>
          </w:rPr>
          <w:t>2.3.6</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Funkcjonalność oprogramowania do administrowania Systemem</w:t>
        </w:r>
        <w:r w:rsidR="00344EEC">
          <w:rPr>
            <w:noProof/>
            <w:webHidden/>
          </w:rPr>
          <w:tab/>
        </w:r>
        <w:r w:rsidR="00344EEC">
          <w:rPr>
            <w:noProof/>
            <w:webHidden/>
          </w:rPr>
          <w:fldChar w:fldCharType="begin"/>
        </w:r>
        <w:r w:rsidR="00344EEC">
          <w:rPr>
            <w:noProof/>
            <w:webHidden/>
          </w:rPr>
          <w:instrText xml:space="preserve"> PAGEREF _Toc10125244 \h </w:instrText>
        </w:r>
        <w:r w:rsidR="00344EEC">
          <w:rPr>
            <w:noProof/>
            <w:webHidden/>
          </w:rPr>
        </w:r>
        <w:r w:rsidR="00344EEC">
          <w:rPr>
            <w:noProof/>
            <w:webHidden/>
          </w:rPr>
          <w:fldChar w:fldCharType="separate"/>
        </w:r>
        <w:r w:rsidR="00344EEC">
          <w:rPr>
            <w:noProof/>
            <w:webHidden/>
          </w:rPr>
          <w:t>65</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45" w:history="1">
        <w:r w:rsidR="00344EEC" w:rsidRPr="00007648">
          <w:rPr>
            <w:rStyle w:val="Hipercze"/>
            <w:noProof/>
          </w:rPr>
          <w:t>2.3.6.1</w:t>
        </w:r>
        <w:r w:rsidR="00344EEC">
          <w:rPr>
            <w:rFonts w:asciiTheme="minorHAnsi" w:eastAsiaTheme="minorEastAsia" w:hAnsiTheme="minorHAnsi" w:cstheme="minorBidi"/>
            <w:noProof/>
            <w:sz w:val="22"/>
            <w:szCs w:val="22"/>
            <w:lang w:eastAsia="pl-PL"/>
          </w:rPr>
          <w:tab/>
        </w:r>
        <w:r w:rsidR="00344EEC" w:rsidRPr="00007648">
          <w:rPr>
            <w:rStyle w:val="Hipercze"/>
            <w:noProof/>
          </w:rPr>
          <w:t>Zarządzanie bazą danych oraz zgromadzonym w niej zasobem danych przestrzennych i opisowych.</w:t>
        </w:r>
        <w:r w:rsidR="00344EEC">
          <w:rPr>
            <w:noProof/>
            <w:webHidden/>
          </w:rPr>
          <w:tab/>
        </w:r>
        <w:r w:rsidR="00344EEC">
          <w:rPr>
            <w:noProof/>
            <w:webHidden/>
          </w:rPr>
          <w:fldChar w:fldCharType="begin"/>
        </w:r>
        <w:r w:rsidR="00344EEC">
          <w:rPr>
            <w:noProof/>
            <w:webHidden/>
          </w:rPr>
          <w:instrText xml:space="preserve"> PAGEREF _Toc10125245 \h </w:instrText>
        </w:r>
        <w:r w:rsidR="00344EEC">
          <w:rPr>
            <w:noProof/>
            <w:webHidden/>
          </w:rPr>
        </w:r>
        <w:r w:rsidR="00344EEC">
          <w:rPr>
            <w:noProof/>
            <w:webHidden/>
          </w:rPr>
          <w:fldChar w:fldCharType="separate"/>
        </w:r>
        <w:r w:rsidR="00344EEC">
          <w:rPr>
            <w:noProof/>
            <w:webHidden/>
          </w:rPr>
          <w:t>66</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46" w:history="1">
        <w:r w:rsidR="00344EEC" w:rsidRPr="00007648">
          <w:rPr>
            <w:rStyle w:val="Hipercze"/>
            <w:noProof/>
          </w:rPr>
          <w:t>2.3.6.2</w:t>
        </w:r>
        <w:r w:rsidR="00344EEC">
          <w:rPr>
            <w:rFonts w:asciiTheme="minorHAnsi" w:eastAsiaTheme="minorEastAsia" w:hAnsiTheme="minorHAnsi" w:cstheme="minorBidi"/>
            <w:noProof/>
            <w:sz w:val="22"/>
            <w:szCs w:val="22"/>
            <w:lang w:eastAsia="pl-PL"/>
          </w:rPr>
          <w:tab/>
        </w:r>
        <w:r w:rsidR="00344EEC" w:rsidRPr="00007648">
          <w:rPr>
            <w:rStyle w:val="Hipercze"/>
            <w:b/>
            <w:noProof/>
          </w:rPr>
          <w:t>Zarzadzanie użytkownikami</w:t>
        </w:r>
        <w:r w:rsidR="00344EEC" w:rsidRPr="00007648">
          <w:rPr>
            <w:rStyle w:val="Hipercze"/>
            <w:noProof/>
          </w:rPr>
          <w:t xml:space="preserve"> oraz prawami dostępu do poszczególnych komponentów systemu/aplikacji/narzędzi oraz danych</w:t>
        </w:r>
        <w:r w:rsidR="00344EEC">
          <w:rPr>
            <w:noProof/>
            <w:webHidden/>
          </w:rPr>
          <w:tab/>
        </w:r>
        <w:r w:rsidR="00344EEC">
          <w:rPr>
            <w:noProof/>
            <w:webHidden/>
          </w:rPr>
          <w:fldChar w:fldCharType="begin"/>
        </w:r>
        <w:r w:rsidR="00344EEC">
          <w:rPr>
            <w:noProof/>
            <w:webHidden/>
          </w:rPr>
          <w:instrText xml:space="preserve"> PAGEREF _Toc10125246 \h </w:instrText>
        </w:r>
        <w:r w:rsidR="00344EEC">
          <w:rPr>
            <w:noProof/>
            <w:webHidden/>
          </w:rPr>
        </w:r>
        <w:r w:rsidR="00344EEC">
          <w:rPr>
            <w:noProof/>
            <w:webHidden/>
          </w:rPr>
          <w:fldChar w:fldCharType="separate"/>
        </w:r>
        <w:r w:rsidR="00344EEC">
          <w:rPr>
            <w:noProof/>
            <w:webHidden/>
          </w:rPr>
          <w:t>66</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47" w:history="1">
        <w:r w:rsidR="00344EEC" w:rsidRPr="00007648">
          <w:rPr>
            <w:rStyle w:val="Hipercze"/>
            <w:noProof/>
          </w:rPr>
          <w:t>2.3.6.3</w:t>
        </w:r>
        <w:r w:rsidR="00344EEC">
          <w:rPr>
            <w:rFonts w:asciiTheme="minorHAnsi" w:eastAsiaTheme="minorEastAsia" w:hAnsiTheme="minorHAnsi" w:cstheme="minorBidi"/>
            <w:noProof/>
            <w:sz w:val="22"/>
            <w:szCs w:val="22"/>
            <w:lang w:eastAsia="pl-PL"/>
          </w:rPr>
          <w:tab/>
        </w:r>
        <w:r w:rsidR="00344EEC" w:rsidRPr="00007648">
          <w:rPr>
            <w:rStyle w:val="Hipercze"/>
            <w:noProof/>
          </w:rPr>
          <w:t>Logowanie działań użytkowników.</w:t>
        </w:r>
        <w:r w:rsidR="00344EEC">
          <w:rPr>
            <w:noProof/>
            <w:webHidden/>
          </w:rPr>
          <w:tab/>
        </w:r>
        <w:r w:rsidR="00344EEC">
          <w:rPr>
            <w:noProof/>
            <w:webHidden/>
          </w:rPr>
          <w:fldChar w:fldCharType="begin"/>
        </w:r>
        <w:r w:rsidR="00344EEC">
          <w:rPr>
            <w:noProof/>
            <w:webHidden/>
          </w:rPr>
          <w:instrText xml:space="preserve"> PAGEREF _Toc10125247 \h </w:instrText>
        </w:r>
        <w:r w:rsidR="00344EEC">
          <w:rPr>
            <w:noProof/>
            <w:webHidden/>
          </w:rPr>
        </w:r>
        <w:r w:rsidR="00344EEC">
          <w:rPr>
            <w:noProof/>
            <w:webHidden/>
          </w:rPr>
          <w:fldChar w:fldCharType="separate"/>
        </w:r>
        <w:r w:rsidR="00344EEC">
          <w:rPr>
            <w:noProof/>
            <w:webHidden/>
          </w:rPr>
          <w:t>71</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48" w:history="1">
        <w:r w:rsidR="00344EEC" w:rsidRPr="00007648">
          <w:rPr>
            <w:rStyle w:val="Hipercze"/>
            <w:noProof/>
          </w:rPr>
          <w:t>2.3.6.4</w:t>
        </w:r>
        <w:r w:rsidR="00344EEC">
          <w:rPr>
            <w:rFonts w:asciiTheme="minorHAnsi" w:eastAsiaTheme="minorEastAsia" w:hAnsiTheme="minorHAnsi" w:cstheme="minorBidi"/>
            <w:noProof/>
            <w:sz w:val="22"/>
            <w:szCs w:val="22"/>
            <w:lang w:eastAsia="pl-PL"/>
          </w:rPr>
          <w:tab/>
        </w:r>
        <w:r w:rsidR="00344EEC" w:rsidRPr="00007648">
          <w:rPr>
            <w:rStyle w:val="Hipercze"/>
            <w:noProof/>
          </w:rPr>
          <w:t>Monitorowania i logowanie działania Systemu</w:t>
        </w:r>
        <w:r w:rsidR="00344EEC">
          <w:rPr>
            <w:noProof/>
            <w:webHidden/>
          </w:rPr>
          <w:tab/>
        </w:r>
        <w:r w:rsidR="00344EEC">
          <w:rPr>
            <w:noProof/>
            <w:webHidden/>
          </w:rPr>
          <w:fldChar w:fldCharType="begin"/>
        </w:r>
        <w:r w:rsidR="00344EEC">
          <w:rPr>
            <w:noProof/>
            <w:webHidden/>
          </w:rPr>
          <w:instrText xml:space="preserve"> PAGEREF _Toc10125248 \h </w:instrText>
        </w:r>
        <w:r w:rsidR="00344EEC">
          <w:rPr>
            <w:noProof/>
            <w:webHidden/>
          </w:rPr>
        </w:r>
        <w:r w:rsidR="00344EEC">
          <w:rPr>
            <w:noProof/>
            <w:webHidden/>
          </w:rPr>
          <w:fldChar w:fldCharType="separate"/>
        </w:r>
        <w:r w:rsidR="00344EEC">
          <w:rPr>
            <w:noProof/>
            <w:webHidden/>
          </w:rPr>
          <w:t>73</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49" w:history="1">
        <w:r w:rsidR="00344EEC" w:rsidRPr="00007648">
          <w:rPr>
            <w:rStyle w:val="Hipercze"/>
            <w:noProof/>
          </w:rPr>
          <w:t>2.3.6.5</w:t>
        </w:r>
        <w:r w:rsidR="00344EEC">
          <w:rPr>
            <w:rFonts w:asciiTheme="minorHAnsi" w:eastAsiaTheme="minorEastAsia" w:hAnsiTheme="minorHAnsi" w:cstheme="minorBidi"/>
            <w:noProof/>
            <w:sz w:val="22"/>
            <w:szCs w:val="22"/>
            <w:lang w:eastAsia="pl-PL"/>
          </w:rPr>
          <w:tab/>
        </w:r>
        <w:r w:rsidR="00344EEC" w:rsidRPr="00007648">
          <w:rPr>
            <w:rStyle w:val="Hipercze"/>
            <w:noProof/>
          </w:rPr>
          <w:t>Zarządzanie słownikami, kompozycjami mapowymi, warstwami, raportami.</w:t>
        </w:r>
        <w:r w:rsidR="00344EEC">
          <w:rPr>
            <w:noProof/>
            <w:webHidden/>
          </w:rPr>
          <w:tab/>
        </w:r>
        <w:r w:rsidR="00344EEC">
          <w:rPr>
            <w:noProof/>
            <w:webHidden/>
          </w:rPr>
          <w:fldChar w:fldCharType="begin"/>
        </w:r>
        <w:r w:rsidR="00344EEC">
          <w:rPr>
            <w:noProof/>
            <w:webHidden/>
          </w:rPr>
          <w:instrText xml:space="preserve"> PAGEREF _Toc10125249 \h </w:instrText>
        </w:r>
        <w:r w:rsidR="00344EEC">
          <w:rPr>
            <w:noProof/>
            <w:webHidden/>
          </w:rPr>
        </w:r>
        <w:r w:rsidR="00344EEC">
          <w:rPr>
            <w:noProof/>
            <w:webHidden/>
          </w:rPr>
          <w:fldChar w:fldCharType="separate"/>
        </w:r>
        <w:r w:rsidR="00344EEC">
          <w:rPr>
            <w:noProof/>
            <w:webHidden/>
          </w:rPr>
          <w:t>73</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50" w:history="1">
        <w:r w:rsidR="00344EEC" w:rsidRPr="00007648">
          <w:rPr>
            <w:rStyle w:val="Hipercze"/>
            <w:noProof/>
          </w:rPr>
          <w:t>2.3.6.6</w:t>
        </w:r>
        <w:r w:rsidR="00344EEC">
          <w:rPr>
            <w:rFonts w:asciiTheme="minorHAnsi" w:eastAsiaTheme="minorEastAsia" w:hAnsiTheme="minorHAnsi" w:cstheme="minorBidi"/>
            <w:noProof/>
            <w:sz w:val="22"/>
            <w:szCs w:val="22"/>
            <w:lang w:eastAsia="pl-PL"/>
          </w:rPr>
          <w:tab/>
        </w:r>
        <w:r w:rsidR="00344EEC" w:rsidRPr="00007648">
          <w:rPr>
            <w:rStyle w:val="Hipercze"/>
            <w:noProof/>
          </w:rPr>
          <w:t xml:space="preserve">Zarządzanie </w:t>
        </w:r>
        <w:r w:rsidR="00344EEC" w:rsidRPr="00007648">
          <w:rPr>
            <w:rStyle w:val="Hipercze"/>
            <w:b/>
            <w:noProof/>
          </w:rPr>
          <w:t>działaniem e-usług</w:t>
        </w:r>
        <w:r w:rsidR="00344EEC" w:rsidRPr="00007648">
          <w:rPr>
            <w:rStyle w:val="Hipercze"/>
            <w:noProof/>
          </w:rPr>
          <w:t xml:space="preserve"> oraz integracji w systemami źródłowymi</w:t>
        </w:r>
        <w:r w:rsidR="00344EEC">
          <w:rPr>
            <w:noProof/>
            <w:webHidden/>
          </w:rPr>
          <w:tab/>
        </w:r>
        <w:r w:rsidR="00344EEC">
          <w:rPr>
            <w:noProof/>
            <w:webHidden/>
          </w:rPr>
          <w:fldChar w:fldCharType="begin"/>
        </w:r>
        <w:r w:rsidR="00344EEC">
          <w:rPr>
            <w:noProof/>
            <w:webHidden/>
          </w:rPr>
          <w:instrText xml:space="preserve"> PAGEREF _Toc10125250 \h </w:instrText>
        </w:r>
        <w:r w:rsidR="00344EEC">
          <w:rPr>
            <w:noProof/>
            <w:webHidden/>
          </w:rPr>
        </w:r>
        <w:r w:rsidR="00344EEC">
          <w:rPr>
            <w:noProof/>
            <w:webHidden/>
          </w:rPr>
          <w:fldChar w:fldCharType="separate"/>
        </w:r>
        <w:r w:rsidR="00344EEC">
          <w:rPr>
            <w:noProof/>
            <w:webHidden/>
          </w:rPr>
          <w:t>75</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51" w:history="1">
        <w:r w:rsidR="00344EEC" w:rsidRPr="00007648">
          <w:rPr>
            <w:rStyle w:val="Hipercze"/>
            <w:noProof/>
          </w:rPr>
          <w:t>2.3.6.7</w:t>
        </w:r>
        <w:r w:rsidR="00344EEC">
          <w:rPr>
            <w:rFonts w:asciiTheme="minorHAnsi" w:eastAsiaTheme="minorEastAsia" w:hAnsiTheme="minorHAnsi" w:cstheme="minorBidi"/>
            <w:noProof/>
            <w:sz w:val="22"/>
            <w:szCs w:val="22"/>
            <w:lang w:eastAsia="pl-PL"/>
          </w:rPr>
          <w:tab/>
        </w:r>
        <w:r w:rsidR="00344EEC" w:rsidRPr="00007648">
          <w:rPr>
            <w:rStyle w:val="Hipercze"/>
            <w:noProof/>
          </w:rPr>
          <w:t>Pozostałe możliwości</w:t>
        </w:r>
        <w:r w:rsidR="00344EEC">
          <w:rPr>
            <w:noProof/>
            <w:webHidden/>
          </w:rPr>
          <w:tab/>
        </w:r>
        <w:r w:rsidR="00344EEC">
          <w:rPr>
            <w:noProof/>
            <w:webHidden/>
          </w:rPr>
          <w:fldChar w:fldCharType="begin"/>
        </w:r>
        <w:r w:rsidR="00344EEC">
          <w:rPr>
            <w:noProof/>
            <w:webHidden/>
          </w:rPr>
          <w:instrText xml:space="preserve"> PAGEREF _Toc10125251 \h </w:instrText>
        </w:r>
        <w:r w:rsidR="00344EEC">
          <w:rPr>
            <w:noProof/>
            <w:webHidden/>
          </w:rPr>
        </w:r>
        <w:r w:rsidR="00344EEC">
          <w:rPr>
            <w:noProof/>
            <w:webHidden/>
          </w:rPr>
          <w:fldChar w:fldCharType="separate"/>
        </w:r>
        <w:r w:rsidR="00344EEC">
          <w:rPr>
            <w:noProof/>
            <w:webHidden/>
          </w:rPr>
          <w:t>76</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52" w:history="1">
        <w:r w:rsidR="00344EEC" w:rsidRPr="00007648">
          <w:rPr>
            <w:rStyle w:val="Hipercze"/>
            <w:noProof/>
          </w:rPr>
          <w:t>2.3.7</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Funkcjonalność oprogramowania do obsługi danych przestrzennych</w:t>
        </w:r>
        <w:r w:rsidR="00344EEC">
          <w:rPr>
            <w:noProof/>
            <w:webHidden/>
          </w:rPr>
          <w:tab/>
        </w:r>
        <w:r w:rsidR="00344EEC">
          <w:rPr>
            <w:noProof/>
            <w:webHidden/>
          </w:rPr>
          <w:fldChar w:fldCharType="begin"/>
        </w:r>
        <w:r w:rsidR="00344EEC">
          <w:rPr>
            <w:noProof/>
            <w:webHidden/>
          </w:rPr>
          <w:instrText xml:space="preserve"> PAGEREF _Toc10125252 \h </w:instrText>
        </w:r>
        <w:r w:rsidR="00344EEC">
          <w:rPr>
            <w:noProof/>
            <w:webHidden/>
          </w:rPr>
        </w:r>
        <w:r w:rsidR="00344EEC">
          <w:rPr>
            <w:noProof/>
            <w:webHidden/>
          </w:rPr>
          <w:fldChar w:fldCharType="separate"/>
        </w:r>
        <w:r w:rsidR="00344EEC">
          <w:rPr>
            <w:noProof/>
            <w:webHidden/>
          </w:rPr>
          <w:t>77</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53" w:history="1">
        <w:r w:rsidR="00344EEC" w:rsidRPr="00007648">
          <w:rPr>
            <w:rStyle w:val="Hipercze"/>
            <w:noProof/>
          </w:rPr>
          <w:t>2.3.7.1</w:t>
        </w:r>
        <w:r w:rsidR="00344EEC">
          <w:rPr>
            <w:rFonts w:asciiTheme="minorHAnsi" w:eastAsiaTheme="minorEastAsia" w:hAnsiTheme="minorHAnsi" w:cstheme="minorBidi"/>
            <w:noProof/>
            <w:sz w:val="22"/>
            <w:szCs w:val="22"/>
            <w:lang w:eastAsia="pl-PL"/>
          </w:rPr>
          <w:tab/>
        </w:r>
        <w:r w:rsidR="00344EEC" w:rsidRPr="00007648">
          <w:rPr>
            <w:rStyle w:val="Hipercze"/>
            <w:noProof/>
          </w:rPr>
          <w:t>Serwer mapowy</w:t>
        </w:r>
        <w:r w:rsidR="00344EEC">
          <w:rPr>
            <w:noProof/>
            <w:webHidden/>
          </w:rPr>
          <w:tab/>
        </w:r>
        <w:r w:rsidR="00344EEC">
          <w:rPr>
            <w:noProof/>
            <w:webHidden/>
          </w:rPr>
          <w:fldChar w:fldCharType="begin"/>
        </w:r>
        <w:r w:rsidR="00344EEC">
          <w:rPr>
            <w:noProof/>
            <w:webHidden/>
          </w:rPr>
          <w:instrText xml:space="preserve"> PAGEREF _Toc10125253 \h </w:instrText>
        </w:r>
        <w:r w:rsidR="00344EEC">
          <w:rPr>
            <w:noProof/>
            <w:webHidden/>
          </w:rPr>
        </w:r>
        <w:r w:rsidR="00344EEC">
          <w:rPr>
            <w:noProof/>
            <w:webHidden/>
          </w:rPr>
          <w:fldChar w:fldCharType="separate"/>
        </w:r>
        <w:r w:rsidR="00344EEC">
          <w:rPr>
            <w:noProof/>
            <w:webHidden/>
          </w:rPr>
          <w:t>77</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54" w:history="1">
        <w:r w:rsidR="00344EEC" w:rsidRPr="00007648">
          <w:rPr>
            <w:rStyle w:val="Hipercze"/>
            <w:noProof/>
          </w:rPr>
          <w:t>2.3.7.2</w:t>
        </w:r>
        <w:r w:rsidR="00344EEC">
          <w:rPr>
            <w:rFonts w:asciiTheme="minorHAnsi" w:eastAsiaTheme="minorEastAsia" w:hAnsiTheme="minorHAnsi" w:cstheme="minorBidi"/>
            <w:noProof/>
            <w:sz w:val="22"/>
            <w:szCs w:val="22"/>
            <w:lang w:eastAsia="pl-PL"/>
          </w:rPr>
          <w:tab/>
        </w:r>
        <w:r w:rsidR="00344EEC" w:rsidRPr="00007648">
          <w:rPr>
            <w:rStyle w:val="Hipercze"/>
            <w:noProof/>
          </w:rPr>
          <w:t>Zaawansowana obsługa danych przestrzennych</w:t>
        </w:r>
        <w:r w:rsidR="00344EEC">
          <w:rPr>
            <w:noProof/>
            <w:webHidden/>
          </w:rPr>
          <w:tab/>
        </w:r>
        <w:r w:rsidR="00344EEC">
          <w:rPr>
            <w:noProof/>
            <w:webHidden/>
          </w:rPr>
          <w:fldChar w:fldCharType="begin"/>
        </w:r>
        <w:r w:rsidR="00344EEC">
          <w:rPr>
            <w:noProof/>
            <w:webHidden/>
          </w:rPr>
          <w:instrText xml:space="preserve"> PAGEREF _Toc10125254 \h </w:instrText>
        </w:r>
        <w:r w:rsidR="00344EEC">
          <w:rPr>
            <w:noProof/>
            <w:webHidden/>
          </w:rPr>
        </w:r>
        <w:r w:rsidR="00344EEC">
          <w:rPr>
            <w:noProof/>
            <w:webHidden/>
          </w:rPr>
          <w:fldChar w:fldCharType="separate"/>
        </w:r>
        <w:r w:rsidR="00344EEC">
          <w:rPr>
            <w:noProof/>
            <w:webHidden/>
          </w:rPr>
          <w:t>79</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55" w:history="1">
        <w:r w:rsidR="00344EEC" w:rsidRPr="00007648">
          <w:rPr>
            <w:rStyle w:val="Hipercze"/>
            <w:noProof/>
          </w:rPr>
          <w:t>2.3.7.3</w:t>
        </w:r>
        <w:r w:rsidR="00344EEC">
          <w:rPr>
            <w:rFonts w:asciiTheme="minorHAnsi" w:eastAsiaTheme="minorEastAsia" w:hAnsiTheme="minorHAnsi" w:cstheme="minorBidi"/>
            <w:noProof/>
            <w:sz w:val="22"/>
            <w:szCs w:val="22"/>
            <w:lang w:eastAsia="pl-PL"/>
          </w:rPr>
          <w:tab/>
        </w:r>
        <w:r w:rsidR="00344EEC" w:rsidRPr="00007648">
          <w:rPr>
            <w:rStyle w:val="Hipercze"/>
            <w:noProof/>
          </w:rPr>
          <w:t>Geoportal</w:t>
        </w:r>
        <w:r w:rsidR="00344EEC">
          <w:rPr>
            <w:noProof/>
            <w:webHidden/>
          </w:rPr>
          <w:tab/>
        </w:r>
        <w:r w:rsidR="00344EEC">
          <w:rPr>
            <w:noProof/>
            <w:webHidden/>
          </w:rPr>
          <w:fldChar w:fldCharType="begin"/>
        </w:r>
        <w:r w:rsidR="00344EEC">
          <w:rPr>
            <w:noProof/>
            <w:webHidden/>
          </w:rPr>
          <w:instrText xml:space="preserve"> PAGEREF _Toc10125255 \h </w:instrText>
        </w:r>
        <w:r w:rsidR="00344EEC">
          <w:rPr>
            <w:noProof/>
            <w:webHidden/>
          </w:rPr>
        </w:r>
        <w:r w:rsidR="00344EEC">
          <w:rPr>
            <w:noProof/>
            <w:webHidden/>
          </w:rPr>
          <w:fldChar w:fldCharType="separate"/>
        </w:r>
        <w:r w:rsidR="00344EEC">
          <w:rPr>
            <w:noProof/>
            <w:webHidden/>
          </w:rPr>
          <w:t>89</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56" w:history="1">
        <w:r w:rsidR="00344EEC" w:rsidRPr="00007648">
          <w:rPr>
            <w:rStyle w:val="Hipercze"/>
            <w:noProof/>
          </w:rPr>
          <w:t>2.3.7.4</w:t>
        </w:r>
        <w:r w:rsidR="00344EEC">
          <w:rPr>
            <w:rFonts w:asciiTheme="minorHAnsi" w:eastAsiaTheme="minorEastAsia" w:hAnsiTheme="minorHAnsi" w:cstheme="minorBidi"/>
            <w:noProof/>
            <w:sz w:val="22"/>
            <w:szCs w:val="22"/>
            <w:lang w:eastAsia="pl-PL"/>
          </w:rPr>
          <w:tab/>
        </w:r>
        <w:r w:rsidR="00344EEC" w:rsidRPr="00007648">
          <w:rPr>
            <w:rStyle w:val="Hipercze"/>
            <w:noProof/>
          </w:rPr>
          <w:t>Geoportal mobilny</w:t>
        </w:r>
        <w:r w:rsidR="00344EEC">
          <w:rPr>
            <w:noProof/>
            <w:webHidden/>
          </w:rPr>
          <w:tab/>
        </w:r>
        <w:r w:rsidR="00344EEC">
          <w:rPr>
            <w:noProof/>
            <w:webHidden/>
          </w:rPr>
          <w:fldChar w:fldCharType="begin"/>
        </w:r>
        <w:r w:rsidR="00344EEC">
          <w:rPr>
            <w:noProof/>
            <w:webHidden/>
          </w:rPr>
          <w:instrText xml:space="preserve"> PAGEREF _Toc10125256 \h </w:instrText>
        </w:r>
        <w:r w:rsidR="00344EEC">
          <w:rPr>
            <w:noProof/>
            <w:webHidden/>
          </w:rPr>
        </w:r>
        <w:r w:rsidR="00344EEC">
          <w:rPr>
            <w:noProof/>
            <w:webHidden/>
          </w:rPr>
          <w:fldChar w:fldCharType="separate"/>
        </w:r>
        <w:r w:rsidR="00344EEC">
          <w:rPr>
            <w:noProof/>
            <w:webHidden/>
          </w:rPr>
          <w:t>94</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57" w:history="1">
        <w:r w:rsidR="00344EEC" w:rsidRPr="00007648">
          <w:rPr>
            <w:rStyle w:val="Hipercze"/>
            <w:noProof/>
          </w:rPr>
          <w:t>2.3.7.5</w:t>
        </w:r>
        <w:r w:rsidR="00344EEC">
          <w:rPr>
            <w:rFonts w:asciiTheme="minorHAnsi" w:eastAsiaTheme="minorEastAsia" w:hAnsiTheme="minorHAnsi" w:cstheme="minorBidi"/>
            <w:noProof/>
            <w:sz w:val="22"/>
            <w:szCs w:val="22"/>
            <w:lang w:eastAsia="pl-PL"/>
          </w:rPr>
          <w:tab/>
        </w:r>
        <w:r w:rsidR="00344EEC" w:rsidRPr="00007648">
          <w:rPr>
            <w:rStyle w:val="Hipercze"/>
            <w:noProof/>
          </w:rPr>
          <w:t>Kompozycje mapowe</w:t>
        </w:r>
        <w:r w:rsidR="00344EEC">
          <w:rPr>
            <w:noProof/>
            <w:webHidden/>
          </w:rPr>
          <w:tab/>
        </w:r>
        <w:r w:rsidR="00344EEC">
          <w:rPr>
            <w:noProof/>
            <w:webHidden/>
          </w:rPr>
          <w:fldChar w:fldCharType="begin"/>
        </w:r>
        <w:r w:rsidR="00344EEC">
          <w:rPr>
            <w:noProof/>
            <w:webHidden/>
          </w:rPr>
          <w:instrText xml:space="preserve"> PAGEREF _Toc10125257 \h </w:instrText>
        </w:r>
        <w:r w:rsidR="00344EEC">
          <w:rPr>
            <w:noProof/>
            <w:webHidden/>
          </w:rPr>
        </w:r>
        <w:r w:rsidR="00344EEC">
          <w:rPr>
            <w:noProof/>
            <w:webHidden/>
          </w:rPr>
          <w:fldChar w:fldCharType="separate"/>
        </w:r>
        <w:r w:rsidR="00344EEC">
          <w:rPr>
            <w:noProof/>
            <w:webHidden/>
          </w:rPr>
          <w:t>96</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58" w:history="1">
        <w:r w:rsidR="00344EEC" w:rsidRPr="00007648">
          <w:rPr>
            <w:rStyle w:val="Hipercze"/>
            <w:noProof/>
          </w:rPr>
          <w:t>2.3.7.6</w:t>
        </w:r>
        <w:r w:rsidR="00344EEC">
          <w:rPr>
            <w:rFonts w:asciiTheme="minorHAnsi" w:eastAsiaTheme="minorEastAsia" w:hAnsiTheme="minorHAnsi" w:cstheme="minorBidi"/>
            <w:noProof/>
            <w:sz w:val="22"/>
            <w:szCs w:val="22"/>
            <w:lang w:eastAsia="pl-PL"/>
          </w:rPr>
          <w:tab/>
        </w:r>
        <w:r w:rsidR="00344EEC" w:rsidRPr="00007648">
          <w:rPr>
            <w:rStyle w:val="Hipercze"/>
            <w:noProof/>
          </w:rPr>
          <w:t>Zaawansowana funkcjonalność analityczna, wyszukująca i raportująca</w:t>
        </w:r>
        <w:r w:rsidR="00344EEC">
          <w:rPr>
            <w:noProof/>
            <w:webHidden/>
          </w:rPr>
          <w:tab/>
        </w:r>
        <w:r w:rsidR="00344EEC">
          <w:rPr>
            <w:noProof/>
            <w:webHidden/>
          </w:rPr>
          <w:fldChar w:fldCharType="begin"/>
        </w:r>
        <w:r w:rsidR="00344EEC">
          <w:rPr>
            <w:noProof/>
            <w:webHidden/>
          </w:rPr>
          <w:instrText xml:space="preserve"> PAGEREF _Toc10125258 \h </w:instrText>
        </w:r>
        <w:r w:rsidR="00344EEC">
          <w:rPr>
            <w:noProof/>
            <w:webHidden/>
          </w:rPr>
        </w:r>
        <w:r w:rsidR="00344EEC">
          <w:rPr>
            <w:noProof/>
            <w:webHidden/>
          </w:rPr>
          <w:fldChar w:fldCharType="separate"/>
        </w:r>
        <w:r w:rsidR="00344EEC">
          <w:rPr>
            <w:noProof/>
            <w:webHidden/>
          </w:rPr>
          <w:t>96</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59" w:history="1">
        <w:r w:rsidR="00344EEC" w:rsidRPr="00007648">
          <w:rPr>
            <w:rStyle w:val="Hipercze"/>
            <w:noProof/>
          </w:rPr>
          <w:t>2.3.7.7</w:t>
        </w:r>
        <w:r w:rsidR="00344EEC">
          <w:rPr>
            <w:rFonts w:asciiTheme="minorHAnsi" w:eastAsiaTheme="minorEastAsia" w:hAnsiTheme="minorHAnsi" w:cstheme="minorBidi"/>
            <w:noProof/>
            <w:sz w:val="22"/>
            <w:szCs w:val="22"/>
            <w:lang w:eastAsia="pl-PL"/>
          </w:rPr>
          <w:tab/>
        </w:r>
        <w:r w:rsidR="00344EEC" w:rsidRPr="00007648">
          <w:rPr>
            <w:rStyle w:val="Hipercze"/>
            <w:noProof/>
          </w:rPr>
          <w:t>E-usługi</w:t>
        </w:r>
        <w:r w:rsidR="00344EEC">
          <w:rPr>
            <w:noProof/>
            <w:webHidden/>
          </w:rPr>
          <w:tab/>
        </w:r>
        <w:r w:rsidR="00344EEC">
          <w:rPr>
            <w:noProof/>
            <w:webHidden/>
          </w:rPr>
          <w:fldChar w:fldCharType="begin"/>
        </w:r>
        <w:r w:rsidR="00344EEC">
          <w:rPr>
            <w:noProof/>
            <w:webHidden/>
          </w:rPr>
          <w:instrText xml:space="preserve"> PAGEREF _Toc10125259 \h </w:instrText>
        </w:r>
        <w:r w:rsidR="00344EEC">
          <w:rPr>
            <w:noProof/>
            <w:webHidden/>
          </w:rPr>
        </w:r>
        <w:r w:rsidR="00344EEC">
          <w:rPr>
            <w:noProof/>
            <w:webHidden/>
          </w:rPr>
          <w:fldChar w:fldCharType="separate"/>
        </w:r>
        <w:r w:rsidR="00344EEC">
          <w:rPr>
            <w:noProof/>
            <w:webHidden/>
          </w:rPr>
          <w:t>106</w:t>
        </w:r>
        <w:r w:rsidR="00344EEC">
          <w:rPr>
            <w:noProof/>
            <w:webHidden/>
          </w:rPr>
          <w:fldChar w:fldCharType="end"/>
        </w:r>
      </w:hyperlink>
    </w:p>
    <w:p w:rsidR="00344EEC" w:rsidRDefault="00D869DF">
      <w:pPr>
        <w:pStyle w:val="Spistreci1"/>
        <w:rPr>
          <w:rFonts w:asciiTheme="minorHAnsi" w:eastAsiaTheme="minorEastAsia" w:hAnsiTheme="minorHAnsi" w:cstheme="minorBidi"/>
          <w:b w:val="0"/>
          <w:bCs w:val="0"/>
          <w:caps w:val="0"/>
          <w:noProof/>
          <w:szCs w:val="22"/>
          <w:lang w:eastAsia="pl-PL"/>
        </w:rPr>
      </w:pPr>
      <w:hyperlink w:anchor="_Toc10125260" w:history="1">
        <w:r w:rsidR="00344EEC" w:rsidRPr="00007648">
          <w:rPr>
            <w:rStyle w:val="Hipercze"/>
            <w:rFonts w:eastAsia="Calibri" w:cs="Arial"/>
            <w:noProof/>
          </w:rPr>
          <w:t>3</w:t>
        </w:r>
        <w:r w:rsidR="00344EEC">
          <w:rPr>
            <w:rFonts w:asciiTheme="minorHAnsi" w:eastAsiaTheme="minorEastAsia" w:hAnsiTheme="minorHAnsi" w:cstheme="minorBidi"/>
            <w:b w:val="0"/>
            <w:bCs w:val="0"/>
            <w:caps w:val="0"/>
            <w:noProof/>
            <w:szCs w:val="22"/>
            <w:lang w:eastAsia="pl-PL"/>
          </w:rPr>
          <w:tab/>
        </w:r>
        <w:r w:rsidR="00344EEC" w:rsidRPr="00007648">
          <w:rPr>
            <w:rStyle w:val="Hipercze"/>
            <w:rFonts w:eastAsia="Calibri" w:cs="Arial"/>
            <w:noProof/>
          </w:rPr>
          <w:t>Zgłoszenia nieprawidłowości na terenie miasta.</w:t>
        </w:r>
        <w:r w:rsidR="00344EEC">
          <w:rPr>
            <w:noProof/>
            <w:webHidden/>
          </w:rPr>
          <w:tab/>
        </w:r>
        <w:r w:rsidR="00344EEC">
          <w:rPr>
            <w:noProof/>
            <w:webHidden/>
          </w:rPr>
          <w:fldChar w:fldCharType="begin"/>
        </w:r>
        <w:r w:rsidR="00344EEC">
          <w:rPr>
            <w:noProof/>
            <w:webHidden/>
          </w:rPr>
          <w:instrText xml:space="preserve"> PAGEREF _Toc10125260 \h </w:instrText>
        </w:r>
        <w:r w:rsidR="00344EEC">
          <w:rPr>
            <w:noProof/>
            <w:webHidden/>
          </w:rPr>
        </w:r>
        <w:r w:rsidR="00344EEC">
          <w:rPr>
            <w:noProof/>
            <w:webHidden/>
          </w:rPr>
          <w:fldChar w:fldCharType="separate"/>
        </w:r>
        <w:r w:rsidR="00344EEC">
          <w:rPr>
            <w:noProof/>
            <w:webHidden/>
          </w:rPr>
          <w:t>107</w:t>
        </w:r>
        <w:r w:rsidR="00344EEC">
          <w:rPr>
            <w:noProof/>
            <w:webHidden/>
          </w:rPr>
          <w:fldChar w:fldCharType="end"/>
        </w:r>
      </w:hyperlink>
    </w:p>
    <w:p w:rsidR="00344EEC" w:rsidRDefault="00D869DF">
      <w:pPr>
        <w:pStyle w:val="Spistreci1"/>
        <w:rPr>
          <w:rFonts w:asciiTheme="minorHAnsi" w:eastAsiaTheme="minorEastAsia" w:hAnsiTheme="minorHAnsi" w:cstheme="minorBidi"/>
          <w:b w:val="0"/>
          <w:bCs w:val="0"/>
          <w:caps w:val="0"/>
          <w:noProof/>
          <w:szCs w:val="22"/>
          <w:lang w:eastAsia="pl-PL"/>
        </w:rPr>
      </w:pPr>
      <w:hyperlink w:anchor="_Toc10125261" w:history="1">
        <w:r w:rsidR="00344EEC" w:rsidRPr="00007648">
          <w:rPr>
            <w:rStyle w:val="Hipercze"/>
            <w:rFonts w:eastAsia="Calibri" w:cs="Arial"/>
            <w:noProof/>
          </w:rPr>
          <w:t>4</w:t>
        </w:r>
        <w:r w:rsidR="00344EEC">
          <w:rPr>
            <w:rFonts w:asciiTheme="minorHAnsi" w:eastAsiaTheme="minorEastAsia" w:hAnsiTheme="minorHAnsi" w:cstheme="minorBidi"/>
            <w:b w:val="0"/>
            <w:bCs w:val="0"/>
            <w:caps w:val="0"/>
            <w:noProof/>
            <w:szCs w:val="22"/>
            <w:lang w:eastAsia="pl-PL"/>
          </w:rPr>
          <w:tab/>
        </w:r>
        <w:r w:rsidR="00344EEC" w:rsidRPr="00007648">
          <w:rPr>
            <w:rStyle w:val="Hipercze"/>
            <w:rFonts w:eastAsia="Calibri" w:cs="Arial"/>
            <w:noProof/>
          </w:rPr>
          <w:t>Umożliwienie wysłania wniosku przez interaktywny formularz powiązany z Systemem (wskazanie i pobranie danych o lokalizacji problemu na mapy).</w:t>
        </w:r>
        <w:r w:rsidR="00344EEC">
          <w:rPr>
            <w:noProof/>
            <w:webHidden/>
          </w:rPr>
          <w:tab/>
        </w:r>
        <w:r w:rsidR="00344EEC">
          <w:rPr>
            <w:noProof/>
            <w:webHidden/>
          </w:rPr>
          <w:fldChar w:fldCharType="begin"/>
        </w:r>
        <w:r w:rsidR="00344EEC">
          <w:rPr>
            <w:noProof/>
            <w:webHidden/>
          </w:rPr>
          <w:instrText xml:space="preserve"> PAGEREF _Toc10125261 \h </w:instrText>
        </w:r>
        <w:r w:rsidR="00344EEC">
          <w:rPr>
            <w:noProof/>
            <w:webHidden/>
          </w:rPr>
        </w:r>
        <w:r w:rsidR="00344EEC">
          <w:rPr>
            <w:noProof/>
            <w:webHidden/>
          </w:rPr>
          <w:fldChar w:fldCharType="separate"/>
        </w:r>
        <w:r w:rsidR="00344EEC">
          <w:rPr>
            <w:noProof/>
            <w:webHidden/>
          </w:rPr>
          <w:t>107</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62" w:history="1">
        <w:r w:rsidR="00344EEC" w:rsidRPr="00007648">
          <w:rPr>
            <w:rStyle w:val="Hipercze"/>
            <w:noProof/>
          </w:rPr>
          <w:t>4.1.1.1</w:t>
        </w:r>
        <w:r w:rsidR="00344EEC">
          <w:rPr>
            <w:rFonts w:asciiTheme="minorHAnsi" w:eastAsiaTheme="minorEastAsia" w:hAnsiTheme="minorHAnsi" w:cstheme="minorBidi"/>
            <w:noProof/>
            <w:sz w:val="22"/>
            <w:szCs w:val="22"/>
            <w:lang w:eastAsia="pl-PL"/>
          </w:rPr>
          <w:tab/>
        </w:r>
        <w:r w:rsidR="00344EEC" w:rsidRPr="00007648">
          <w:rPr>
            <w:rStyle w:val="Hipercze"/>
            <w:noProof/>
          </w:rPr>
          <w:t>Obsługa danych lokalizacyjnych GPS</w:t>
        </w:r>
        <w:r w:rsidR="00344EEC">
          <w:rPr>
            <w:noProof/>
            <w:webHidden/>
          </w:rPr>
          <w:tab/>
        </w:r>
        <w:r w:rsidR="00344EEC">
          <w:rPr>
            <w:noProof/>
            <w:webHidden/>
          </w:rPr>
          <w:fldChar w:fldCharType="begin"/>
        </w:r>
        <w:r w:rsidR="00344EEC">
          <w:rPr>
            <w:noProof/>
            <w:webHidden/>
          </w:rPr>
          <w:instrText xml:space="preserve"> PAGEREF _Toc10125262 \h </w:instrText>
        </w:r>
        <w:r w:rsidR="00344EEC">
          <w:rPr>
            <w:noProof/>
            <w:webHidden/>
          </w:rPr>
        </w:r>
        <w:r w:rsidR="00344EEC">
          <w:rPr>
            <w:noProof/>
            <w:webHidden/>
          </w:rPr>
          <w:fldChar w:fldCharType="separate"/>
        </w:r>
        <w:r w:rsidR="00344EEC">
          <w:rPr>
            <w:noProof/>
            <w:webHidden/>
          </w:rPr>
          <w:t>107</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63" w:history="1">
        <w:r w:rsidR="00344EEC" w:rsidRPr="00007648">
          <w:rPr>
            <w:rStyle w:val="Hipercze"/>
            <w:noProof/>
          </w:rPr>
          <w:t>4.1.2</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Katalog i edytor metadanych</w:t>
        </w:r>
        <w:r w:rsidR="00344EEC">
          <w:rPr>
            <w:noProof/>
            <w:webHidden/>
          </w:rPr>
          <w:tab/>
        </w:r>
        <w:r w:rsidR="00344EEC">
          <w:rPr>
            <w:noProof/>
            <w:webHidden/>
          </w:rPr>
          <w:fldChar w:fldCharType="begin"/>
        </w:r>
        <w:r w:rsidR="00344EEC">
          <w:rPr>
            <w:noProof/>
            <w:webHidden/>
          </w:rPr>
          <w:instrText xml:space="preserve"> PAGEREF _Toc10125263 \h </w:instrText>
        </w:r>
        <w:r w:rsidR="00344EEC">
          <w:rPr>
            <w:noProof/>
            <w:webHidden/>
          </w:rPr>
        </w:r>
        <w:r w:rsidR="00344EEC">
          <w:rPr>
            <w:noProof/>
            <w:webHidden/>
          </w:rPr>
          <w:fldChar w:fldCharType="separate"/>
        </w:r>
        <w:r w:rsidR="00344EEC">
          <w:rPr>
            <w:noProof/>
            <w:webHidden/>
          </w:rPr>
          <w:t>109</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64" w:history="1">
        <w:r w:rsidR="00344EEC" w:rsidRPr="00007648">
          <w:rPr>
            <w:rStyle w:val="Hipercze"/>
            <w:noProof/>
          </w:rPr>
          <w:t>4.1.3</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Tworzenie, aktualizacja i udostępnianie danych oraz integracja z systemami zewnętrznymi</w:t>
        </w:r>
        <w:r w:rsidR="00344EEC">
          <w:rPr>
            <w:noProof/>
            <w:webHidden/>
          </w:rPr>
          <w:tab/>
        </w:r>
        <w:r w:rsidR="00344EEC">
          <w:rPr>
            <w:noProof/>
            <w:webHidden/>
          </w:rPr>
          <w:fldChar w:fldCharType="begin"/>
        </w:r>
        <w:r w:rsidR="00344EEC">
          <w:rPr>
            <w:noProof/>
            <w:webHidden/>
          </w:rPr>
          <w:instrText xml:space="preserve"> PAGEREF _Toc10125264 \h </w:instrText>
        </w:r>
        <w:r w:rsidR="00344EEC">
          <w:rPr>
            <w:noProof/>
            <w:webHidden/>
          </w:rPr>
        </w:r>
        <w:r w:rsidR="00344EEC">
          <w:rPr>
            <w:noProof/>
            <w:webHidden/>
          </w:rPr>
          <w:fldChar w:fldCharType="separate"/>
        </w:r>
        <w:r w:rsidR="00344EEC">
          <w:rPr>
            <w:noProof/>
            <w:webHidden/>
          </w:rPr>
          <w:t>111</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65" w:history="1">
        <w:r w:rsidR="00344EEC" w:rsidRPr="00007648">
          <w:rPr>
            <w:rStyle w:val="Hipercze"/>
            <w:noProof/>
          </w:rPr>
          <w:t>4.1.3.1</w:t>
        </w:r>
        <w:r w:rsidR="00344EEC">
          <w:rPr>
            <w:rFonts w:asciiTheme="minorHAnsi" w:eastAsiaTheme="minorEastAsia" w:hAnsiTheme="minorHAnsi" w:cstheme="minorBidi"/>
            <w:noProof/>
            <w:sz w:val="22"/>
            <w:szCs w:val="22"/>
            <w:lang w:eastAsia="pl-PL"/>
          </w:rPr>
          <w:tab/>
        </w:r>
        <w:r w:rsidR="00344EEC" w:rsidRPr="00007648">
          <w:rPr>
            <w:rStyle w:val="Hipercze"/>
            <w:noProof/>
          </w:rPr>
          <w:t>Tworzenie i aktualizacja danych</w:t>
        </w:r>
        <w:r w:rsidR="00344EEC">
          <w:rPr>
            <w:noProof/>
            <w:webHidden/>
          </w:rPr>
          <w:tab/>
        </w:r>
        <w:r w:rsidR="00344EEC">
          <w:rPr>
            <w:noProof/>
            <w:webHidden/>
          </w:rPr>
          <w:fldChar w:fldCharType="begin"/>
        </w:r>
        <w:r w:rsidR="00344EEC">
          <w:rPr>
            <w:noProof/>
            <w:webHidden/>
          </w:rPr>
          <w:instrText xml:space="preserve"> PAGEREF _Toc10125265 \h </w:instrText>
        </w:r>
        <w:r w:rsidR="00344EEC">
          <w:rPr>
            <w:noProof/>
            <w:webHidden/>
          </w:rPr>
        </w:r>
        <w:r w:rsidR="00344EEC">
          <w:rPr>
            <w:noProof/>
            <w:webHidden/>
          </w:rPr>
          <w:fldChar w:fldCharType="separate"/>
        </w:r>
        <w:r w:rsidR="00344EEC">
          <w:rPr>
            <w:noProof/>
            <w:webHidden/>
          </w:rPr>
          <w:t>111</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66" w:history="1">
        <w:r w:rsidR="00344EEC" w:rsidRPr="00007648">
          <w:rPr>
            <w:rStyle w:val="Hipercze"/>
            <w:noProof/>
          </w:rPr>
          <w:t>4.1.3.2</w:t>
        </w:r>
        <w:r w:rsidR="00344EEC">
          <w:rPr>
            <w:rFonts w:asciiTheme="minorHAnsi" w:eastAsiaTheme="minorEastAsia" w:hAnsiTheme="minorHAnsi" w:cstheme="minorBidi"/>
            <w:noProof/>
            <w:sz w:val="22"/>
            <w:szCs w:val="22"/>
            <w:lang w:eastAsia="pl-PL"/>
          </w:rPr>
          <w:tab/>
        </w:r>
        <w:r w:rsidR="00344EEC" w:rsidRPr="00007648">
          <w:rPr>
            <w:rStyle w:val="Hipercze"/>
            <w:noProof/>
          </w:rPr>
          <w:t>Integracja z systemami zewnętrznymi</w:t>
        </w:r>
        <w:r w:rsidR="00344EEC">
          <w:rPr>
            <w:noProof/>
            <w:webHidden/>
          </w:rPr>
          <w:tab/>
        </w:r>
        <w:r w:rsidR="00344EEC">
          <w:rPr>
            <w:noProof/>
            <w:webHidden/>
          </w:rPr>
          <w:fldChar w:fldCharType="begin"/>
        </w:r>
        <w:r w:rsidR="00344EEC">
          <w:rPr>
            <w:noProof/>
            <w:webHidden/>
          </w:rPr>
          <w:instrText xml:space="preserve"> PAGEREF _Toc10125266 \h </w:instrText>
        </w:r>
        <w:r w:rsidR="00344EEC">
          <w:rPr>
            <w:noProof/>
            <w:webHidden/>
          </w:rPr>
        </w:r>
        <w:r w:rsidR="00344EEC">
          <w:rPr>
            <w:noProof/>
            <w:webHidden/>
          </w:rPr>
          <w:fldChar w:fldCharType="separate"/>
        </w:r>
        <w:r w:rsidR="00344EEC">
          <w:rPr>
            <w:noProof/>
            <w:webHidden/>
          </w:rPr>
          <w:t>114</w:t>
        </w:r>
        <w:r w:rsidR="00344EEC">
          <w:rPr>
            <w:noProof/>
            <w:webHidden/>
          </w:rPr>
          <w:fldChar w:fldCharType="end"/>
        </w:r>
      </w:hyperlink>
    </w:p>
    <w:p w:rsidR="00344EEC" w:rsidRDefault="00D869DF">
      <w:pPr>
        <w:pStyle w:val="Spistreci4"/>
        <w:tabs>
          <w:tab w:val="left" w:pos="1400"/>
          <w:tab w:val="right" w:leader="dot" w:pos="9062"/>
        </w:tabs>
        <w:rPr>
          <w:rFonts w:asciiTheme="minorHAnsi" w:eastAsiaTheme="minorEastAsia" w:hAnsiTheme="minorHAnsi" w:cstheme="minorBidi"/>
          <w:noProof/>
          <w:sz w:val="22"/>
          <w:szCs w:val="22"/>
          <w:lang w:eastAsia="pl-PL"/>
        </w:rPr>
      </w:pPr>
      <w:hyperlink w:anchor="_Toc10125267" w:history="1">
        <w:r w:rsidR="00344EEC" w:rsidRPr="00007648">
          <w:rPr>
            <w:rStyle w:val="Hipercze"/>
            <w:noProof/>
          </w:rPr>
          <w:t>4.1.3.3</w:t>
        </w:r>
        <w:r w:rsidR="00344EEC">
          <w:rPr>
            <w:rFonts w:asciiTheme="minorHAnsi" w:eastAsiaTheme="minorEastAsia" w:hAnsiTheme="minorHAnsi" w:cstheme="minorBidi"/>
            <w:noProof/>
            <w:sz w:val="22"/>
            <w:szCs w:val="22"/>
            <w:lang w:eastAsia="pl-PL"/>
          </w:rPr>
          <w:tab/>
        </w:r>
        <w:r w:rsidR="00344EEC" w:rsidRPr="00007648">
          <w:rPr>
            <w:rStyle w:val="Hipercze"/>
            <w:noProof/>
          </w:rPr>
          <w:t>Udostępniania mapy innym aplikacjom</w:t>
        </w:r>
        <w:r w:rsidR="00344EEC">
          <w:rPr>
            <w:noProof/>
            <w:webHidden/>
          </w:rPr>
          <w:tab/>
        </w:r>
        <w:r w:rsidR="00344EEC">
          <w:rPr>
            <w:noProof/>
            <w:webHidden/>
          </w:rPr>
          <w:fldChar w:fldCharType="begin"/>
        </w:r>
        <w:r w:rsidR="00344EEC">
          <w:rPr>
            <w:noProof/>
            <w:webHidden/>
          </w:rPr>
          <w:instrText xml:space="preserve"> PAGEREF _Toc10125267 \h </w:instrText>
        </w:r>
        <w:r w:rsidR="00344EEC">
          <w:rPr>
            <w:noProof/>
            <w:webHidden/>
          </w:rPr>
        </w:r>
        <w:r w:rsidR="00344EEC">
          <w:rPr>
            <w:noProof/>
            <w:webHidden/>
          </w:rPr>
          <w:fldChar w:fldCharType="separate"/>
        </w:r>
        <w:r w:rsidR="00344EEC">
          <w:rPr>
            <w:noProof/>
            <w:webHidden/>
          </w:rPr>
          <w:t>118</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68" w:history="1">
        <w:r w:rsidR="00344EEC" w:rsidRPr="00007648">
          <w:rPr>
            <w:rStyle w:val="Hipercze"/>
            <w:noProof/>
          </w:rPr>
          <w:t>4.1.4</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Wymagania wydajnościowe</w:t>
        </w:r>
        <w:r w:rsidR="00344EEC">
          <w:rPr>
            <w:noProof/>
            <w:webHidden/>
          </w:rPr>
          <w:tab/>
        </w:r>
        <w:r w:rsidR="00344EEC">
          <w:rPr>
            <w:noProof/>
            <w:webHidden/>
          </w:rPr>
          <w:fldChar w:fldCharType="begin"/>
        </w:r>
        <w:r w:rsidR="00344EEC">
          <w:rPr>
            <w:noProof/>
            <w:webHidden/>
          </w:rPr>
          <w:instrText xml:space="preserve"> PAGEREF _Toc10125268 \h </w:instrText>
        </w:r>
        <w:r w:rsidR="00344EEC">
          <w:rPr>
            <w:noProof/>
            <w:webHidden/>
          </w:rPr>
        </w:r>
        <w:r w:rsidR="00344EEC">
          <w:rPr>
            <w:noProof/>
            <w:webHidden/>
          </w:rPr>
          <w:fldChar w:fldCharType="separate"/>
        </w:r>
        <w:r w:rsidR="00344EEC">
          <w:rPr>
            <w:noProof/>
            <w:webHidden/>
          </w:rPr>
          <w:t>118</w:t>
        </w:r>
        <w:r w:rsidR="00344EEC">
          <w:rPr>
            <w:noProof/>
            <w:webHidden/>
          </w:rPr>
          <w:fldChar w:fldCharType="end"/>
        </w:r>
      </w:hyperlink>
    </w:p>
    <w:p w:rsidR="00344EEC" w:rsidRDefault="00D869DF">
      <w:pPr>
        <w:pStyle w:val="Spistreci2"/>
        <w:tabs>
          <w:tab w:val="left" w:pos="800"/>
          <w:tab w:val="right" w:leader="dot" w:pos="9062"/>
        </w:tabs>
        <w:rPr>
          <w:rFonts w:asciiTheme="minorHAnsi" w:eastAsiaTheme="minorEastAsia" w:hAnsiTheme="minorHAnsi" w:cstheme="minorBidi"/>
          <w:smallCaps w:val="0"/>
          <w:noProof/>
          <w:sz w:val="22"/>
          <w:szCs w:val="22"/>
          <w:lang w:eastAsia="pl-PL"/>
        </w:rPr>
      </w:pPr>
      <w:hyperlink w:anchor="_Toc10125269" w:history="1">
        <w:r w:rsidR="00344EEC" w:rsidRPr="00007648">
          <w:rPr>
            <w:rStyle w:val="Hipercze"/>
            <w:noProof/>
          </w:rPr>
          <w:t>4.2</w:t>
        </w:r>
        <w:r w:rsidR="00344EEC">
          <w:rPr>
            <w:rFonts w:asciiTheme="minorHAnsi" w:eastAsiaTheme="minorEastAsia" w:hAnsiTheme="minorHAnsi" w:cstheme="minorBidi"/>
            <w:smallCaps w:val="0"/>
            <w:noProof/>
            <w:sz w:val="22"/>
            <w:szCs w:val="22"/>
            <w:lang w:eastAsia="pl-PL"/>
          </w:rPr>
          <w:tab/>
        </w:r>
        <w:r w:rsidR="00344EEC" w:rsidRPr="00007648">
          <w:rPr>
            <w:rStyle w:val="Hipercze"/>
            <w:noProof/>
          </w:rPr>
          <w:t>Inne wymagania odnośnie realizacji przedsięwzięcia</w:t>
        </w:r>
        <w:r w:rsidR="00344EEC">
          <w:rPr>
            <w:noProof/>
            <w:webHidden/>
          </w:rPr>
          <w:tab/>
        </w:r>
        <w:r w:rsidR="00344EEC">
          <w:rPr>
            <w:noProof/>
            <w:webHidden/>
          </w:rPr>
          <w:fldChar w:fldCharType="begin"/>
        </w:r>
        <w:r w:rsidR="00344EEC">
          <w:rPr>
            <w:noProof/>
            <w:webHidden/>
          </w:rPr>
          <w:instrText xml:space="preserve"> PAGEREF _Toc10125269 \h </w:instrText>
        </w:r>
        <w:r w:rsidR="00344EEC">
          <w:rPr>
            <w:noProof/>
            <w:webHidden/>
          </w:rPr>
        </w:r>
        <w:r w:rsidR="00344EEC">
          <w:rPr>
            <w:noProof/>
            <w:webHidden/>
          </w:rPr>
          <w:fldChar w:fldCharType="separate"/>
        </w:r>
        <w:r w:rsidR="00344EEC">
          <w:rPr>
            <w:noProof/>
            <w:webHidden/>
          </w:rPr>
          <w:t>119</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70" w:history="1">
        <w:r w:rsidR="00344EEC" w:rsidRPr="00007648">
          <w:rPr>
            <w:rStyle w:val="Hipercze"/>
            <w:noProof/>
          </w:rPr>
          <w:t>4.2.1</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Oprogramowanie równoważne</w:t>
        </w:r>
        <w:r w:rsidR="00344EEC">
          <w:rPr>
            <w:noProof/>
            <w:webHidden/>
          </w:rPr>
          <w:tab/>
        </w:r>
        <w:r w:rsidR="00344EEC">
          <w:rPr>
            <w:noProof/>
            <w:webHidden/>
          </w:rPr>
          <w:fldChar w:fldCharType="begin"/>
        </w:r>
        <w:r w:rsidR="00344EEC">
          <w:rPr>
            <w:noProof/>
            <w:webHidden/>
          </w:rPr>
          <w:instrText xml:space="preserve"> PAGEREF _Toc10125270 \h </w:instrText>
        </w:r>
        <w:r w:rsidR="00344EEC">
          <w:rPr>
            <w:noProof/>
            <w:webHidden/>
          </w:rPr>
        </w:r>
        <w:r w:rsidR="00344EEC">
          <w:rPr>
            <w:noProof/>
            <w:webHidden/>
          </w:rPr>
          <w:fldChar w:fldCharType="separate"/>
        </w:r>
        <w:r w:rsidR="00344EEC">
          <w:rPr>
            <w:noProof/>
            <w:webHidden/>
          </w:rPr>
          <w:t>119</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71" w:history="1">
        <w:r w:rsidR="00344EEC" w:rsidRPr="00007648">
          <w:rPr>
            <w:rStyle w:val="Hipercze"/>
            <w:noProof/>
          </w:rPr>
          <w:t>4.2.2</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Wymagania odnośnie licencji</w:t>
        </w:r>
        <w:r w:rsidR="00344EEC">
          <w:rPr>
            <w:noProof/>
            <w:webHidden/>
          </w:rPr>
          <w:tab/>
        </w:r>
        <w:r w:rsidR="00344EEC">
          <w:rPr>
            <w:noProof/>
            <w:webHidden/>
          </w:rPr>
          <w:fldChar w:fldCharType="begin"/>
        </w:r>
        <w:r w:rsidR="00344EEC">
          <w:rPr>
            <w:noProof/>
            <w:webHidden/>
          </w:rPr>
          <w:instrText xml:space="preserve"> PAGEREF _Toc10125271 \h </w:instrText>
        </w:r>
        <w:r w:rsidR="00344EEC">
          <w:rPr>
            <w:noProof/>
            <w:webHidden/>
          </w:rPr>
        </w:r>
        <w:r w:rsidR="00344EEC">
          <w:rPr>
            <w:noProof/>
            <w:webHidden/>
          </w:rPr>
          <w:fldChar w:fldCharType="separate"/>
        </w:r>
        <w:r w:rsidR="00344EEC">
          <w:rPr>
            <w:noProof/>
            <w:webHidden/>
          </w:rPr>
          <w:t>120</w:t>
        </w:r>
        <w:r w:rsidR="00344EEC">
          <w:rPr>
            <w:noProof/>
            <w:webHidden/>
          </w:rPr>
          <w:fldChar w:fldCharType="end"/>
        </w:r>
      </w:hyperlink>
    </w:p>
    <w:p w:rsidR="00344EEC" w:rsidRDefault="00D869DF">
      <w:pPr>
        <w:pStyle w:val="Spistreci3"/>
        <w:tabs>
          <w:tab w:val="left" w:pos="1200"/>
          <w:tab w:val="right" w:leader="dot" w:pos="9062"/>
        </w:tabs>
        <w:rPr>
          <w:rFonts w:asciiTheme="minorHAnsi" w:eastAsiaTheme="minorEastAsia" w:hAnsiTheme="minorHAnsi" w:cstheme="minorBidi"/>
          <w:i w:val="0"/>
          <w:iCs w:val="0"/>
          <w:noProof/>
          <w:sz w:val="22"/>
          <w:szCs w:val="22"/>
          <w:lang w:eastAsia="pl-PL"/>
        </w:rPr>
      </w:pPr>
      <w:hyperlink w:anchor="_Toc10125272" w:history="1">
        <w:r w:rsidR="00344EEC" w:rsidRPr="00007648">
          <w:rPr>
            <w:rStyle w:val="Hipercze"/>
            <w:noProof/>
          </w:rPr>
          <w:t>4.2.3</w:t>
        </w:r>
        <w:r w:rsidR="00344EEC">
          <w:rPr>
            <w:rFonts w:asciiTheme="minorHAnsi" w:eastAsiaTheme="minorEastAsia" w:hAnsiTheme="minorHAnsi" w:cstheme="minorBidi"/>
            <w:i w:val="0"/>
            <w:iCs w:val="0"/>
            <w:noProof/>
            <w:sz w:val="22"/>
            <w:szCs w:val="22"/>
            <w:lang w:eastAsia="pl-PL"/>
          </w:rPr>
          <w:tab/>
        </w:r>
        <w:r w:rsidR="00344EEC" w:rsidRPr="00007648">
          <w:rPr>
            <w:rStyle w:val="Hipercze"/>
            <w:noProof/>
          </w:rPr>
          <w:t>Gwarancja i asysta techniczna</w:t>
        </w:r>
        <w:r w:rsidR="00344EEC">
          <w:rPr>
            <w:noProof/>
            <w:webHidden/>
          </w:rPr>
          <w:tab/>
        </w:r>
        <w:r w:rsidR="00344EEC">
          <w:rPr>
            <w:noProof/>
            <w:webHidden/>
          </w:rPr>
          <w:fldChar w:fldCharType="begin"/>
        </w:r>
        <w:r w:rsidR="00344EEC">
          <w:rPr>
            <w:noProof/>
            <w:webHidden/>
          </w:rPr>
          <w:instrText xml:space="preserve"> PAGEREF _Toc10125272 \h </w:instrText>
        </w:r>
        <w:r w:rsidR="00344EEC">
          <w:rPr>
            <w:noProof/>
            <w:webHidden/>
          </w:rPr>
        </w:r>
        <w:r w:rsidR="00344EEC">
          <w:rPr>
            <w:noProof/>
            <w:webHidden/>
          </w:rPr>
          <w:fldChar w:fldCharType="separate"/>
        </w:r>
        <w:r w:rsidR="00344EEC">
          <w:rPr>
            <w:noProof/>
            <w:webHidden/>
          </w:rPr>
          <w:t>123</w:t>
        </w:r>
        <w:r w:rsidR="00344EEC">
          <w:rPr>
            <w:noProof/>
            <w:webHidden/>
          </w:rPr>
          <w:fldChar w:fldCharType="end"/>
        </w:r>
      </w:hyperlink>
    </w:p>
    <w:p w:rsidR="006E07EA" w:rsidRPr="00F30BCF" w:rsidRDefault="00D025C9" w:rsidP="00EC20E0">
      <w:pPr>
        <w:tabs>
          <w:tab w:val="left" w:pos="9781"/>
        </w:tabs>
        <w:rPr>
          <w:rFonts w:ascii="Arial" w:hAnsi="Arial" w:cs="Arial"/>
          <w:b/>
          <w:bCs/>
        </w:rPr>
      </w:pPr>
      <w:r w:rsidRPr="00F30BCF">
        <w:rPr>
          <w:rFonts w:cs="Arial"/>
          <w:b/>
          <w:bCs/>
          <w:caps/>
        </w:rPr>
        <w:fldChar w:fldCharType="end"/>
      </w:r>
    </w:p>
    <w:p w:rsidR="00A64FEA" w:rsidRPr="00F30BCF" w:rsidRDefault="00A64FEA" w:rsidP="00EC20E0">
      <w:pPr>
        <w:tabs>
          <w:tab w:val="left" w:pos="9781"/>
        </w:tabs>
        <w:rPr>
          <w:rFonts w:ascii="Arial" w:hAnsi="Arial" w:cs="Arial"/>
          <w:b/>
          <w:bCs/>
        </w:rPr>
      </w:pPr>
    </w:p>
    <w:p w:rsidR="00A64FEA" w:rsidRPr="00F30BCF" w:rsidRDefault="00A64FEA" w:rsidP="00EC20E0">
      <w:pPr>
        <w:tabs>
          <w:tab w:val="left" w:pos="9781"/>
        </w:tabs>
        <w:rPr>
          <w:rFonts w:ascii="Arial" w:hAnsi="Arial" w:cs="Arial"/>
          <w:b/>
          <w:bCs/>
        </w:rPr>
      </w:pPr>
    </w:p>
    <w:p w:rsidR="00A64FEA" w:rsidRDefault="00A64FEA" w:rsidP="00EC20E0">
      <w:pPr>
        <w:tabs>
          <w:tab w:val="left" w:pos="9781"/>
        </w:tabs>
        <w:rPr>
          <w:rFonts w:ascii="Arial" w:hAnsi="Arial" w:cs="Arial"/>
          <w:b/>
          <w:bCs/>
        </w:rPr>
      </w:pPr>
    </w:p>
    <w:p w:rsidR="005636E6" w:rsidRDefault="005636E6" w:rsidP="00EC20E0">
      <w:pPr>
        <w:tabs>
          <w:tab w:val="left" w:pos="9781"/>
        </w:tabs>
        <w:rPr>
          <w:rFonts w:ascii="Arial" w:hAnsi="Arial" w:cs="Arial"/>
          <w:b/>
          <w:bCs/>
        </w:rPr>
      </w:pPr>
    </w:p>
    <w:p w:rsidR="005636E6" w:rsidRDefault="005636E6" w:rsidP="00EC20E0">
      <w:pPr>
        <w:tabs>
          <w:tab w:val="left" w:pos="9781"/>
        </w:tabs>
        <w:rPr>
          <w:rFonts w:ascii="Arial" w:hAnsi="Arial" w:cs="Arial"/>
          <w:b/>
          <w:bCs/>
        </w:rPr>
      </w:pPr>
    </w:p>
    <w:p w:rsidR="005636E6" w:rsidRDefault="005636E6" w:rsidP="00EC20E0">
      <w:pPr>
        <w:tabs>
          <w:tab w:val="left" w:pos="9781"/>
        </w:tabs>
        <w:rPr>
          <w:rFonts w:ascii="Arial" w:hAnsi="Arial" w:cs="Arial"/>
          <w:b/>
          <w:bCs/>
        </w:rPr>
      </w:pPr>
    </w:p>
    <w:p w:rsidR="005636E6" w:rsidRDefault="005636E6" w:rsidP="00EC20E0">
      <w:pPr>
        <w:tabs>
          <w:tab w:val="left" w:pos="9781"/>
        </w:tabs>
        <w:rPr>
          <w:rFonts w:ascii="Arial" w:hAnsi="Arial" w:cs="Arial"/>
          <w:b/>
          <w:bCs/>
        </w:rPr>
      </w:pPr>
    </w:p>
    <w:p w:rsidR="005636E6" w:rsidRDefault="005636E6" w:rsidP="00EC20E0">
      <w:pPr>
        <w:tabs>
          <w:tab w:val="left" w:pos="9781"/>
        </w:tabs>
        <w:rPr>
          <w:rFonts w:ascii="Arial" w:hAnsi="Arial" w:cs="Arial"/>
          <w:b/>
          <w:bCs/>
        </w:rPr>
      </w:pPr>
    </w:p>
    <w:p w:rsidR="005636E6" w:rsidRPr="00F30BCF" w:rsidRDefault="005636E6" w:rsidP="00EC20E0">
      <w:pPr>
        <w:tabs>
          <w:tab w:val="left" w:pos="9781"/>
        </w:tabs>
        <w:rPr>
          <w:rFonts w:ascii="Arial" w:hAnsi="Arial" w:cs="Arial"/>
          <w:b/>
          <w:bCs/>
        </w:rPr>
      </w:pPr>
    </w:p>
    <w:p w:rsidR="00D507FE" w:rsidRPr="00F30BCF" w:rsidRDefault="00D507FE" w:rsidP="00EC20E0">
      <w:pPr>
        <w:tabs>
          <w:tab w:val="left" w:pos="9781"/>
        </w:tabs>
        <w:rPr>
          <w:rFonts w:ascii="Arial" w:hAnsi="Arial" w:cs="Arial"/>
          <w:b/>
          <w:bCs/>
        </w:rPr>
      </w:pPr>
    </w:p>
    <w:p w:rsidR="00D507FE" w:rsidRPr="00F30BCF" w:rsidRDefault="00D507FE" w:rsidP="00EC20E0">
      <w:pPr>
        <w:tabs>
          <w:tab w:val="left" w:pos="9781"/>
        </w:tabs>
        <w:rPr>
          <w:rFonts w:ascii="Arial" w:hAnsi="Arial" w:cs="Arial"/>
          <w:b/>
          <w:bCs/>
        </w:rPr>
      </w:pPr>
    </w:p>
    <w:p w:rsidR="00D507FE" w:rsidRPr="00F30BCF" w:rsidRDefault="00D507FE" w:rsidP="00EC20E0">
      <w:pPr>
        <w:tabs>
          <w:tab w:val="left" w:pos="9781"/>
        </w:tabs>
        <w:rPr>
          <w:rFonts w:ascii="Arial" w:hAnsi="Arial" w:cs="Arial"/>
          <w:b/>
          <w:bCs/>
        </w:rPr>
      </w:pPr>
    </w:p>
    <w:p w:rsidR="00D507FE" w:rsidRPr="00F30BCF" w:rsidRDefault="00D507FE" w:rsidP="00EC20E0">
      <w:pPr>
        <w:tabs>
          <w:tab w:val="left" w:pos="9781"/>
        </w:tabs>
        <w:rPr>
          <w:rFonts w:ascii="Arial" w:hAnsi="Arial" w:cs="Arial"/>
          <w:b/>
          <w:bCs/>
        </w:rPr>
      </w:pPr>
    </w:p>
    <w:p w:rsidR="00D507FE" w:rsidRPr="00F30BCF" w:rsidRDefault="00D507FE" w:rsidP="00EC20E0">
      <w:pPr>
        <w:tabs>
          <w:tab w:val="left" w:pos="9781"/>
        </w:tabs>
        <w:rPr>
          <w:rFonts w:ascii="Arial" w:hAnsi="Arial" w:cs="Arial"/>
          <w:b/>
          <w:bCs/>
        </w:rPr>
      </w:pPr>
    </w:p>
    <w:p w:rsidR="00D507FE" w:rsidRPr="00F30BCF" w:rsidRDefault="00D507FE" w:rsidP="00EA41D4">
      <w:pPr>
        <w:rPr>
          <w:rFonts w:ascii="Arial" w:hAnsi="Arial" w:cs="Arial"/>
          <w:b/>
          <w:bCs/>
        </w:rPr>
      </w:pPr>
    </w:p>
    <w:p w:rsidR="00E25771" w:rsidRPr="00BA5493" w:rsidRDefault="0083505F" w:rsidP="00BE6138">
      <w:pPr>
        <w:pStyle w:val="Nagwek1"/>
        <w:jc w:val="center"/>
      </w:pPr>
      <w:bookmarkStart w:id="0" w:name="_Toc3736244"/>
      <w:bookmarkStart w:id="1" w:name="_Toc3737151"/>
      <w:bookmarkStart w:id="2" w:name="_Toc3782068"/>
      <w:bookmarkStart w:id="3" w:name="_Toc3841240"/>
      <w:bookmarkStart w:id="4" w:name="_Toc3868049"/>
      <w:bookmarkStart w:id="5" w:name="_Toc2672016"/>
      <w:bookmarkStart w:id="6" w:name="_Toc2672205"/>
      <w:bookmarkStart w:id="7" w:name="_Toc2672396"/>
      <w:bookmarkStart w:id="8" w:name="_Toc2672593"/>
      <w:bookmarkStart w:id="9" w:name="_Toc2672803"/>
      <w:bookmarkStart w:id="10" w:name="_Toc2673212"/>
      <w:bookmarkStart w:id="11" w:name="_Toc2672017"/>
      <w:bookmarkStart w:id="12" w:name="_Toc2672206"/>
      <w:bookmarkStart w:id="13" w:name="_Toc2672397"/>
      <w:bookmarkStart w:id="14" w:name="_Toc2672594"/>
      <w:bookmarkStart w:id="15" w:name="_Toc2672804"/>
      <w:bookmarkStart w:id="16" w:name="_Toc2673213"/>
      <w:bookmarkStart w:id="17" w:name="_Toc2672018"/>
      <w:bookmarkStart w:id="18" w:name="_Toc2672207"/>
      <w:bookmarkStart w:id="19" w:name="_Toc2672398"/>
      <w:bookmarkStart w:id="20" w:name="_Toc2672595"/>
      <w:bookmarkStart w:id="21" w:name="_Toc2672805"/>
      <w:bookmarkStart w:id="22" w:name="_Toc2673214"/>
      <w:bookmarkStart w:id="23" w:name="_Toc2672019"/>
      <w:bookmarkStart w:id="24" w:name="_Toc2672208"/>
      <w:bookmarkStart w:id="25" w:name="_Toc2672399"/>
      <w:bookmarkStart w:id="26" w:name="_Toc2672596"/>
      <w:bookmarkStart w:id="27" w:name="_Toc2672806"/>
      <w:bookmarkStart w:id="28" w:name="_Toc2673215"/>
      <w:bookmarkStart w:id="29" w:name="_Toc2672020"/>
      <w:bookmarkStart w:id="30" w:name="_Toc2672209"/>
      <w:bookmarkStart w:id="31" w:name="_Toc2672400"/>
      <w:bookmarkStart w:id="32" w:name="_Toc2672597"/>
      <w:bookmarkStart w:id="33" w:name="_Toc2672807"/>
      <w:bookmarkStart w:id="34" w:name="_Toc2673216"/>
      <w:bookmarkStart w:id="35" w:name="_Toc2672021"/>
      <w:bookmarkStart w:id="36" w:name="_Toc2672210"/>
      <w:bookmarkStart w:id="37" w:name="_Toc2672401"/>
      <w:bookmarkStart w:id="38" w:name="_Toc2672598"/>
      <w:bookmarkStart w:id="39" w:name="_Toc2672808"/>
      <w:bookmarkStart w:id="40" w:name="_Toc2673217"/>
      <w:bookmarkStart w:id="41" w:name="_Toc2672022"/>
      <w:bookmarkStart w:id="42" w:name="_Toc2672211"/>
      <w:bookmarkStart w:id="43" w:name="_Toc2672402"/>
      <w:bookmarkStart w:id="44" w:name="_Toc2672599"/>
      <w:bookmarkStart w:id="45" w:name="_Toc2672809"/>
      <w:bookmarkStart w:id="46" w:name="_Toc2673218"/>
      <w:bookmarkStart w:id="47" w:name="_Toc2672023"/>
      <w:bookmarkStart w:id="48" w:name="_Toc2672212"/>
      <w:bookmarkStart w:id="49" w:name="_Toc2672403"/>
      <w:bookmarkStart w:id="50" w:name="_Toc2672600"/>
      <w:bookmarkStart w:id="51" w:name="_Toc2672810"/>
      <w:bookmarkStart w:id="52" w:name="_Toc2673219"/>
      <w:bookmarkStart w:id="53" w:name="_Toc2672024"/>
      <w:bookmarkStart w:id="54" w:name="_Toc2672213"/>
      <w:bookmarkStart w:id="55" w:name="_Toc2672404"/>
      <w:bookmarkStart w:id="56" w:name="_Toc2672601"/>
      <w:bookmarkStart w:id="57" w:name="_Toc2672811"/>
      <w:bookmarkStart w:id="58" w:name="_Toc2673220"/>
      <w:bookmarkStart w:id="59" w:name="_Toc2672025"/>
      <w:bookmarkStart w:id="60" w:name="_Toc2672214"/>
      <w:bookmarkStart w:id="61" w:name="_Toc2672405"/>
      <w:bookmarkStart w:id="62" w:name="_Toc2672602"/>
      <w:bookmarkStart w:id="63" w:name="_Toc2672812"/>
      <w:bookmarkStart w:id="64" w:name="_Toc2673221"/>
      <w:bookmarkStart w:id="65" w:name="_Toc2672026"/>
      <w:bookmarkStart w:id="66" w:name="_Toc2672215"/>
      <w:bookmarkStart w:id="67" w:name="_Toc2672406"/>
      <w:bookmarkStart w:id="68" w:name="_Toc2672603"/>
      <w:bookmarkStart w:id="69" w:name="_Toc2672813"/>
      <w:bookmarkStart w:id="70" w:name="_Toc2673222"/>
      <w:bookmarkStart w:id="71" w:name="_Toc2672027"/>
      <w:bookmarkStart w:id="72" w:name="_Toc2672216"/>
      <w:bookmarkStart w:id="73" w:name="_Toc2672407"/>
      <w:bookmarkStart w:id="74" w:name="_Toc2672604"/>
      <w:bookmarkStart w:id="75" w:name="_Toc2672814"/>
      <w:bookmarkStart w:id="76" w:name="_Toc2673223"/>
      <w:bookmarkStart w:id="77" w:name="_Toc2672028"/>
      <w:bookmarkStart w:id="78" w:name="_Toc2672217"/>
      <w:bookmarkStart w:id="79" w:name="_Toc2672408"/>
      <w:bookmarkStart w:id="80" w:name="_Toc2672605"/>
      <w:bookmarkStart w:id="81" w:name="_Toc2672815"/>
      <w:bookmarkStart w:id="82" w:name="_Toc2673224"/>
      <w:bookmarkStart w:id="83" w:name="_Toc217008616"/>
      <w:bookmarkStart w:id="84" w:name="_Toc101251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BA5493">
        <w:lastRenderedPageBreak/>
        <w:t>Część I - Informacje wstępne</w:t>
      </w:r>
      <w:bookmarkEnd w:id="83"/>
      <w:bookmarkEnd w:id="84"/>
    </w:p>
    <w:p w:rsidR="00437AE2" w:rsidRPr="00BA5493" w:rsidRDefault="00437AE2" w:rsidP="00EF675E">
      <w:pPr>
        <w:pStyle w:val="Tekstpodstawowy2"/>
      </w:pPr>
      <w:bookmarkStart w:id="85" w:name="_Toc2595424"/>
      <w:bookmarkStart w:id="86" w:name="_Toc2595491"/>
      <w:bookmarkStart w:id="87" w:name="_Toc2595635"/>
      <w:bookmarkStart w:id="88" w:name="_Toc2601830"/>
      <w:bookmarkStart w:id="89" w:name="_Toc2602871"/>
      <w:bookmarkStart w:id="90" w:name="_Toc2667207"/>
      <w:bookmarkStart w:id="91" w:name="_Toc2667319"/>
      <w:bookmarkStart w:id="92" w:name="_Toc2668647"/>
      <w:bookmarkStart w:id="93" w:name="_Toc2672156"/>
      <w:bookmarkStart w:id="94" w:name="_Toc2672345"/>
      <w:bookmarkStart w:id="95" w:name="_Toc2672536"/>
      <w:bookmarkStart w:id="96" w:name="_Toc2672733"/>
      <w:bookmarkStart w:id="97" w:name="_Toc2672943"/>
      <w:bookmarkStart w:id="98" w:name="_Toc2673352"/>
      <w:bookmarkStart w:id="99" w:name="_Toc2595425"/>
      <w:bookmarkStart w:id="100" w:name="_Toc2595492"/>
      <w:bookmarkStart w:id="101" w:name="_Toc2595636"/>
      <w:bookmarkStart w:id="102" w:name="_Toc2601831"/>
      <w:bookmarkStart w:id="103" w:name="_Toc2602872"/>
      <w:bookmarkStart w:id="104" w:name="_Toc2667208"/>
      <w:bookmarkStart w:id="105" w:name="_Toc2667320"/>
      <w:bookmarkStart w:id="106" w:name="_Toc2668648"/>
      <w:bookmarkStart w:id="107" w:name="_Toc2672157"/>
      <w:bookmarkStart w:id="108" w:name="_Toc2672346"/>
      <w:bookmarkStart w:id="109" w:name="_Toc2672537"/>
      <w:bookmarkStart w:id="110" w:name="_Toc2672734"/>
      <w:bookmarkStart w:id="111" w:name="_Toc2672944"/>
      <w:bookmarkStart w:id="112" w:name="_Toc2673353"/>
      <w:bookmarkStart w:id="113" w:name="_Toc21700861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7E77F8" w:rsidRPr="00BA5493" w:rsidRDefault="002078DD" w:rsidP="00A30FC8">
      <w:pPr>
        <w:pStyle w:val="Nagwek2"/>
      </w:pPr>
      <w:bookmarkStart w:id="114" w:name="_Toc10125188"/>
      <w:r w:rsidRPr="00BA5493">
        <w:t>Definicje i skróty</w:t>
      </w:r>
      <w:bookmarkEnd w:id="114"/>
    </w:p>
    <w:p w:rsidR="00B80E11" w:rsidRPr="00BA5493" w:rsidRDefault="00B80E11" w:rsidP="00EF675E">
      <w:pPr>
        <w:pStyle w:val="Tekstpodstawowy2"/>
      </w:pPr>
    </w:p>
    <w:p w:rsidR="006761AC" w:rsidRDefault="006761AC" w:rsidP="00127F2D">
      <w:pPr>
        <w:pStyle w:val="Tekstpodstawowy2"/>
        <w:ind w:firstLine="0"/>
      </w:pPr>
      <w:r>
        <w:rPr>
          <w:b/>
          <w:bCs/>
        </w:rPr>
        <w:t>Active Directory</w:t>
      </w:r>
      <w:r>
        <w:t>– usługa katalogowa dla systemów rodziny Windows będąca implementacją protokołu LDAP</w:t>
      </w:r>
    </w:p>
    <w:p w:rsidR="006761AC" w:rsidRDefault="006761AC" w:rsidP="00127F2D">
      <w:pPr>
        <w:pStyle w:val="Tekstpodstawowy2"/>
        <w:ind w:firstLine="0"/>
      </w:pPr>
      <w:r w:rsidRPr="00DF6C9A">
        <w:rPr>
          <w:b/>
        </w:rPr>
        <w:t>BIP</w:t>
      </w:r>
      <w:r>
        <w:t>- Biuletyn Informacji Publicznej</w:t>
      </w:r>
    </w:p>
    <w:p w:rsidR="006761AC" w:rsidRPr="00127F2D" w:rsidRDefault="00DF6C9A" w:rsidP="00127F2D">
      <w:pPr>
        <w:pStyle w:val="Tekstpodstawowy2"/>
        <w:ind w:firstLine="0"/>
      </w:pPr>
      <w:r w:rsidRPr="00BA5493">
        <w:rPr>
          <w:b/>
        </w:rPr>
        <w:t xml:space="preserve">Doradca technologiczny </w:t>
      </w:r>
      <w:r w:rsidRPr="00BA5493">
        <w:t>- Podmiot wyłoniony w ramach niezależnego postępowania przetargowego, świadczący na rzecz Zamawiającego usługi konsultingowe w zakresie doradztwa związanego z realizacją inwestycji dostawy i wdrożenia nowego RSIP</w:t>
      </w:r>
    </w:p>
    <w:p w:rsidR="00A64FEA" w:rsidRPr="00BA5493" w:rsidRDefault="00A64FEA" w:rsidP="00127F2D">
      <w:pPr>
        <w:pStyle w:val="Tekstpodstawowy2"/>
        <w:ind w:firstLine="0"/>
      </w:pPr>
      <w:r w:rsidRPr="00BA5493">
        <w:rPr>
          <w:b/>
        </w:rPr>
        <w:t>UMR,</w:t>
      </w:r>
      <w:r w:rsidR="00931B54">
        <w:rPr>
          <w:b/>
        </w:rPr>
        <w:t xml:space="preserve"> </w:t>
      </w:r>
      <w:r w:rsidRPr="00BA5493">
        <w:rPr>
          <w:b/>
        </w:rPr>
        <w:t>Urząd</w:t>
      </w:r>
      <w:r w:rsidRPr="00BA5493">
        <w:t xml:space="preserve"> -</w:t>
      </w:r>
      <w:r w:rsidR="006F0846">
        <w:t xml:space="preserve"> </w:t>
      </w:r>
      <w:r w:rsidRPr="00BA5493">
        <w:t>Urząd Miasta Rybnika</w:t>
      </w:r>
    </w:p>
    <w:p w:rsidR="00A64FEA" w:rsidRPr="00BA5493" w:rsidRDefault="00A64FEA" w:rsidP="00127F2D">
      <w:pPr>
        <w:pStyle w:val="Tekstpodstawowy2"/>
        <w:ind w:firstLine="0"/>
      </w:pPr>
      <w:r w:rsidRPr="00BA5493">
        <w:rPr>
          <w:b/>
        </w:rPr>
        <w:t xml:space="preserve">RSIP </w:t>
      </w:r>
      <w:r w:rsidRPr="00BA5493">
        <w:t>- aktualny Rybnicki System Informacji Przestrzennej, serwer intranetowy</w:t>
      </w:r>
    </w:p>
    <w:p w:rsidR="00A64FEA" w:rsidRPr="00BA5493" w:rsidRDefault="00A64FEA" w:rsidP="00127F2D">
      <w:pPr>
        <w:pStyle w:val="Tekstpodstawowy2"/>
        <w:ind w:firstLine="0"/>
      </w:pPr>
      <w:proofErr w:type="spellStart"/>
      <w:r w:rsidRPr="00BA5493">
        <w:rPr>
          <w:b/>
        </w:rPr>
        <w:t>xRSIP</w:t>
      </w:r>
      <w:proofErr w:type="spellEnd"/>
      <w:r w:rsidRPr="00BA5493">
        <w:rPr>
          <w:b/>
        </w:rPr>
        <w:t xml:space="preserve"> </w:t>
      </w:r>
      <w:r w:rsidRPr="00BA5493">
        <w:t xml:space="preserve">- </w:t>
      </w:r>
      <w:r w:rsidR="00501614">
        <w:t>a</w:t>
      </w:r>
      <w:r w:rsidR="00501614" w:rsidRPr="00BA5493">
        <w:t xml:space="preserve">ktualny </w:t>
      </w:r>
      <w:r w:rsidRPr="00BA5493">
        <w:t>Rybnicki System Informacji Przestrzennej, serwer ekstranetowy</w:t>
      </w:r>
    </w:p>
    <w:p w:rsidR="00A64FEA" w:rsidRPr="00BA5493" w:rsidRDefault="00A64FEA" w:rsidP="00127F2D">
      <w:pPr>
        <w:pStyle w:val="Tekstpodstawowy2"/>
        <w:ind w:firstLine="0"/>
      </w:pPr>
      <w:proofErr w:type="spellStart"/>
      <w:r w:rsidRPr="00BA5493">
        <w:rPr>
          <w:b/>
        </w:rPr>
        <w:t>wwwRSIP</w:t>
      </w:r>
      <w:proofErr w:type="spellEnd"/>
      <w:r w:rsidRPr="00BA5493">
        <w:rPr>
          <w:b/>
        </w:rPr>
        <w:t xml:space="preserve"> </w:t>
      </w:r>
      <w:r w:rsidRPr="00BA5493">
        <w:t xml:space="preserve">- </w:t>
      </w:r>
      <w:r w:rsidR="00501614">
        <w:t>a</w:t>
      </w:r>
      <w:r w:rsidR="00501614" w:rsidRPr="00BA5493">
        <w:t xml:space="preserve">ktualny </w:t>
      </w:r>
      <w:r w:rsidRPr="00BA5493">
        <w:t>Rybnicki System Informacji Przestrzennej, serwer internetowy (publiczny)</w:t>
      </w:r>
    </w:p>
    <w:p w:rsidR="00437AE2" w:rsidRPr="006F0846" w:rsidRDefault="00437AE2" w:rsidP="00127F2D">
      <w:pPr>
        <w:pStyle w:val="Tekstpodstawowy2"/>
        <w:ind w:firstLine="0"/>
      </w:pPr>
      <w:r w:rsidRPr="006F0846">
        <w:rPr>
          <w:b/>
        </w:rPr>
        <w:t>System</w:t>
      </w:r>
      <w:r w:rsidR="006F0846" w:rsidRPr="006F0846">
        <w:rPr>
          <w:b/>
        </w:rPr>
        <w:t xml:space="preserve"> </w:t>
      </w:r>
      <w:r w:rsidRPr="006F0846">
        <w:t xml:space="preserve">- nowy </w:t>
      </w:r>
      <w:proofErr w:type="spellStart"/>
      <w:r w:rsidRPr="006F0846">
        <w:t>wdażany</w:t>
      </w:r>
      <w:proofErr w:type="spellEnd"/>
      <w:r w:rsidRPr="006F0846">
        <w:t xml:space="preserve"> Rybnicki System Informacji Przestrzennej</w:t>
      </w:r>
    </w:p>
    <w:p w:rsidR="008A2DEE" w:rsidRPr="00BA5493" w:rsidRDefault="008A2DEE" w:rsidP="00127F2D">
      <w:pPr>
        <w:pStyle w:val="Tekstpodstawowy2"/>
        <w:ind w:firstLine="0"/>
      </w:pPr>
      <w:r w:rsidRPr="00BA5493">
        <w:rPr>
          <w:b/>
          <w:bCs/>
        </w:rPr>
        <w:t>Harmonizacji Zbiorów Danych</w:t>
      </w:r>
      <w:r w:rsidR="007D72E4" w:rsidRPr="00BA5493">
        <w:rPr>
          <w:b/>
          <w:bCs/>
        </w:rPr>
        <w:t xml:space="preserve"> - </w:t>
      </w:r>
      <w:r w:rsidRPr="00BA5493">
        <w:t>rozumie si</w:t>
      </w:r>
      <w:r w:rsidRPr="00BA5493">
        <w:rPr>
          <w:rFonts w:ascii="TimesNewRoman" w:hAnsi="TimesNewRoman" w:cs="TimesNewRoman"/>
        </w:rPr>
        <w:t xml:space="preserve">ę </w:t>
      </w:r>
      <w:r w:rsidRPr="00BA5493">
        <w:t>przez to działania o charakterze prawnym,</w:t>
      </w:r>
      <w:r w:rsidR="007D72E4" w:rsidRPr="00BA5493">
        <w:t xml:space="preserve"> </w:t>
      </w:r>
      <w:r w:rsidRPr="00BA5493">
        <w:t>technicznym i organizacyjnym, maj</w:t>
      </w:r>
      <w:r w:rsidRPr="00BA5493">
        <w:rPr>
          <w:rFonts w:ascii="TimesNewRoman" w:hAnsi="TimesNewRoman" w:cs="TimesNewRoman"/>
        </w:rPr>
        <w:t>ą</w:t>
      </w:r>
      <w:r w:rsidRPr="00BA5493">
        <w:t>ce na celu doprowadzenie do wzajemnej spójno</w:t>
      </w:r>
      <w:r w:rsidRPr="00BA5493">
        <w:rPr>
          <w:rFonts w:ascii="TimesNewRoman" w:hAnsi="TimesNewRoman" w:cs="TimesNewRoman"/>
        </w:rPr>
        <w:t>ś</w:t>
      </w:r>
      <w:r w:rsidRPr="00BA5493">
        <w:t>ci tych</w:t>
      </w:r>
      <w:r w:rsidR="007D72E4" w:rsidRPr="00BA5493">
        <w:t xml:space="preserve"> </w:t>
      </w:r>
      <w:r w:rsidRPr="00BA5493">
        <w:t>zbiorów oraz ich przystosowanie do wspólnego ł</w:t>
      </w:r>
      <w:r w:rsidRPr="00BA5493">
        <w:rPr>
          <w:rFonts w:ascii="TimesNewRoman" w:hAnsi="TimesNewRoman" w:cs="TimesNewRoman"/>
        </w:rPr>
        <w:t>ą</w:t>
      </w:r>
      <w:r w:rsidRPr="00BA5493">
        <w:t>cznego wykorzystywania</w:t>
      </w:r>
    </w:p>
    <w:p w:rsidR="00A64FEA" w:rsidRPr="00BA5493" w:rsidRDefault="00A64FEA" w:rsidP="00127F2D">
      <w:pPr>
        <w:pStyle w:val="Tekstpodstawowy2"/>
        <w:ind w:firstLine="0"/>
      </w:pPr>
      <w:r w:rsidRPr="00BA5493">
        <w:rPr>
          <w:b/>
        </w:rPr>
        <w:t xml:space="preserve">JOM - </w:t>
      </w:r>
      <w:r w:rsidRPr="00BA5493">
        <w:t>Jednostki Organizacyjne Miasta Rybnika</w:t>
      </w:r>
    </w:p>
    <w:p w:rsidR="00A64FEA" w:rsidRPr="00BA5493" w:rsidRDefault="00A64FEA" w:rsidP="00127F2D">
      <w:pPr>
        <w:pStyle w:val="Tekstpodstawowy2"/>
        <w:ind w:firstLine="0"/>
      </w:pPr>
      <w:r w:rsidRPr="00BA5493">
        <w:rPr>
          <w:b/>
        </w:rPr>
        <w:t>RSK -</w:t>
      </w:r>
      <w:r w:rsidRPr="00BA5493">
        <w:t xml:space="preserve"> Rybnickie Służby Komunalne</w:t>
      </w:r>
    </w:p>
    <w:p w:rsidR="00A64FEA" w:rsidRPr="00BA5493" w:rsidRDefault="00A64FEA" w:rsidP="00127F2D">
      <w:pPr>
        <w:pStyle w:val="Tekstpodstawowy2"/>
        <w:ind w:firstLine="0"/>
      </w:pPr>
      <w:r w:rsidRPr="00BA5493">
        <w:rPr>
          <w:b/>
        </w:rPr>
        <w:t>ZTZ</w:t>
      </w:r>
      <w:r w:rsidRPr="00BA5493">
        <w:t xml:space="preserve"> - Zarząd Transportu Zbiorowego</w:t>
      </w:r>
    </w:p>
    <w:p w:rsidR="00A64FEA" w:rsidRPr="00BA5493" w:rsidRDefault="00A64FEA" w:rsidP="00127F2D">
      <w:pPr>
        <w:pStyle w:val="Tekstpodstawowy2"/>
        <w:ind w:firstLine="0"/>
      </w:pPr>
      <w:r w:rsidRPr="00BA5493">
        <w:rPr>
          <w:b/>
        </w:rPr>
        <w:t>ZZM -</w:t>
      </w:r>
      <w:r w:rsidRPr="00BA5493">
        <w:t xml:space="preserve"> Zarząd Zieleni Miejskiej</w:t>
      </w:r>
    </w:p>
    <w:p w:rsidR="00A64FEA" w:rsidRPr="00BA5493" w:rsidRDefault="00A64FEA" w:rsidP="00127F2D">
      <w:pPr>
        <w:pStyle w:val="Tekstpodstawowy2"/>
        <w:ind w:firstLine="0"/>
      </w:pPr>
      <w:r w:rsidRPr="00BA5493">
        <w:rPr>
          <w:b/>
        </w:rPr>
        <w:t>ZGM -</w:t>
      </w:r>
      <w:r w:rsidRPr="00BA5493">
        <w:t xml:space="preserve"> Zakład Gospodarki Mieszkaniowej</w:t>
      </w:r>
    </w:p>
    <w:p w:rsidR="00A64FEA" w:rsidRPr="00BA5493" w:rsidRDefault="00A64FEA" w:rsidP="00127F2D">
      <w:pPr>
        <w:pStyle w:val="Tekstpodstawowy2"/>
        <w:ind w:firstLine="0"/>
      </w:pPr>
      <w:r w:rsidRPr="00BA5493">
        <w:rPr>
          <w:b/>
        </w:rPr>
        <w:t>OPS</w:t>
      </w:r>
      <w:r w:rsidRPr="00BA5493">
        <w:t xml:space="preserve"> - Ośrodek Pomocy Społecznej</w:t>
      </w:r>
    </w:p>
    <w:p w:rsidR="00A64FEA" w:rsidRPr="00BA5493" w:rsidRDefault="00A64FEA" w:rsidP="00127F2D">
      <w:pPr>
        <w:pStyle w:val="Tekstpodstawowy2"/>
        <w:ind w:firstLine="0"/>
      </w:pPr>
      <w:r w:rsidRPr="00BA5493">
        <w:rPr>
          <w:b/>
        </w:rPr>
        <w:t xml:space="preserve">SM </w:t>
      </w:r>
      <w:r w:rsidRPr="00BA5493">
        <w:t>- Straż Miejska</w:t>
      </w:r>
    </w:p>
    <w:p w:rsidR="00A64FEA" w:rsidRDefault="00A64FEA" w:rsidP="00127F2D">
      <w:pPr>
        <w:pStyle w:val="Tekstpodstawowy2"/>
        <w:ind w:firstLine="0"/>
      </w:pPr>
      <w:r w:rsidRPr="00BA5493">
        <w:rPr>
          <w:b/>
        </w:rPr>
        <w:t>CUW</w:t>
      </w:r>
      <w:r w:rsidRPr="00BA5493">
        <w:t xml:space="preserve"> - Centrum Usług Wspólnych</w:t>
      </w:r>
    </w:p>
    <w:p w:rsidR="00A640EA" w:rsidRPr="00BA5493" w:rsidRDefault="00A640EA" w:rsidP="00127F2D">
      <w:pPr>
        <w:pStyle w:val="Tekstpodstawowy2"/>
        <w:ind w:firstLine="0"/>
      </w:pPr>
      <w:r>
        <w:rPr>
          <w:b/>
        </w:rPr>
        <w:t xml:space="preserve">CBD - </w:t>
      </w:r>
      <w:r w:rsidRPr="008109BA">
        <w:t xml:space="preserve">Centralna Baza </w:t>
      </w:r>
      <w:r>
        <w:t>D</w:t>
      </w:r>
      <w:r w:rsidRPr="00BE6138">
        <w:t>anych Systemu</w:t>
      </w:r>
    </w:p>
    <w:p w:rsidR="00A64FEA" w:rsidRPr="00BA5493" w:rsidRDefault="00A64FEA" w:rsidP="00127F2D">
      <w:pPr>
        <w:pStyle w:val="Tekstpodstawowy2"/>
        <w:ind w:firstLine="0"/>
      </w:pPr>
      <w:r w:rsidRPr="00BA5493">
        <w:rPr>
          <w:b/>
        </w:rPr>
        <w:t xml:space="preserve">Wydział - </w:t>
      </w:r>
      <w:r w:rsidRPr="00BA5493">
        <w:t xml:space="preserve">komórki organizacyjne  Urzędu Miasta Rybnika: wydziały, referaty, biura, samodzielne stanowiska </w:t>
      </w:r>
    </w:p>
    <w:p w:rsidR="00A64FEA" w:rsidRPr="00BA5493" w:rsidRDefault="00A64FEA" w:rsidP="00127F2D">
      <w:pPr>
        <w:pStyle w:val="Tekstpodstawowy2"/>
        <w:ind w:firstLine="0"/>
      </w:pPr>
      <w:r w:rsidRPr="00BA5493">
        <w:rPr>
          <w:b/>
        </w:rPr>
        <w:t>ESOD</w:t>
      </w:r>
      <w:r w:rsidR="006F0846">
        <w:rPr>
          <w:b/>
        </w:rPr>
        <w:t xml:space="preserve"> </w:t>
      </w:r>
      <w:r w:rsidRPr="00BA5493">
        <w:t>- użytkowany w Urzędzie Miasta Rybnika elektroniczny system obiegu dokumentów</w:t>
      </w:r>
    </w:p>
    <w:p w:rsidR="00A64FEA" w:rsidRPr="00BA5493" w:rsidRDefault="00A64FEA" w:rsidP="00127F2D">
      <w:pPr>
        <w:pStyle w:val="Tekstpodstawowy2"/>
        <w:ind w:firstLine="0"/>
      </w:pPr>
      <w:r w:rsidRPr="00BA5493">
        <w:rPr>
          <w:b/>
        </w:rPr>
        <w:t xml:space="preserve">SIP - </w:t>
      </w:r>
      <w:r w:rsidRPr="00BA5493">
        <w:t>System Informacji Przestrzennej</w:t>
      </w:r>
    </w:p>
    <w:p w:rsidR="00A64FEA" w:rsidRPr="00BA5493" w:rsidRDefault="00A64FEA" w:rsidP="00127F2D">
      <w:pPr>
        <w:pStyle w:val="Tekstpodstawowy2"/>
        <w:ind w:firstLine="0"/>
      </w:pPr>
      <w:r w:rsidRPr="00BA5493">
        <w:rPr>
          <w:b/>
        </w:rPr>
        <w:t xml:space="preserve">GIS - </w:t>
      </w:r>
      <w:r w:rsidRPr="00BA5493">
        <w:t xml:space="preserve">ang. </w:t>
      </w:r>
      <w:proofErr w:type="spellStart"/>
      <w:r w:rsidRPr="00BA5493">
        <w:t>Geographical</w:t>
      </w:r>
      <w:proofErr w:type="spellEnd"/>
      <w:r w:rsidRPr="00BA5493">
        <w:t xml:space="preserve"> Information Systems (Systemy Informacji Geograficznej)</w:t>
      </w:r>
    </w:p>
    <w:p w:rsidR="00A64FEA" w:rsidRPr="00BA5493" w:rsidRDefault="00A64FEA" w:rsidP="00127F2D">
      <w:pPr>
        <w:pStyle w:val="Tekstpodstawowy2"/>
        <w:ind w:firstLine="0"/>
      </w:pPr>
      <w:r w:rsidRPr="00BA5493">
        <w:rPr>
          <w:b/>
        </w:rPr>
        <w:t>SIT</w:t>
      </w:r>
      <w:r w:rsidRPr="00BA5493">
        <w:t xml:space="preserve"> - System Informacji o Terenie</w:t>
      </w:r>
    </w:p>
    <w:p w:rsidR="00A64FEA" w:rsidRPr="00BA5493" w:rsidRDefault="00A64FEA" w:rsidP="00127F2D">
      <w:pPr>
        <w:pStyle w:val="Tekstpodstawowy2"/>
        <w:ind w:firstLine="0"/>
      </w:pPr>
      <w:r w:rsidRPr="00BA5493">
        <w:rPr>
          <w:b/>
        </w:rPr>
        <w:t>INSPIRE</w:t>
      </w:r>
      <w:r w:rsidRPr="00BA5493">
        <w:t xml:space="preserve"> - ang. </w:t>
      </w:r>
      <w:proofErr w:type="spellStart"/>
      <w:r w:rsidRPr="00BA5493">
        <w:t>INfrastructure</w:t>
      </w:r>
      <w:proofErr w:type="spellEnd"/>
      <w:r w:rsidRPr="00BA5493">
        <w:t xml:space="preserve"> for </w:t>
      </w:r>
      <w:proofErr w:type="spellStart"/>
      <w:r w:rsidRPr="00BA5493">
        <w:t>SPatial</w:t>
      </w:r>
      <w:proofErr w:type="spellEnd"/>
      <w:r w:rsidRPr="00BA5493">
        <w:t xml:space="preserve"> </w:t>
      </w:r>
      <w:proofErr w:type="spellStart"/>
      <w:r w:rsidRPr="00BA5493">
        <w:t>InfoRmation</w:t>
      </w:r>
      <w:proofErr w:type="spellEnd"/>
      <w:r w:rsidRPr="00BA5493">
        <w:t xml:space="preserve"> in Europe (Europejska Infrastruktura Informacji Przestrzennej)</w:t>
      </w:r>
    </w:p>
    <w:p w:rsidR="00A64FEA" w:rsidRDefault="00A64FEA" w:rsidP="00127F2D">
      <w:pPr>
        <w:pStyle w:val="Tekstpodstawowy2"/>
        <w:ind w:firstLine="0"/>
      </w:pPr>
      <w:r w:rsidRPr="00BA5493">
        <w:rPr>
          <w:b/>
        </w:rPr>
        <w:t>IIP</w:t>
      </w:r>
      <w:r w:rsidRPr="00BA5493">
        <w:t xml:space="preserve"> - Infrastruktura Informacji Przestrzennej</w:t>
      </w:r>
    </w:p>
    <w:p w:rsidR="00256563" w:rsidRPr="00653A9D" w:rsidRDefault="00CA46B2" w:rsidP="00127F2D">
      <w:pPr>
        <w:pStyle w:val="Tekstpodstawowy2"/>
        <w:ind w:firstLine="0"/>
      </w:pPr>
      <w:r w:rsidRPr="00653A9D">
        <w:rPr>
          <w:b/>
        </w:rPr>
        <w:t>PBEWID</w:t>
      </w:r>
      <w:r w:rsidR="006F0846" w:rsidRPr="00653A9D">
        <w:rPr>
          <w:b/>
        </w:rPr>
        <w:t xml:space="preserve"> </w:t>
      </w:r>
      <w:r w:rsidR="006F0846" w:rsidRPr="00653A9D">
        <w:t xml:space="preserve">– system do prowadzenia ewidencji </w:t>
      </w:r>
      <w:proofErr w:type="spellStart"/>
      <w:r w:rsidR="00A25EB5">
        <w:t>ludości</w:t>
      </w:r>
      <w:proofErr w:type="spellEnd"/>
      <w:r w:rsidR="00A25EB5">
        <w:t xml:space="preserve"> PESEL</w:t>
      </w:r>
    </w:p>
    <w:p w:rsidR="00A64FEA" w:rsidRPr="00207BE3" w:rsidRDefault="00A64FEA" w:rsidP="00127F2D">
      <w:pPr>
        <w:pStyle w:val="Tekstpodstawowy2"/>
        <w:ind w:firstLine="0"/>
        <w:rPr>
          <w:b/>
        </w:rPr>
      </w:pPr>
      <w:r w:rsidRPr="00207BE3">
        <w:rPr>
          <w:b/>
        </w:rPr>
        <w:t>GPUE</w:t>
      </w:r>
      <w:r w:rsidR="00BE6138" w:rsidRPr="00207BE3">
        <w:rPr>
          <w:b/>
        </w:rPr>
        <w:t xml:space="preserve"> </w:t>
      </w:r>
      <w:r w:rsidR="006F0846" w:rsidRPr="00207BE3">
        <w:t>–</w:t>
      </w:r>
      <w:r w:rsidR="00BE6138" w:rsidRPr="00207BE3">
        <w:t xml:space="preserve"> </w:t>
      </w:r>
      <w:r w:rsidR="006F0846" w:rsidRPr="00207BE3">
        <w:t xml:space="preserve">system do prowadzenia </w:t>
      </w:r>
      <w:r w:rsidR="00A25EB5" w:rsidRPr="00207BE3">
        <w:t xml:space="preserve">baz danych geodezyjnych i kartograficznych (ewidencja gruntów i </w:t>
      </w:r>
      <w:proofErr w:type="spellStart"/>
      <w:r w:rsidR="00A25EB5" w:rsidRPr="00207BE3">
        <w:t>budyków</w:t>
      </w:r>
      <w:proofErr w:type="spellEnd"/>
      <w:r w:rsidR="00A25EB5" w:rsidRPr="00207BE3">
        <w:t xml:space="preserve">; </w:t>
      </w:r>
      <w:r w:rsidR="006F0846" w:rsidRPr="00207BE3">
        <w:t>geodezyjn</w:t>
      </w:r>
      <w:r w:rsidR="00A25EB5" w:rsidRPr="00207BE3">
        <w:t>a</w:t>
      </w:r>
      <w:r w:rsidR="006F0846" w:rsidRPr="00207BE3">
        <w:t xml:space="preserve"> </w:t>
      </w:r>
      <w:r w:rsidR="00A25EB5" w:rsidRPr="00207BE3">
        <w:t xml:space="preserve">ewidencja </w:t>
      </w:r>
      <w:r w:rsidR="006F0846" w:rsidRPr="00207BE3">
        <w:t>sieci uzbrojenia terenu</w:t>
      </w:r>
      <w:r w:rsidR="00A25EB5" w:rsidRPr="00207BE3">
        <w:t xml:space="preserve">; </w:t>
      </w:r>
      <w:r w:rsidR="006F0846" w:rsidRPr="00207BE3">
        <w:t>baz</w:t>
      </w:r>
      <w:r w:rsidR="00A25EB5" w:rsidRPr="00207BE3">
        <w:t>a</w:t>
      </w:r>
      <w:r w:rsidR="006F0846" w:rsidRPr="00207BE3">
        <w:t xml:space="preserve"> danych obiektów topograficznych</w:t>
      </w:r>
      <w:r w:rsidR="00A25EB5" w:rsidRPr="00207BE3">
        <w:t>)</w:t>
      </w:r>
      <w:r w:rsidR="00562C4B" w:rsidRPr="00207BE3">
        <w:t xml:space="preserve"> oraz ewidencji miejscowości, ulic i adresów</w:t>
      </w:r>
    </w:p>
    <w:p w:rsidR="00A64FEA" w:rsidRPr="00BA5493" w:rsidRDefault="00A64FEA" w:rsidP="00127F2D">
      <w:pPr>
        <w:pStyle w:val="Tekstpodstawowy2"/>
        <w:ind w:firstLine="0"/>
      </w:pPr>
      <w:proofErr w:type="spellStart"/>
      <w:r w:rsidRPr="00BA5493">
        <w:rPr>
          <w:b/>
        </w:rPr>
        <w:t>ODGiK</w:t>
      </w:r>
      <w:proofErr w:type="spellEnd"/>
      <w:r w:rsidR="000569EE" w:rsidRPr="00BA5493">
        <w:rPr>
          <w:b/>
        </w:rPr>
        <w:t xml:space="preserve"> - </w:t>
      </w:r>
      <w:r w:rsidRPr="00BA5493">
        <w:t>Ośrodek Dokumentacji Geodezyjnej i Kartograficznej w Rybniku</w:t>
      </w:r>
    </w:p>
    <w:p w:rsidR="00A64FEA" w:rsidRPr="00BA5493" w:rsidRDefault="00A64FEA" w:rsidP="00127F2D">
      <w:pPr>
        <w:pStyle w:val="Tekstpodstawowy2"/>
        <w:ind w:firstLine="0"/>
      </w:pPr>
      <w:r w:rsidRPr="00BA5493">
        <w:rPr>
          <w:b/>
        </w:rPr>
        <w:t>MPZP</w:t>
      </w:r>
      <w:r w:rsidR="006F0846">
        <w:rPr>
          <w:b/>
        </w:rPr>
        <w:t xml:space="preserve"> </w:t>
      </w:r>
      <w:r w:rsidR="00D30EC9" w:rsidRPr="00BA5493">
        <w:t>-</w:t>
      </w:r>
      <w:r w:rsidR="006F0846">
        <w:t xml:space="preserve"> </w:t>
      </w:r>
      <w:r w:rsidRPr="00BA5493">
        <w:t>miejscowy(e) plan(y) zagospodarowania przestrzennego</w:t>
      </w:r>
    </w:p>
    <w:p w:rsidR="004818CB" w:rsidRDefault="004818CB" w:rsidP="00127F2D">
      <w:pPr>
        <w:pStyle w:val="Tekstpodstawowy2"/>
        <w:ind w:firstLine="0"/>
        <w:rPr>
          <w:b/>
        </w:rPr>
      </w:pPr>
    </w:p>
    <w:p w:rsidR="004818CB" w:rsidRDefault="004818CB" w:rsidP="00127F2D">
      <w:pPr>
        <w:pStyle w:val="Tekstpodstawowy2"/>
        <w:ind w:firstLine="0"/>
        <w:rPr>
          <w:b/>
        </w:rPr>
      </w:pPr>
      <w:r>
        <w:rPr>
          <w:b/>
        </w:rPr>
        <w:t>NMT – numeryczny model terenu</w:t>
      </w:r>
    </w:p>
    <w:p w:rsidR="00A64FEA" w:rsidRPr="002D28F8" w:rsidRDefault="00A64FEA" w:rsidP="00127F2D">
      <w:pPr>
        <w:pStyle w:val="Tekstpodstawowy2"/>
        <w:ind w:firstLine="0"/>
        <w:rPr>
          <w:lang w:val="en-GB"/>
        </w:rPr>
      </w:pPr>
      <w:r w:rsidRPr="00BA5493">
        <w:rPr>
          <w:b/>
        </w:rPr>
        <w:t>OGC</w:t>
      </w:r>
      <w:r w:rsidR="006F0846">
        <w:rPr>
          <w:b/>
        </w:rPr>
        <w:t xml:space="preserve"> </w:t>
      </w:r>
      <w:r w:rsidR="006F0846" w:rsidRPr="006F0846">
        <w:t>-</w:t>
      </w:r>
      <w:r w:rsidRPr="00BA5493">
        <w:t xml:space="preserve">ang. </w:t>
      </w:r>
      <w:r w:rsidRPr="002D28F8">
        <w:rPr>
          <w:lang w:val="en-GB"/>
        </w:rPr>
        <w:t>Open Geospatial Consortium</w:t>
      </w:r>
    </w:p>
    <w:p w:rsidR="00A64FEA" w:rsidRPr="002D28F8" w:rsidRDefault="00A64FEA" w:rsidP="00127F2D">
      <w:pPr>
        <w:pStyle w:val="Tekstpodstawowy2"/>
        <w:ind w:firstLine="0"/>
        <w:rPr>
          <w:lang w:val="en-GB"/>
        </w:rPr>
      </w:pPr>
      <w:r w:rsidRPr="002D28F8">
        <w:rPr>
          <w:b/>
          <w:lang w:val="en-GB"/>
        </w:rPr>
        <w:t>XML</w:t>
      </w:r>
      <w:r w:rsidR="006F0846" w:rsidRPr="002D28F8">
        <w:rPr>
          <w:b/>
          <w:lang w:val="en-GB"/>
        </w:rPr>
        <w:t xml:space="preserve"> </w:t>
      </w:r>
      <w:r w:rsidR="006761AC" w:rsidRPr="002D28F8">
        <w:rPr>
          <w:lang w:val="en-GB"/>
        </w:rPr>
        <w:t>-</w:t>
      </w:r>
      <w:proofErr w:type="spellStart"/>
      <w:r w:rsidRPr="002D28F8">
        <w:rPr>
          <w:lang w:val="en-GB"/>
        </w:rPr>
        <w:t>ang.</w:t>
      </w:r>
      <w:proofErr w:type="spellEnd"/>
      <w:r w:rsidRPr="002D28F8">
        <w:rPr>
          <w:lang w:val="en-GB"/>
        </w:rPr>
        <w:t xml:space="preserve"> Extensible </w:t>
      </w:r>
      <w:proofErr w:type="spellStart"/>
      <w:r w:rsidRPr="002D28F8">
        <w:rPr>
          <w:lang w:val="en-GB"/>
        </w:rPr>
        <w:t>Markup</w:t>
      </w:r>
      <w:proofErr w:type="spellEnd"/>
      <w:r w:rsidRPr="002D28F8">
        <w:rPr>
          <w:lang w:val="en-GB"/>
        </w:rPr>
        <w:t xml:space="preserve"> Language</w:t>
      </w:r>
    </w:p>
    <w:p w:rsidR="00A64FEA" w:rsidRPr="002D28F8" w:rsidRDefault="00A64FEA" w:rsidP="00127F2D">
      <w:pPr>
        <w:pStyle w:val="Tekstpodstawowy2"/>
        <w:ind w:firstLine="0"/>
        <w:rPr>
          <w:lang w:val="en-GB"/>
        </w:rPr>
      </w:pPr>
      <w:r w:rsidRPr="002D28F8">
        <w:rPr>
          <w:b/>
          <w:lang w:val="en-GB"/>
        </w:rPr>
        <w:t>XSL</w:t>
      </w:r>
      <w:r w:rsidR="006F0846" w:rsidRPr="002D28F8">
        <w:rPr>
          <w:b/>
          <w:lang w:val="en-GB"/>
        </w:rPr>
        <w:t xml:space="preserve"> </w:t>
      </w:r>
      <w:r w:rsidR="006761AC" w:rsidRPr="002D28F8">
        <w:rPr>
          <w:lang w:val="en-GB"/>
        </w:rPr>
        <w:t>-</w:t>
      </w:r>
      <w:proofErr w:type="spellStart"/>
      <w:r w:rsidRPr="002D28F8">
        <w:rPr>
          <w:lang w:val="en-GB"/>
        </w:rPr>
        <w:t>ang.</w:t>
      </w:r>
      <w:proofErr w:type="spellEnd"/>
      <w:r w:rsidRPr="002D28F8">
        <w:rPr>
          <w:lang w:val="en-GB"/>
        </w:rPr>
        <w:t xml:space="preserve"> Extensible Stylesheet Language</w:t>
      </w:r>
    </w:p>
    <w:p w:rsidR="00A64FEA" w:rsidRPr="002D28F8" w:rsidRDefault="00A64FEA" w:rsidP="00127F2D">
      <w:pPr>
        <w:pStyle w:val="Tekstpodstawowy2"/>
        <w:ind w:firstLine="0"/>
        <w:rPr>
          <w:lang w:val="en-GB"/>
        </w:rPr>
      </w:pPr>
      <w:r w:rsidRPr="002D28F8">
        <w:rPr>
          <w:b/>
          <w:lang w:val="en-GB"/>
        </w:rPr>
        <w:t>GML</w:t>
      </w:r>
      <w:r w:rsidR="006F0846" w:rsidRPr="002D28F8">
        <w:rPr>
          <w:b/>
          <w:lang w:val="en-GB"/>
        </w:rPr>
        <w:t xml:space="preserve"> </w:t>
      </w:r>
      <w:r w:rsidR="006761AC" w:rsidRPr="002D28F8">
        <w:rPr>
          <w:lang w:val="en-GB"/>
        </w:rPr>
        <w:t>-</w:t>
      </w:r>
      <w:proofErr w:type="spellStart"/>
      <w:r w:rsidRPr="002D28F8">
        <w:rPr>
          <w:lang w:val="en-GB"/>
        </w:rPr>
        <w:t>ang.</w:t>
      </w:r>
      <w:proofErr w:type="spellEnd"/>
      <w:r w:rsidRPr="002D28F8">
        <w:rPr>
          <w:lang w:val="en-GB"/>
        </w:rPr>
        <w:t xml:space="preserve"> Geography </w:t>
      </w:r>
      <w:proofErr w:type="spellStart"/>
      <w:r w:rsidRPr="002D28F8">
        <w:rPr>
          <w:lang w:val="en-GB"/>
        </w:rPr>
        <w:t>Markup</w:t>
      </w:r>
      <w:proofErr w:type="spellEnd"/>
      <w:r w:rsidRPr="002D28F8">
        <w:rPr>
          <w:lang w:val="en-GB"/>
        </w:rPr>
        <w:t xml:space="preserve"> Language</w:t>
      </w:r>
    </w:p>
    <w:p w:rsidR="00A64FEA" w:rsidRPr="00BA5493" w:rsidRDefault="00A64FEA" w:rsidP="00127F2D">
      <w:pPr>
        <w:pStyle w:val="Tekstpodstawowy2"/>
        <w:ind w:firstLine="0"/>
      </w:pPr>
      <w:r w:rsidRPr="002D28F8">
        <w:rPr>
          <w:b/>
          <w:lang w:val="en-GB"/>
        </w:rPr>
        <w:t>LAN</w:t>
      </w:r>
      <w:r w:rsidR="006F0846" w:rsidRPr="002D28F8">
        <w:rPr>
          <w:b/>
          <w:lang w:val="en-GB"/>
        </w:rPr>
        <w:t xml:space="preserve"> </w:t>
      </w:r>
      <w:r w:rsidR="006F0846" w:rsidRPr="002D28F8">
        <w:rPr>
          <w:b/>
          <w:lang w:val="en-GB"/>
        </w:rPr>
        <w:softHyphen/>
      </w:r>
      <w:r w:rsidR="006761AC" w:rsidRPr="002D28F8">
        <w:rPr>
          <w:lang w:val="en-GB"/>
        </w:rPr>
        <w:t>-</w:t>
      </w:r>
      <w:proofErr w:type="spellStart"/>
      <w:r w:rsidRPr="002D28F8">
        <w:rPr>
          <w:lang w:val="en-GB"/>
        </w:rPr>
        <w:t>ang.</w:t>
      </w:r>
      <w:proofErr w:type="spellEnd"/>
      <w:r w:rsidRPr="002D28F8">
        <w:rPr>
          <w:lang w:val="en-GB"/>
        </w:rPr>
        <w:t xml:space="preserve"> </w:t>
      </w:r>
      <w:proofErr w:type="spellStart"/>
      <w:r w:rsidRPr="00BA5493">
        <w:t>Local</w:t>
      </w:r>
      <w:proofErr w:type="spellEnd"/>
      <w:r w:rsidRPr="00BA5493">
        <w:t xml:space="preserve"> </w:t>
      </w:r>
      <w:proofErr w:type="spellStart"/>
      <w:r w:rsidRPr="00BA5493">
        <w:t>Area</w:t>
      </w:r>
      <w:proofErr w:type="spellEnd"/>
      <w:r w:rsidRPr="00BA5493">
        <w:t xml:space="preserve"> Network; siec lokalna, wewnętrzna</w:t>
      </w:r>
    </w:p>
    <w:p w:rsidR="00A64FEA" w:rsidRPr="00BA5493" w:rsidRDefault="00A64FEA" w:rsidP="00127F2D">
      <w:pPr>
        <w:pStyle w:val="Tekstpodstawowy2"/>
        <w:ind w:firstLine="0"/>
      </w:pPr>
      <w:r w:rsidRPr="00BA5493">
        <w:rPr>
          <w:b/>
        </w:rPr>
        <w:t>WAN</w:t>
      </w:r>
      <w:r w:rsidR="006F0846">
        <w:rPr>
          <w:b/>
        </w:rPr>
        <w:t xml:space="preserve"> </w:t>
      </w:r>
      <w:r w:rsidR="006761AC">
        <w:t>-</w:t>
      </w:r>
      <w:r w:rsidRPr="00BA5493">
        <w:t xml:space="preserve">ang. </w:t>
      </w:r>
      <w:proofErr w:type="spellStart"/>
      <w:r w:rsidRPr="00BA5493">
        <w:t>Wide</w:t>
      </w:r>
      <w:proofErr w:type="spellEnd"/>
      <w:r w:rsidRPr="00BA5493">
        <w:t xml:space="preserve"> </w:t>
      </w:r>
      <w:proofErr w:type="spellStart"/>
      <w:r w:rsidRPr="00BA5493">
        <w:t>Area</w:t>
      </w:r>
      <w:proofErr w:type="spellEnd"/>
      <w:r w:rsidRPr="00BA5493">
        <w:t xml:space="preserve"> Network; siec rozległa, zewnętrzna</w:t>
      </w:r>
    </w:p>
    <w:p w:rsidR="00A64FEA" w:rsidRPr="00BA5493" w:rsidRDefault="00A64FEA" w:rsidP="00127F2D">
      <w:pPr>
        <w:pStyle w:val="Tekstpodstawowy2"/>
        <w:ind w:firstLine="0"/>
      </w:pPr>
      <w:r w:rsidRPr="00BA5493">
        <w:rPr>
          <w:b/>
        </w:rPr>
        <w:t>DMZ</w:t>
      </w:r>
      <w:r w:rsidR="006F0846">
        <w:rPr>
          <w:b/>
        </w:rPr>
        <w:t xml:space="preserve"> </w:t>
      </w:r>
      <w:r w:rsidR="006761AC">
        <w:t>-</w:t>
      </w:r>
      <w:r w:rsidRPr="00BA5493">
        <w:t xml:space="preserve">ang. </w:t>
      </w:r>
      <w:proofErr w:type="spellStart"/>
      <w:r w:rsidRPr="00BA5493">
        <w:t>DeMilitarized</w:t>
      </w:r>
      <w:proofErr w:type="spellEnd"/>
      <w:r w:rsidRPr="00BA5493">
        <w:t xml:space="preserve"> Zone, strefa pomiędzy LAN a WAN</w:t>
      </w:r>
    </w:p>
    <w:p w:rsidR="00A64FEA" w:rsidRPr="002D28F8" w:rsidRDefault="00A64FEA" w:rsidP="00127F2D">
      <w:pPr>
        <w:pStyle w:val="Tekstpodstawowy2"/>
        <w:ind w:firstLine="0"/>
        <w:rPr>
          <w:lang w:val="en-GB"/>
        </w:rPr>
      </w:pPr>
      <w:r w:rsidRPr="002D28F8">
        <w:rPr>
          <w:b/>
          <w:lang w:val="en-GB"/>
        </w:rPr>
        <w:t>WWW</w:t>
      </w:r>
      <w:r w:rsidR="006F0846" w:rsidRPr="002D28F8">
        <w:rPr>
          <w:b/>
          <w:lang w:val="en-GB"/>
        </w:rPr>
        <w:t xml:space="preserve"> </w:t>
      </w:r>
      <w:r w:rsidR="006F0846" w:rsidRPr="002D28F8">
        <w:rPr>
          <w:lang w:val="en-GB"/>
        </w:rPr>
        <w:t xml:space="preserve">- </w:t>
      </w:r>
      <w:proofErr w:type="spellStart"/>
      <w:r w:rsidRPr="002D28F8">
        <w:rPr>
          <w:lang w:val="en-GB"/>
        </w:rPr>
        <w:t>ang.</w:t>
      </w:r>
      <w:proofErr w:type="spellEnd"/>
      <w:r w:rsidRPr="002D28F8">
        <w:rPr>
          <w:lang w:val="en-GB"/>
        </w:rPr>
        <w:t xml:space="preserve"> World Wide Web</w:t>
      </w:r>
    </w:p>
    <w:p w:rsidR="00A64FEA" w:rsidRPr="002D28F8" w:rsidRDefault="006F0846" w:rsidP="00127F2D">
      <w:pPr>
        <w:pStyle w:val="Tekstpodstawowy2"/>
        <w:ind w:firstLine="0"/>
        <w:rPr>
          <w:lang w:val="en-GB"/>
        </w:rPr>
      </w:pPr>
      <w:r w:rsidRPr="002D28F8">
        <w:rPr>
          <w:b/>
          <w:lang w:val="en-GB"/>
        </w:rPr>
        <w:t xml:space="preserve">http </w:t>
      </w:r>
      <w:r w:rsidR="006761AC" w:rsidRPr="002D28F8">
        <w:rPr>
          <w:lang w:val="en-GB"/>
        </w:rPr>
        <w:t>-</w:t>
      </w:r>
      <w:proofErr w:type="spellStart"/>
      <w:r w:rsidR="00A64FEA" w:rsidRPr="002D28F8">
        <w:rPr>
          <w:lang w:val="en-GB"/>
        </w:rPr>
        <w:t>ang.</w:t>
      </w:r>
      <w:proofErr w:type="spellEnd"/>
      <w:r w:rsidR="00A64FEA" w:rsidRPr="002D28F8">
        <w:rPr>
          <w:lang w:val="en-GB"/>
        </w:rPr>
        <w:t xml:space="preserve"> Hypertext Transfer Protocol</w:t>
      </w:r>
    </w:p>
    <w:p w:rsidR="00A64FEA" w:rsidRPr="002D28F8" w:rsidRDefault="00A64FEA" w:rsidP="00127F2D">
      <w:pPr>
        <w:pStyle w:val="Tekstpodstawowy2"/>
        <w:ind w:firstLine="0"/>
        <w:rPr>
          <w:lang w:val="en-GB"/>
        </w:rPr>
      </w:pPr>
      <w:r w:rsidRPr="002D28F8">
        <w:rPr>
          <w:b/>
          <w:lang w:val="en-GB"/>
        </w:rPr>
        <w:t>VPN</w:t>
      </w:r>
      <w:r w:rsidR="006F0846" w:rsidRPr="002D28F8">
        <w:rPr>
          <w:b/>
          <w:lang w:val="en-GB"/>
        </w:rPr>
        <w:t xml:space="preserve"> </w:t>
      </w:r>
      <w:r w:rsidR="006761AC" w:rsidRPr="002D28F8">
        <w:rPr>
          <w:lang w:val="en-GB"/>
        </w:rPr>
        <w:t>-</w:t>
      </w:r>
      <w:proofErr w:type="spellStart"/>
      <w:r w:rsidRPr="002D28F8">
        <w:rPr>
          <w:lang w:val="en-GB"/>
        </w:rPr>
        <w:t>ang.</w:t>
      </w:r>
      <w:proofErr w:type="spellEnd"/>
      <w:r w:rsidRPr="002D28F8">
        <w:rPr>
          <w:lang w:val="en-GB"/>
        </w:rPr>
        <w:t xml:space="preserve"> Virtual Private Network</w:t>
      </w:r>
    </w:p>
    <w:p w:rsidR="00A64FEA" w:rsidRPr="002D28F8" w:rsidRDefault="00A64FEA" w:rsidP="00127F2D">
      <w:pPr>
        <w:pStyle w:val="Tekstpodstawowy2"/>
        <w:ind w:firstLine="0"/>
        <w:rPr>
          <w:lang w:val="en-GB"/>
        </w:rPr>
      </w:pPr>
      <w:r w:rsidRPr="002D28F8">
        <w:rPr>
          <w:b/>
          <w:lang w:val="en-GB"/>
        </w:rPr>
        <w:t>SSL</w:t>
      </w:r>
      <w:r w:rsidR="006F0846" w:rsidRPr="002D28F8">
        <w:rPr>
          <w:b/>
          <w:lang w:val="en-GB"/>
        </w:rPr>
        <w:t xml:space="preserve"> </w:t>
      </w:r>
      <w:r w:rsidR="006761AC" w:rsidRPr="002D28F8">
        <w:rPr>
          <w:lang w:val="en-GB"/>
        </w:rPr>
        <w:t>-</w:t>
      </w:r>
      <w:proofErr w:type="spellStart"/>
      <w:r w:rsidRPr="002D28F8">
        <w:rPr>
          <w:lang w:val="en-GB"/>
        </w:rPr>
        <w:t>ang.</w:t>
      </w:r>
      <w:proofErr w:type="spellEnd"/>
      <w:r w:rsidRPr="002D28F8">
        <w:rPr>
          <w:lang w:val="en-GB"/>
        </w:rPr>
        <w:t xml:space="preserve"> Secure Sockets Layer</w:t>
      </w:r>
    </w:p>
    <w:p w:rsidR="00A64FEA" w:rsidRPr="00BA5493" w:rsidRDefault="00A64FEA" w:rsidP="00127F2D">
      <w:pPr>
        <w:pStyle w:val="Tekstpodstawowy2"/>
        <w:ind w:firstLine="0"/>
      </w:pPr>
      <w:r w:rsidRPr="002D28F8">
        <w:rPr>
          <w:b/>
          <w:lang w:val="en-GB"/>
        </w:rPr>
        <w:t>CMS</w:t>
      </w:r>
      <w:r w:rsidR="006F0846" w:rsidRPr="002D28F8">
        <w:rPr>
          <w:b/>
          <w:lang w:val="en-GB"/>
        </w:rPr>
        <w:t xml:space="preserve"> </w:t>
      </w:r>
      <w:r w:rsidR="006761AC" w:rsidRPr="002D28F8">
        <w:rPr>
          <w:lang w:val="en-GB"/>
        </w:rPr>
        <w:t>-</w:t>
      </w:r>
      <w:proofErr w:type="spellStart"/>
      <w:r w:rsidRPr="002D28F8">
        <w:rPr>
          <w:lang w:val="en-GB"/>
        </w:rPr>
        <w:t>ang.</w:t>
      </w:r>
      <w:proofErr w:type="spellEnd"/>
      <w:r w:rsidRPr="002D28F8">
        <w:rPr>
          <w:lang w:val="en-GB"/>
        </w:rPr>
        <w:t xml:space="preserve"> </w:t>
      </w:r>
      <w:r w:rsidRPr="00BA5493">
        <w:t>Content Management System; system zarządzania treścią serwisów WWW</w:t>
      </w:r>
    </w:p>
    <w:p w:rsidR="00A64FEA" w:rsidRPr="00BA5493" w:rsidRDefault="00A64FEA" w:rsidP="00127F2D">
      <w:pPr>
        <w:pStyle w:val="Tekstpodstawowy2"/>
        <w:ind w:firstLine="0"/>
      </w:pPr>
      <w:proofErr w:type="spellStart"/>
      <w:r w:rsidRPr="00BA5493">
        <w:rPr>
          <w:b/>
        </w:rPr>
        <w:t>PZGiK</w:t>
      </w:r>
      <w:proofErr w:type="spellEnd"/>
      <w:r w:rsidR="006F0846">
        <w:rPr>
          <w:b/>
        </w:rPr>
        <w:t xml:space="preserve"> </w:t>
      </w:r>
      <w:r w:rsidR="006F0846" w:rsidRPr="006C7B4A">
        <w:t>-</w:t>
      </w:r>
      <w:r w:rsidR="006F0846">
        <w:t xml:space="preserve"> </w:t>
      </w:r>
      <w:r w:rsidRPr="00BA5493">
        <w:t>Państwowy Zasób Geodezyjny i Kartograficzny</w:t>
      </w:r>
    </w:p>
    <w:p w:rsidR="00A64FEA" w:rsidRPr="00BA5493" w:rsidRDefault="00A64FEA" w:rsidP="00127F2D">
      <w:pPr>
        <w:pStyle w:val="Tekstpodstawowy2"/>
        <w:ind w:firstLine="0"/>
      </w:pPr>
      <w:r w:rsidRPr="00BA5493">
        <w:rPr>
          <w:b/>
        </w:rPr>
        <w:t>SDK</w:t>
      </w:r>
      <w:r w:rsidR="006F0846">
        <w:rPr>
          <w:b/>
        </w:rPr>
        <w:t xml:space="preserve"> </w:t>
      </w:r>
      <w:r w:rsidR="006761AC">
        <w:t>-</w:t>
      </w:r>
      <w:r w:rsidRPr="00BA5493">
        <w:t>ang. Software Development Kit; zestaw narzędzi dla programistów niezbędny w tworzeniu aplikacji korzystających z danej biblioteki</w:t>
      </w:r>
    </w:p>
    <w:p w:rsidR="00A64FEA" w:rsidRPr="00BA5493" w:rsidRDefault="00A64FEA" w:rsidP="00127F2D">
      <w:pPr>
        <w:pStyle w:val="Tekstpodstawowy2"/>
        <w:ind w:firstLine="0"/>
      </w:pPr>
      <w:r w:rsidRPr="00BA5493">
        <w:rPr>
          <w:b/>
        </w:rPr>
        <w:t>API</w:t>
      </w:r>
      <w:r w:rsidR="006F0846">
        <w:rPr>
          <w:b/>
        </w:rPr>
        <w:t xml:space="preserve"> </w:t>
      </w:r>
      <w:r w:rsidR="006F0846" w:rsidRPr="006C7B4A">
        <w:t>-</w:t>
      </w:r>
      <w:r w:rsidR="006F0846">
        <w:t xml:space="preserve"> </w:t>
      </w:r>
      <w:r w:rsidRPr="00BA5493">
        <w:t>Application Programming Interface; zestaw procedur i bibliotek (udostępnionych programistom) realizujących określone funkcje</w:t>
      </w:r>
    </w:p>
    <w:p w:rsidR="00A64FEA" w:rsidRPr="00BA5493" w:rsidRDefault="00A64FEA" w:rsidP="00127F2D">
      <w:pPr>
        <w:pStyle w:val="Tekstpodstawowy2"/>
        <w:ind w:firstLine="0"/>
      </w:pPr>
      <w:r w:rsidRPr="00BA5493">
        <w:rPr>
          <w:b/>
        </w:rPr>
        <w:t>e-Learning</w:t>
      </w:r>
      <w:r w:rsidR="006F0846">
        <w:rPr>
          <w:b/>
        </w:rPr>
        <w:t xml:space="preserve"> </w:t>
      </w:r>
      <w:r w:rsidR="006761AC">
        <w:t>-</w:t>
      </w:r>
      <w:r w:rsidRPr="00BA5493">
        <w:t>Nauczanie wspomagane komputerowo (np. testy komputerowe, materiały multimedialne)</w:t>
      </w:r>
    </w:p>
    <w:p w:rsidR="00AE084D" w:rsidRDefault="00A64FEA" w:rsidP="00127F2D">
      <w:pPr>
        <w:pStyle w:val="Tekstpodstawowy2"/>
        <w:ind w:firstLine="0"/>
      </w:pPr>
      <w:r w:rsidRPr="00BA5493">
        <w:rPr>
          <w:b/>
        </w:rPr>
        <w:t>Równoważność</w:t>
      </w:r>
      <w:r w:rsidRPr="006F0846">
        <w:t xml:space="preserve"> - </w:t>
      </w:r>
      <w:r w:rsidRPr="00BA5493">
        <w:t>Zamawiający dopuszcza równoważność w stosunku do opisanych w</w:t>
      </w:r>
      <w:r w:rsidR="00437AE2" w:rsidRPr="00BA5493">
        <w:t> </w:t>
      </w:r>
      <w:r w:rsidRPr="00BA5493">
        <w:t xml:space="preserve">niniejszym dokumencie wymagań, a użyte określenia wskazujące lub mogące sugerować znaki towarowe, nazwy </w:t>
      </w:r>
      <w:r w:rsidR="004E7935" w:rsidRPr="00BA5493">
        <w:t xml:space="preserve">handlowe </w:t>
      </w:r>
      <w:r w:rsidRPr="00BA5493">
        <w:t>lub pochodzenie przedmiotu zamówienia należy odczytywać wraz</w:t>
      </w:r>
      <w:r w:rsidR="00437AE2" w:rsidRPr="00BA5493">
        <w:t xml:space="preserve"> </w:t>
      </w:r>
      <w:r w:rsidRPr="00BA5493">
        <w:t>z wyrazami „lub równoważne”. Zamawiający dopuszcza zastosowanie przez Wykonawcę rozwiązań równoważnych rozwiązaniom wskazanym w Opisie Przedmiotu Zamówienia. Wykonawca oferując przedmiot równoważny jest zobowiązany wykazać równoważność w zakresie parametrów technicznych, użytkowych, funkcjonalnych</w:t>
      </w:r>
      <w:r w:rsidR="00437AE2" w:rsidRPr="00BA5493">
        <w:t xml:space="preserve"> </w:t>
      </w:r>
      <w:r w:rsidRPr="00BA5493">
        <w:t>i</w:t>
      </w:r>
      <w:r w:rsidR="00437AE2" w:rsidRPr="00BA5493">
        <w:t> </w:t>
      </w:r>
      <w:r w:rsidRPr="00BA5493">
        <w:t>jakościowych.</w:t>
      </w:r>
    </w:p>
    <w:p w:rsidR="00A64FEA" w:rsidRDefault="00AE084D" w:rsidP="00127F2D">
      <w:pPr>
        <w:pStyle w:val="Tekstpodstawowy2"/>
        <w:ind w:firstLine="0"/>
      </w:pPr>
      <w:r w:rsidRPr="00453C36">
        <w:rPr>
          <w:b/>
        </w:rPr>
        <w:t>Centralny Słownik Konwersji</w:t>
      </w:r>
      <w:r w:rsidRPr="00453C36">
        <w:t xml:space="preserve"> (RSIP-CSK)</w:t>
      </w:r>
      <w:r>
        <w:t>- obecnie wykorzystywana w UM aplikacja służąca do łączenia danych pomiędzy różnymi systemami</w:t>
      </w:r>
    </w:p>
    <w:p w:rsidR="001805D8" w:rsidRPr="00BA5493" w:rsidRDefault="001805D8" w:rsidP="00127F2D">
      <w:pPr>
        <w:pStyle w:val="Tekstpodstawowy2"/>
        <w:ind w:firstLine="0"/>
      </w:pPr>
      <w:r w:rsidRPr="003D6521">
        <w:rPr>
          <w:b/>
        </w:rPr>
        <w:t>Studium</w:t>
      </w:r>
      <w:r>
        <w:t xml:space="preserve"> -  Studium uwarunkowań i kierunków zagospodarowania przestrzennego miasta Rybnika</w:t>
      </w:r>
    </w:p>
    <w:bookmarkEnd w:id="113"/>
    <w:p w:rsidR="00437AE2" w:rsidRPr="00F30BCF" w:rsidRDefault="00437AE2" w:rsidP="00EC20E0">
      <w:pPr>
        <w:tabs>
          <w:tab w:val="left" w:pos="9781"/>
        </w:tabs>
      </w:pPr>
    </w:p>
    <w:p w:rsidR="00437AE2" w:rsidRDefault="00437AE2" w:rsidP="00A30FC8"/>
    <w:p w:rsidR="00E90561" w:rsidRDefault="00E90561" w:rsidP="00A30FC8"/>
    <w:p w:rsidR="00E90561" w:rsidRDefault="00E90561" w:rsidP="00A30FC8"/>
    <w:p w:rsidR="00E90561" w:rsidRDefault="00E90561" w:rsidP="00A30FC8"/>
    <w:p w:rsidR="00E90561" w:rsidRDefault="00E90561" w:rsidP="00A30FC8"/>
    <w:p w:rsidR="00E90561" w:rsidRDefault="00E90561" w:rsidP="00A30FC8"/>
    <w:p w:rsidR="00E90561" w:rsidRDefault="00E90561" w:rsidP="00A30FC8"/>
    <w:p w:rsidR="00E90561" w:rsidRDefault="00E90561" w:rsidP="00A30FC8"/>
    <w:p w:rsidR="00127292" w:rsidRDefault="00127292" w:rsidP="00A30FC8"/>
    <w:p w:rsidR="00E90561" w:rsidRDefault="00E90561" w:rsidP="00A30FC8"/>
    <w:p w:rsidR="00E90561" w:rsidRDefault="00E90561" w:rsidP="00A30FC8"/>
    <w:p w:rsidR="00E90561" w:rsidRDefault="00E90561" w:rsidP="00A30FC8"/>
    <w:p w:rsidR="00181F31" w:rsidRPr="00BA5493" w:rsidRDefault="00181F31" w:rsidP="00DA5723">
      <w:pPr>
        <w:pStyle w:val="Nagwek2"/>
      </w:pPr>
      <w:bookmarkStart w:id="115" w:name="_Toc10125189"/>
      <w:r w:rsidRPr="00BA5493">
        <w:lastRenderedPageBreak/>
        <w:t>Cel zamówienia</w:t>
      </w:r>
      <w:bookmarkEnd w:id="115"/>
    </w:p>
    <w:p w:rsidR="00181F31" w:rsidRPr="00BA5493" w:rsidRDefault="00181F31" w:rsidP="00DA5723"/>
    <w:p w:rsidR="00C552E1" w:rsidRPr="00BA5493" w:rsidRDefault="00C552E1" w:rsidP="00EF675E">
      <w:pPr>
        <w:pStyle w:val="Tekstpodstawowy2"/>
      </w:pPr>
      <w:r w:rsidRPr="00BA5493">
        <w:t xml:space="preserve">Założono, że po  wdrożeniu </w:t>
      </w:r>
      <w:r w:rsidRPr="00873566">
        <w:rPr>
          <w:b/>
        </w:rPr>
        <w:t>nowego</w:t>
      </w:r>
      <w:r w:rsidRPr="00BA5493">
        <w:t xml:space="preserve"> </w:t>
      </w:r>
      <w:r w:rsidRPr="00BE6138">
        <w:rPr>
          <w:b/>
        </w:rPr>
        <w:t>Rybnickiego Systemu Informacji Przestrzennej</w:t>
      </w:r>
      <w:r w:rsidRPr="00BA5493">
        <w:t xml:space="preserve"> zostaną osiągnięte następujące cele główne:</w:t>
      </w:r>
    </w:p>
    <w:p w:rsidR="00C552E1" w:rsidRPr="00BA5493" w:rsidRDefault="00C552E1" w:rsidP="00EF675E">
      <w:pPr>
        <w:pStyle w:val="Tekstpodstawowy2"/>
        <w:numPr>
          <w:ilvl w:val="0"/>
          <w:numId w:val="160"/>
        </w:numPr>
      </w:pPr>
      <w:r w:rsidRPr="00BA5493">
        <w:t>system spełni wymagania użytkowników oraz będzie otwarty na rozwój;</w:t>
      </w:r>
    </w:p>
    <w:p w:rsidR="00C552E1" w:rsidRPr="00BA5493" w:rsidRDefault="00C552E1" w:rsidP="00EF675E">
      <w:pPr>
        <w:pStyle w:val="Tekstpodstawowy2"/>
        <w:numPr>
          <w:ilvl w:val="0"/>
          <w:numId w:val="160"/>
        </w:numPr>
      </w:pPr>
      <w:r w:rsidRPr="00BA5493">
        <w:t>zastosowana w  systemie infrastruktura będzie zapewnić stabilność jego działania, wysoką wydajność i zgodność z obowiązującymi przepisami prawa;</w:t>
      </w:r>
    </w:p>
    <w:p w:rsidR="00437AE2" w:rsidRPr="00BA5493" w:rsidRDefault="00C552E1" w:rsidP="00EF675E">
      <w:pPr>
        <w:pStyle w:val="Tekstpodstawowy2"/>
        <w:numPr>
          <w:ilvl w:val="0"/>
          <w:numId w:val="160"/>
        </w:numPr>
      </w:pPr>
      <w:r w:rsidRPr="00BA5493">
        <w:t>interfejs systemu będzie nowoczesn</w:t>
      </w:r>
      <w:r w:rsidR="00437AE2" w:rsidRPr="00BA5493">
        <w:t>y, intuicyjny oraz responsywny</w:t>
      </w:r>
      <w:r w:rsidR="00873566">
        <w:t>;</w:t>
      </w:r>
    </w:p>
    <w:p w:rsidR="00C552E1" w:rsidRPr="00BA5493" w:rsidRDefault="00437AE2" w:rsidP="00EF675E">
      <w:pPr>
        <w:pStyle w:val="Tekstpodstawowy2"/>
        <w:numPr>
          <w:ilvl w:val="0"/>
          <w:numId w:val="160"/>
        </w:numPr>
      </w:pPr>
      <w:r w:rsidRPr="00BA5493">
        <w:t>s</w:t>
      </w:r>
      <w:r w:rsidR="00C552E1" w:rsidRPr="00BA5493">
        <w:t xml:space="preserve">ystem </w:t>
      </w:r>
      <w:r w:rsidRPr="00BA5493">
        <w:t>będzie</w:t>
      </w:r>
      <w:r w:rsidR="00C552E1" w:rsidRPr="00BA5493">
        <w:t xml:space="preserve"> posiadać mechanizmy zapewniające sprawne administrowanie oraz nie </w:t>
      </w:r>
      <w:r w:rsidR="00873566">
        <w:t xml:space="preserve">będzie </w:t>
      </w:r>
      <w:r w:rsidR="00C552E1" w:rsidRPr="00BA5493">
        <w:t>generować nadmiernych kosztów utrzymania.</w:t>
      </w:r>
    </w:p>
    <w:p w:rsidR="001E0F43" w:rsidRPr="00BA5493" w:rsidRDefault="001E0F43" w:rsidP="00EF675E">
      <w:pPr>
        <w:pStyle w:val="Tekstpodstawowy2"/>
      </w:pPr>
    </w:p>
    <w:p w:rsidR="00181F31" w:rsidRPr="00BA5493" w:rsidRDefault="00181F31">
      <w:pPr>
        <w:pStyle w:val="Nagwek3"/>
      </w:pPr>
      <w:bookmarkStart w:id="116" w:name="_Ref8654399"/>
      <w:bookmarkStart w:id="117" w:name="_Toc10125190"/>
      <w:r w:rsidRPr="00BA5493">
        <w:t>Ogólny opis przedmiotu zamówienia</w:t>
      </w:r>
      <w:bookmarkEnd w:id="116"/>
      <w:bookmarkEnd w:id="117"/>
    </w:p>
    <w:p w:rsidR="00181F31" w:rsidRPr="00BA5493" w:rsidRDefault="00181F31" w:rsidP="00EC20E0">
      <w:pPr>
        <w:pStyle w:val="Tekstpodstawowy"/>
        <w:tabs>
          <w:tab w:val="left" w:pos="9781"/>
        </w:tabs>
        <w:ind w:firstLine="360"/>
        <w:jc w:val="both"/>
        <w:rPr>
          <w:rFonts w:cs="Arial"/>
          <w:sz w:val="22"/>
          <w:szCs w:val="22"/>
        </w:rPr>
      </w:pPr>
    </w:p>
    <w:p w:rsidR="0093055E" w:rsidRDefault="00952831" w:rsidP="00EA41D4">
      <w:pPr>
        <w:pStyle w:val="Tekstpodstawowy2"/>
        <w:tabs>
          <w:tab w:val="clear" w:pos="9781"/>
        </w:tabs>
      </w:pPr>
      <w:r w:rsidRPr="00BA5493">
        <w:t xml:space="preserve">Przedmiotem zamówienia jest dostawa i wdrożenie </w:t>
      </w:r>
      <w:r w:rsidRPr="00BA5493">
        <w:rPr>
          <w:b/>
        </w:rPr>
        <w:t>nowego Rybnickiego Systemu Informacji Przestrzennej</w:t>
      </w:r>
      <w:r w:rsidR="00AB6A3E">
        <w:rPr>
          <w:b/>
        </w:rPr>
        <w:t xml:space="preserve"> </w:t>
      </w:r>
      <w:r w:rsidR="00AB6A3E" w:rsidRPr="00BE6138">
        <w:t>(określanego w dalszej części niniejszego dokumentu jako „</w:t>
      </w:r>
      <w:r w:rsidR="00AB6A3E" w:rsidRPr="00653A9D">
        <w:rPr>
          <w:b/>
        </w:rPr>
        <w:t>System</w:t>
      </w:r>
      <w:r w:rsidR="00AB6A3E" w:rsidRPr="00BE6138">
        <w:t>”).</w:t>
      </w:r>
      <w:r w:rsidR="00AB6A3E">
        <w:t xml:space="preserve"> </w:t>
      </w:r>
      <w:r w:rsidR="0093055E" w:rsidRPr="00BE6138">
        <w:t xml:space="preserve">Wykonawca ma za zadanie </w:t>
      </w:r>
      <w:r w:rsidR="0093055E" w:rsidRPr="0093055E">
        <w:t>opracowa</w:t>
      </w:r>
      <w:r w:rsidR="0093055E">
        <w:t>ć</w:t>
      </w:r>
      <w:r w:rsidR="0093055E" w:rsidRPr="0093055E">
        <w:t xml:space="preserve"> i wdroż</w:t>
      </w:r>
      <w:r w:rsidR="0093055E">
        <w:t>yć</w:t>
      </w:r>
      <w:r w:rsidR="0093055E" w:rsidRPr="00BE6138">
        <w:t xml:space="preserve"> </w:t>
      </w:r>
      <w:r w:rsidR="001C41A3">
        <w:t xml:space="preserve">nowy </w:t>
      </w:r>
      <w:r w:rsidR="0093055E">
        <w:t>System</w:t>
      </w:r>
      <w:r w:rsidR="0093055E" w:rsidRPr="00BE6138">
        <w:t xml:space="preserve"> w zakresie oprogramowania aplikacyjnego na potrzeby: </w:t>
      </w:r>
      <w:r w:rsidR="0093055E" w:rsidRPr="00EA41D4">
        <w:t>zarządzania danymi przestrzennymi</w:t>
      </w:r>
      <w:r w:rsidR="00EA41D4" w:rsidRPr="00EA41D4">
        <w:br/>
      </w:r>
      <w:r w:rsidR="0093055E" w:rsidRPr="00EA41D4">
        <w:t>i opisowymi, administr</w:t>
      </w:r>
      <w:r w:rsidR="00AB6A3E" w:rsidRPr="00EA41D4">
        <w:t>owania</w:t>
      </w:r>
      <w:r w:rsidR="0093055E" w:rsidRPr="00EA41D4">
        <w:t xml:space="preserve"> systemem i jego użytkownikami oraz dostos</w:t>
      </w:r>
      <w:r w:rsidR="001C41A3" w:rsidRPr="00EA41D4">
        <w:t xml:space="preserve">owania </w:t>
      </w:r>
      <w:r w:rsidR="00AB6A3E" w:rsidRPr="00EA41D4">
        <w:t>S</w:t>
      </w:r>
      <w:r w:rsidR="001C41A3" w:rsidRPr="00EA41D4">
        <w:t>ystemu do potrzeb</w:t>
      </w:r>
      <w:r w:rsidR="0093055E" w:rsidRPr="00EA41D4">
        <w:t xml:space="preserve"> użytkowników</w:t>
      </w:r>
      <w:r w:rsidR="00AB6A3E" w:rsidRPr="00EA41D4">
        <w:t>.</w:t>
      </w:r>
    </w:p>
    <w:p w:rsidR="00181F31" w:rsidRPr="00BA5493" w:rsidRDefault="00952831" w:rsidP="00EA41D4">
      <w:pPr>
        <w:pStyle w:val="Tekstpodstawowy2"/>
        <w:tabs>
          <w:tab w:val="clear" w:pos="9781"/>
        </w:tabs>
      </w:pPr>
      <w:r w:rsidRPr="00BA5493">
        <w:t>Przedmiot zamówienia obejmuje</w:t>
      </w:r>
      <w:r w:rsidR="00616E41" w:rsidRPr="00BA5493">
        <w:t>:</w:t>
      </w:r>
      <w:r w:rsidRPr="00BA5493">
        <w:t xml:space="preserve"> realizację następujących etapów:</w:t>
      </w:r>
    </w:p>
    <w:p w:rsidR="00233D60" w:rsidRDefault="00233D60" w:rsidP="00EF675E">
      <w:pPr>
        <w:pStyle w:val="Tekstpodstawowy2"/>
      </w:pPr>
    </w:p>
    <w:p w:rsidR="00952831" w:rsidRPr="00BE6138" w:rsidRDefault="00D025C9" w:rsidP="00EF675E">
      <w:pPr>
        <w:pStyle w:val="Tekstpodstawowy2"/>
      </w:pPr>
      <w:r w:rsidRPr="002D28F8">
        <w:rPr>
          <w:b/>
        </w:rPr>
        <w:t>Etap I</w:t>
      </w:r>
      <w:r w:rsidR="00952831" w:rsidRPr="00BE6138">
        <w:t xml:space="preserve"> – opracowanie Projektu Technicznego Wdrożenia</w:t>
      </w:r>
      <w:r w:rsidR="000C0CD5">
        <w:t xml:space="preserve"> wraz z uzyskaniem jego akceptacji przez Zamawiającego</w:t>
      </w:r>
      <w:r w:rsidR="00B1121A" w:rsidRPr="00BA5493">
        <w:t>.</w:t>
      </w:r>
    </w:p>
    <w:p w:rsidR="00952831" w:rsidRPr="00BA5493" w:rsidRDefault="00952831" w:rsidP="00EF675E">
      <w:pPr>
        <w:pStyle w:val="Tekstpodstawowy2"/>
      </w:pPr>
      <w:r w:rsidRPr="00BA5493">
        <w:t>Na początku wdrożenia Wykonawca przeprowadzi analizę przedwdrożeniową, której wyniki wraz ze szczegółową koncepcją oraz szczegółowym harmonogramem realizacji prac przedstawi w formie Projektu Technicznego Wdrożenia.</w:t>
      </w:r>
    </w:p>
    <w:p w:rsidR="00952831" w:rsidRPr="00BA5493" w:rsidRDefault="00952831" w:rsidP="00EF675E">
      <w:pPr>
        <w:pStyle w:val="Tekstpodstawowy2"/>
      </w:pPr>
      <w:r w:rsidRPr="00BA5493">
        <w:t xml:space="preserve">Szczegółowy opis zakresu prac wchodzących w skład Etapu I został podany w </w:t>
      </w:r>
      <w:r w:rsidRPr="00BE6138">
        <w:t xml:space="preserve">Części II </w:t>
      </w:r>
      <w:r w:rsidR="00BE2365" w:rsidRPr="00BE6138">
        <w:t>pkt 2.</w:t>
      </w:r>
      <w:r w:rsidR="008C38AA" w:rsidRPr="00BA5493">
        <w:t>2.</w:t>
      </w:r>
      <w:r w:rsidR="00BE2365" w:rsidRPr="00BA5493">
        <w:t>1</w:t>
      </w:r>
      <w:r w:rsidR="0063505B" w:rsidRPr="00BA5493">
        <w:t>.</w:t>
      </w:r>
    </w:p>
    <w:p w:rsidR="00952831" w:rsidRPr="00BA5493" w:rsidRDefault="00952831" w:rsidP="00EF675E">
      <w:pPr>
        <w:pStyle w:val="Tekstpodstawowy2"/>
      </w:pPr>
    </w:p>
    <w:p w:rsidR="009E5CDE" w:rsidRPr="00BE6138" w:rsidRDefault="00D025C9" w:rsidP="00EF675E">
      <w:pPr>
        <w:pStyle w:val="Tekstpodstawowy2"/>
      </w:pPr>
      <w:r w:rsidRPr="002D28F8">
        <w:rPr>
          <w:b/>
        </w:rPr>
        <w:t>Etap II</w:t>
      </w:r>
      <w:r w:rsidR="00952831" w:rsidRPr="00BE6138">
        <w:t xml:space="preserve"> – </w:t>
      </w:r>
      <w:r w:rsidR="00427D2C">
        <w:t xml:space="preserve">udostępnienie, skonfigurowanie </w:t>
      </w:r>
      <w:r w:rsidR="00952831" w:rsidRPr="00BE6138">
        <w:t xml:space="preserve">i uruchomienie środowiska wdrożeniowego </w:t>
      </w:r>
      <w:r w:rsidR="009E5CDE" w:rsidRPr="00BE6138">
        <w:t>System</w:t>
      </w:r>
      <w:r w:rsidR="006800D2" w:rsidRPr="00BA5493">
        <w:t>u</w:t>
      </w:r>
      <w:r w:rsidR="009E5CDE" w:rsidRPr="00BE6138">
        <w:t xml:space="preserve"> obejmującego minimalne funkcjonalności wskazane w SIWZ</w:t>
      </w:r>
      <w:r w:rsidR="00B1121A" w:rsidRPr="00BA5493">
        <w:t>.</w:t>
      </w:r>
    </w:p>
    <w:p w:rsidR="00653277" w:rsidRPr="00BA5493" w:rsidRDefault="00653277" w:rsidP="00653277">
      <w:pPr>
        <w:pStyle w:val="Tekstpodstawowy2"/>
      </w:pPr>
      <w:r w:rsidRPr="00BA5493">
        <w:t>Wykonawca skonfiguruje</w:t>
      </w:r>
      <w:r>
        <w:t>,</w:t>
      </w:r>
      <w:r w:rsidRPr="00BA5493">
        <w:t xml:space="preserve"> uruchomi </w:t>
      </w:r>
      <w:r>
        <w:t xml:space="preserve">i udostępni Zamawiającemu środowisko wdrożeniowe </w:t>
      </w:r>
      <w:r w:rsidRPr="00BA5493">
        <w:t>w sposób umożliwiający Zamawiającemu jego weryfikację.</w:t>
      </w:r>
    </w:p>
    <w:p w:rsidR="00653277" w:rsidRDefault="00653277" w:rsidP="00653277">
      <w:pPr>
        <w:pStyle w:val="Tekstpodstawowy2"/>
      </w:pPr>
      <w:r w:rsidRPr="00BA5493">
        <w:t xml:space="preserve">Na prezentacji zrealizowanej w siedzibie Zamawiającego Wykonawca </w:t>
      </w:r>
      <w:r>
        <w:t>wykaże</w:t>
      </w:r>
      <w:r w:rsidRPr="00BA5493">
        <w:t xml:space="preserve">, że </w:t>
      </w:r>
      <w:r>
        <w:t>w/w środowisko wdrożeniowe</w:t>
      </w:r>
      <w:r w:rsidRPr="00BA5493">
        <w:t xml:space="preserve"> </w:t>
      </w:r>
      <w:r>
        <w:t>posiada</w:t>
      </w:r>
      <w:r w:rsidRPr="00BA5493">
        <w:t xml:space="preserve"> minimalne funkcjonalności wymagane przez Zamawiającego. </w:t>
      </w:r>
      <w:r w:rsidRPr="0076250F">
        <w:t>Zamawiający dopuszcza dokonanie prezentacji na danych testowych.</w:t>
      </w:r>
    </w:p>
    <w:p w:rsidR="00653277" w:rsidRDefault="00653277" w:rsidP="00653277">
      <w:pPr>
        <w:pStyle w:val="Tekstpodstawowy2"/>
      </w:pPr>
      <w:r>
        <w:t>Zamawiający wymaga, aby środowisko wdrożeniowe było utworzone na infrastrukturze Wykonawcy wraz z jego udostepnieniem on-line dla Zamawiającego</w:t>
      </w:r>
    </w:p>
    <w:p w:rsidR="00952831" w:rsidRPr="00BA5493" w:rsidRDefault="00952831" w:rsidP="00EF675E">
      <w:pPr>
        <w:pStyle w:val="Tekstpodstawowy2"/>
      </w:pPr>
      <w:r w:rsidRPr="00BA5493">
        <w:t xml:space="preserve">Szczegółowy opis zakresu prac wchodzących w skład Etapu II został podany w Części II </w:t>
      </w:r>
      <w:r w:rsidR="008C38AA" w:rsidRPr="00BA5493">
        <w:t>pkt</w:t>
      </w:r>
      <w:r w:rsidR="0063505B" w:rsidRPr="00BA5493">
        <w:t> </w:t>
      </w:r>
      <w:r w:rsidR="008C38AA" w:rsidRPr="00BA5493">
        <w:t>2.2.2.</w:t>
      </w:r>
    </w:p>
    <w:p w:rsidR="00952831" w:rsidRPr="00BA5493" w:rsidRDefault="00952831" w:rsidP="00EF675E">
      <w:pPr>
        <w:pStyle w:val="Tekstpodstawowy2"/>
      </w:pPr>
    </w:p>
    <w:p w:rsidR="00952831" w:rsidRPr="00BA5493" w:rsidRDefault="00D025C9" w:rsidP="00EF675E">
      <w:pPr>
        <w:pStyle w:val="Tekstpodstawowy2"/>
      </w:pPr>
      <w:r w:rsidRPr="002D28F8">
        <w:rPr>
          <w:b/>
        </w:rPr>
        <w:t>Etap III</w:t>
      </w:r>
      <w:r w:rsidR="00952831" w:rsidRPr="00BA5493">
        <w:t xml:space="preserve"> – </w:t>
      </w:r>
      <w:r w:rsidR="00952831" w:rsidRPr="00BE6138">
        <w:t xml:space="preserve">cyfryzacja </w:t>
      </w:r>
      <w:r w:rsidR="00A2498E">
        <w:t xml:space="preserve">istniejących </w:t>
      </w:r>
      <w:r w:rsidR="00952831" w:rsidRPr="00BE6138">
        <w:t>zbiorów danych</w:t>
      </w:r>
      <w:r w:rsidR="00DA499B">
        <w:t>.</w:t>
      </w:r>
    </w:p>
    <w:p w:rsidR="00952831" w:rsidRPr="00BA5493" w:rsidRDefault="00952831" w:rsidP="00EF675E">
      <w:pPr>
        <w:pStyle w:val="Tekstpodstawowy2"/>
      </w:pPr>
      <w:r w:rsidRPr="00BA5493">
        <w:t xml:space="preserve">Wykonawca </w:t>
      </w:r>
      <w:r w:rsidR="00B1121A" w:rsidRPr="00BA5493">
        <w:t>pozyska i przetworzy</w:t>
      </w:r>
      <w:r w:rsidR="00862799">
        <w:t xml:space="preserve"> oraz zasili</w:t>
      </w:r>
      <w:r w:rsidR="00B1121A" w:rsidRPr="00BA5493">
        <w:t xml:space="preserve">  System zbior</w:t>
      </w:r>
      <w:r w:rsidR="004324F6">
        <w:t>ami</w:t>
      </w:r>
      <w:r w:rsidR="00B1121A" w:rsidRPr="00BA5493">
        <w:t xml:space="preserve"> danych wskazan</w:t>
      </w:r>
      <w:r w:rsidR="004324F6">
        <w:t>ymi</w:t>
      </w:r>
      <w:r w:rsidR="00B1121A" w:rsidRPr="00BA5493">
        <w:t xml:space="preserve"> przez Zamawiającego</w:t>
      </w:r>
      <w:r w:rsidR="00B1121A" w:rsidRPr="00BA5493" w:rsidDel="008C38AA">
        <w:t xml:space="preserve"> </w:t>
      </w:r>
      <w:r w:rsidR="00B1121A" w:rsidRPr="00BA5493">
        <w:t>poprzez</w:t>
      </w:r>
      <w:r w:rsidR="008C38AA" w:rsidRPr="00BA5493">
        <w:t xml:space="preserve"> </w:t>
      </w:r>
      <w:r w:rsidR="00B1121A" w:rsidRPr="00BA5493">
        <w:t xml:space="preserve">ich </w:t>
      </w:r>
      <w:r w:rsidRPr="00BA5493">
        <w:t>anali</w:t>
      </w:r>
      <w:r w:rsidR="00B1121A" w:rsidRPr="00BA5493">
        <w:t>z</w:t>
      </w:r>
      <w:r w:rsidRPr="00BA5493">
        <w:t xml:space="preserve">ę, uzupełnienie i/lub aktualizację, a następnie </w:t>
      </w:r>
      <w:r w:rsidRPr="00BA5493">
        <w:lastRenderedPageBreak/>
        <w:t xml:space="preserve">digitalizację i/lub </w:t>
      </w:r>
      <w:proofErr w:type="spellStart"/>
      <w:r w:rsidRPr="00BA5493">
        <w:t>geokodowanie</w:t>
      </w:r>
      <w:proofErr w:type="spellEnd"/>
      <w:r w:rsidRPr="00BA5493">
        <w:t xml:space="preserve"> wraz z opracowaniem dla nich metadanych </w:t>
      </w:r>
      <w:proofErr w:type="spellStart"/>
      <w:r w:rsidRPr="00BA5493">
        <w:t>geoinformacyjnych</w:t>
      </w:r>
      <w:proofErr w:type="spellEnd"/>
      <w:r w:rsidRPr="00BA5493">
        <w:t>.</w:t>
      </w:r>
    </w:p>
    <w:p w:rsidR="00952831" w:rsidRPr="00BA5493" w:rsidRDefault="00952831" w:rsidP="00EF675E">
      <w:pPr>
        <w:pStyle w:val="Tekstpodstawowy2"/>
      </w:pPr>
      <w:r w:rsidRPr="00BA5493">
        <w:t xml:space="preserve">Wykonawca dostosuje w/w dane do zasilenia </w:t>
      </w:r>
      <w:r w:rsidR="0063505B" w:rsidRPr="00BA5493">
        <w:t xml:space="preserve">Systemu </w:t>
      </w:r>
      <w:r w:rsidRPr="00BA5493">
        <w:t>w sposób uzgodniony</w:t>
      </w:r>
      <w:r w:rsidRPr="00BA5493">
        <w:br/>
        <w:t>z Zamawiającym na etapie Projektu Technicznego Wdrożenia oraz przeprowadzi ich prezentację w siedzibie Zamawiającego.</w:t>
      </w:r>
    </w:p>
    <w:p w:rsidR="00952831" w:rsidRPr="00BA5493" w:rsidRDefault="00952831" w:rsidP="00EF675E">
      <w:pPr>
        <w:pStyle w:val="Tekstpodstawowy2"/>
      </w:pPr>
      <w:r w:rsidRPr="00BA5493">
        <w:t xml:space="preserve">Szczegółowy opis zakresu prac wchodzących w skład Etapu III został podany w Części II </w:t>
      </w:r>
      <w:r w:rsidR="0063505B" w:rsidRPr="00BA5493">
        <w:t>pkt 2.2.3</w:t>
      </w:r>
      <w:r w:rsidRPr="00BA5493">
        <w:t>.</w:t>
      </w:r>
    </w:p>
    <w:p w:rsidR="00952831" w:rsidRPr="00BA5493" w:rsidRDefault="00952831" w:rsidP="00EF675E">
      <w:pPr>
        <w:pStyle w:val="Tekstpodstawowy2"/>
      </w:pPr>
    </w:p>
    <w:p w:rsidR="00952831" w:rsidRPr="00BE6138" w:rsidRDefault="00D025C9" w:rsidP="00EF675E">
      <w:pPr>
        <w:pStyle w:val="Tekstpodstawowy2"/>
      </w:pPr>
      <w:r w:rsidRPr="002D28F8">
        <w:rPr>
          <w:b/>
        </w:rPr>
        <w:t>Etap IV</w:t>
      </w:r>
      <w:r w:rsidR="00952831" w:rsidRPr="00BE6138">
        <w:t xml:space="preserve"> – opracowanie i dostarczenie nowych zbiorów danych przestrzennych</w:t>
      </w:r>
      <w:r w:rsidR="00AD709A" w:rsidRPr="00BE6138">
        <w:t>.</w:t>
      </w:r>
    </w:p>
    <w:p w:rsidR="00B1121A" w:rsidRPr="00BA5493" w:rsidRDefault="00952831" w:rsidP="00EF675E">
      <w:pPr>
        <w:pStyle w:val="Tekstpodstawowy2"/>
      </w:pPr>
      <w:r w:rsidRPr="00BA5493">
        <w:t>Wykonawca opracuje i dostarczy dwa nowe zbiory danych przestrzennych</w:t>
      </w:r>
      <w:r w:rsidR="002729CB" w:rsidRPr="00BA5493">
        <w:t>:</w:t>
      </w:r>
    </w:p>
    <w:p w:rsidR="00B1121A" w:rsidRPr="00BA5493" w:rsidRDefault="00496F55" w:rsidP="00EF675E">
      <w:pPr>
        <w:pStyle w:val="Tekstpodstawowy2"/>
        <w:numPr>
          <w:ilvl w:val="0"/>
          <w:numId w:val="166"/>
        </w:numPr>
      </w:pPr>
      <w:r>
        <w:t>Cyfrowy f</w:t>
      </w:r>
      <w:r w:rsidR="00952831" w:rsidRPr="00BA5493">
        <w:t>otoplan</w:t>
      </w:r>
      <w:r w:rsidR="00B1121A" w:rsidRPr="00BA5493">
        <w:t>,</w:t>
      </w:r>
      <w:r w:rsidR="00952831" w:rsidRPr="00BA5493">
        <w:t xml:space="preserve"> </w:t>
      </w:r>
    </w:p>
    <w:p w:rsidR="00B1121A" w:rsidRPr="00BA5493" w:rsidRDefault="00B1121A" w:rsidP="00EF675E">
      <w:pPr>
        <w:pStyle w:val="Tekstpodstawowy2"/>
        <w:numPr>
          <w:ilvl w:val="0"/>
          <w:numId w:val="166"/>
        </w:numPr>
      </w:pPr>
      <w:r w:rsidRPr="00BA5493">
        <w:t>N</w:t>
      </w:r>
      <w:r w:rsidR="00952831" w:rsidRPr="00BA5493">
        <w:t xml:space="preserve">umeryczny </w:t>
      </w:r>
      <w:r w:rsidRPr="00BA5493">
        <w:t>M</w:t>
      </w:r>
      <w:r w:rsidR="00952831" w:rsidRPr="00BA5493">
        <w:t xml:space="preserve">odel </w:t>
      </w:r>
      <w:r w:rsidRPr="00BA5493">
        <w:t>T</w:t>
      </w:r>
      <w:r w:rsidR="00952831" w:rsidRPr="00BA5493">
        <w:t xml:space="preserve">erenu </w:t>
      </w:r>
    </w:p>
    <w:p w:rsidR="00B1121A" w:rsidRPr="00BA5493" w:rsidRDefault="00952831" w:rsidP="00EF675E">
      <w:pPr>
        <w:pStyle w:val="Tekstpodstawowy2"/>
      </w:pPr>
      <w:r w:rsidRPr="00BA5493">
        <w:t xml:space="preserve">wraz z opracowaniem dla nich metadanych </w:t>
      </w:r>
      <w:proofErr w:type="spellStart"/>
      <w:r w:rsidRPr="00BA5493">
        <w:t>geoinformacyjnych</w:t>
      </w:r>
      <w:proofErr w:type="spellEnd"/>
      <w:r w:rsidRPr="00BA5493">
        <w:t xml:space="preserve">. </w:t>
      </w:r>
    </w:p>
    <w:p w:rsidR="00952831" w:rsidRPr="00BA5493" w:rsidRDefault="00952831" w:rsidP="00EF675E">
      <w:pPr>
        <w:pStyle w:val="Tekstpodstawowy2"/>
      </w:pPr>
      <w:r w:rsidRPr="00BA5493">
        <w:t>Oba zbiory danych obejmować mają swym zasięgiem obszar miasta Rybnik z buforem 100 m na zewnątrz od granic administracyjnych miasta.</w:t>
      </w:r>
    </w:p>
    <w:p w:rsidR="00952831" w:rsidRPr="00BA5493" w:rsidRDefault="00952831" w:rsidP="00EF675E">
      <w:pPr>
        <w:pStyle w:val="Tekstpodstawowy2"/>
      </w:pPr>
      <w:r w:rsidRPr="00BA5493">
        <w:t xml:space="preserve">Wykonawca dostosuje w/w dane do zasilenia do </w:t>
      </w:r>
      <w:r w:rsidR="00B1121A" w:rsidRPr="00BA5493">
        <w:t>Systemu</w:t>
      </w:r>
      <w:r w:rsidRPr="00BA5493">
        <w:t xml:space="preserve"> w sposób uzgodniony</w:t>
      </w:r>
      <w:r w:rsidRPr="00BA5493">
        <w:br/>
        <w:t>z Zamawiającym na etapie Projektu Technicznego Wdrożenia oraz przeprowadzi ich prezentację w siedzibie Zamawiającego.</w:t>
      </w:r>
    </w:p>
    <w:p w:rsidR="00952831" w:rsidRPr="00BA5493" w:rsidRDefault="00952831" w:rsidP="00EF675E">
      <w:pPr>
        <w:pStyle w:val="Tekstpodstawowy2"/>
      </w:pPr>
      <w:r w:rsidRPr="00BA5493">
        <w:t xml:space="preserve">Szczegółowy opis zakresu prac wchodzących w skład Etapu IV został podany w Części II </w:t>
      </w:r>
      <w:r w:rsidR="00A35834">
        <w:t>rozdział</w:t>
      </w:r>
      <w:r w:rsidR="00B1121A" w:rsidRPr="00BA5493">
        <w:t> 2.2.4.</w:t>
      </w:r>
    </w:p>
    <w:p w:rsidR="00952831" w:rsidRPr="00BA5493" w:rsidRDefault="00952831" w:rsidP="00EF675E">
      <w:pPr>
        <w:pStyle w:val="Tekstpodstawowy2"/>
      </w:pPr>
    </w:p>
    <w:p w:rsidR="00C552E1" w:rsidRPr="00BE6138" w:rsidRDefault="00D025C9" w:rsidP="00EF675E">
      <w:pPr>
        <w:pStyle w:val="Tekstpodstawowy2"/>
      </w:pPr>
      <w:r w:rsidRPr="002D28F8">
        <w:rPr>
          <w:b/>
        </w:rPr>
        <w:t>Etap V</w:t>
      </w:r>
      <w:r w:rsidR="00952831" w:rsidRPr="00BE6138">
        <w:t xml:space="preserve"> – </w:t>
      </w:r>
      <w:r w:rsidR="00BA5493" w:rsidRPr="0059007D">
        <w:t xml:space="preserve">dostawa i uruchomienie infrastruktury technicznej dedykowanej dla Systemu wraz </w:t>
      </w:r>
      <w:r w:rsidR="003F70DF">
        <w:t>z dostarczeniem licencji na oprogramowanie tworzące System</w:t>
      </w:r>
      <w:r w:rsidR="00B1121A" w:rsidRPr="00BE6138">
        <w:t>.</w:t>
      </w:r>
    </w:p>
    <w:p w:rsidR="00952831" w:rsidRPr="00BA5493" w:rsidRDefault="00952831" w:rsidP="00EF675E">
      <w:pPr>
        <w:pStyle w:val="Tekstpodstawowy2"/>
      </w:pPr>
      <w:r w:rsidRPr="00BA5493">
        <w:t xml:space="preserve">Wykonawca dostarczy, skonfiguruje i uruchomi sprzęt i oprogramowanie niezbędne do zapewnienia stabilnego działania </w:t>
      </w:r>
      <w:r w:rsidR="00AD709A" w:rsidRPr="00BA5493">
        <w:t>Systemu</w:t>
      </w:r>
      <w:r w:rsidRPr="00BA5493">
        <w:t>, jego wysokiej wydajności</w:t>
      </w:r>
      <w:r w:rsidR="00BA5493" w:rsidRPr="00BA5493">
        <w:t xml:space="preserve"> </w:t>
      </w:r>
      <w:r w:rsidRPr="00BA5493">
        <w:t>i</w:t>
      </w:r>
      <w:r w:rsidR="00AD709A" w:rsidRPr="00BA5493">
        <w:t> </w:t>
      </w:r>
      <w:r w:rsidRPr="00BA5493">
        <w:t>zgodności</w:t>
      </w:r>
      <w:r w:rsidR="00AD709A" w:rsidRPr="00BA5493">
        <w:t xml:space="preserve"> </w:t>
      </w:r>
      <w:r w:rsidRPr="00BA5493">
        <w:t>z</w:t>
      </w:r>
      <w:r w:rsidR="00AD709A" w:rsidRPr="00BA5493">
        <w:t> </w:t>
      </w:r>
      <w:r w:rsidRPr="00BA5493">
        <w:t>obowiązującymi przepisami prawa. Dostawa dotyczyć może zarówno nowego sprzętu</w:t>
      </w:r>
      <w:r w:rsidR="00BA5493" w:rsidRPr="00BA5493">
        <w:t xml:space="preserve">, </w:t>
      </w:r>
      <w:r w:rsidRPr="00BA5493">
        <w:t>oprogramowania</w:t>
      </w:r>
      <w:r w:rsidR="00BA5493" w:rsidRPr="00BA5493">
        <w:t xml:space="preserve"> i licencji</w:t>
      </w:r>
      <w:r w:rsidRPr="00BA5493">
        <w:t>, jak i nowych lub dodatkowych komponentów / licencji już użytkowanego przez Zamawiającego sprzętu i oprogramowania.</w:t>
      </w:r>
    </w:p>
    <w:p w:rsidR="00496F55" w:rsidRDefault="00496F55" w:rsidP="00EF675E">
      <w:pPr>
        <w:pStyle w:val="Tekstpodstawowy2"/>
      </w:pPr>
      <w:r>
        <w:t>Wykonawca dostarczy Zamawiającemu  licencje na oprogramowanie tworzące System. Dostawa licencji dla Zamawiającego musi obejmować wszystkie komponenty Systemu, zarówno oprogramowanie gotowe jak i dodatkowe.</w:t>
      </w:r>
    </w:p>
    <w:p w:rsidR="00AD709A" w:rsidRPr="00BA5493" w:rsidRDefault="00AD709A" w:rsidP="00EF675E">
      <w:pPr>
        <w:pStyle w:val="Tekstpodstawowy2"/>
      </w:pPr>
      <w:r w:rsidRPr="00BA5493">
        <w:t>Szczegółowy opis zakresu prac wchodzących w skład Etapu V został podany w Części II pkt 2.2.5.</w:t>
      </w:r>
    </w:p>
    <w:p w:rsidR="00952831" w:rsidRPr="00BA5493" w:rsidRDefault="00952831" w:rsidP="00EF675E">
      <w:pPr>
        <w:pStyle w:val="Tekstpodstawowy2"/>
      </w:pPr>
      <w:r w:rsidRPr="00BA5493">
        <w:t>UWAGA: Ilość rodzaj infrastruktury technicznej wymaganej do dostarczenia</w:t>
      </w:r>
      <w:r w:rsidRPr="00BA5493">
        <w:br/>
        <w:t>w ramach Etapu V zamówienia zostanie określona po przeprowadzeniu Dialogu technicznego.</w:t>
      </w:r>
    </w:p>
    <w:p w:rsidR="00952831" w:rsidRPr="00BA5493" w:rsidRDefault="00952831" w:rsidP="00EF675E">
      <w:pPr>
        <w:pStyle w:val="Tekstpodstawowy2"/>
      </w:pPr>
    </w:p>
    <w:p w:rsidR="00952831" w:rsidRPr="00BA5493" w:rsidRDefault="00D025C9" w:rsidP="00EF675E">
      <w:pPr>
        <w:pStyle w:val="Tekstpodstawowy2"/>
      </w:pPr>
      <w:r w:rsidRPr="002D28F8">
        <w:rPr>
          <w:b/>
        </w:rPr>
        <w:t>Etap VI</w:t>
      </w:r>
      <w:r w:rsidR="00952831" w:rsidRPr="00BA5493">
        <w:t xml:space="preserve"> –</w:t>
      </w:r>
      <w:r w:rsidR="009655BF">
        <w:t xml:space="preserve"> </w:t>
      </w:r>
      <w:r w:rsidR="00173243" w:rsidRPr="005D0150">
        <w:t xml:space="preserve">uruchomienie środowiska testowego, </w:t>
      </w:r>
      <w:r w:rsidR="005D0150" w:rsidRPr="005D0150">
        <w:t xml:space="preserve">końcowa konfiguracja Systemu, </w:t>
      </w:r>
      <w:r w:rsidR="00173243">
        <w:t>i</w:t>
      </w:r>
      <w:r w:rsidR="005D0150" w:rsidRPr="005D0150">
        <w:t xml:space="preserve">ntegracja z systemami zewnętrznymi, zasilenie danymi, </w:t>
      </w:r>
      <w:r w:rsidR="00173243">
        <w:t>opublikowanie</w:t>
      </w:r>
      <w:r w:rsidR="005D0150" w:rsidRPr="005D0150">
        <w:t xml:space="preserve"> metadanych</w:t>
      </w:r>
      <w:r w:rsidR="00AD709A" w:rsidRPr="00BA5493">
        <w:t>.</w:t>
      </w:r>
    </w:p>
    <w:p w:rsidR="00B72781" w:rsidRDefault="00B72781" w:rsidP="00B72781">
      <w:pPr>
        <w:pStyle w:val="Tekstpodstawowy2"/>
      </w:pPr>
      <w:r>
        <w:t>Wykonawca uruchomi środowisko testowe poprzez przeniesie środowiska wdrożeniowego do infrastruktury Zamawiającego.</w:t>
      </w:r>
    </w:p>
    <w:p w:rsidR="00801387" w:rsidRDefault="00952831" w:rsidP="00EF675E">
      <w:pPr>
        <w:pStyle w:val="Tekstpodstawowy2"/>
      </w:pPr>
      <w:r w:rsidRPr="00BA5493">
        <w:t>Wykonawca</w:t>
      </w:r>
      <w:r w:rsidR="003257D4" w:rsidRPr="00BA5493">
        <w:t xml:space="preserve"> </w:t>
      </w:r>
      <w:r w:rsidRPr="00BA5493">
        <w:t>w sposób uzgodniony z Zamawiającym na etapie Projektu Technicznego Wdrożenia, wykona</w:t>
      </w:r>
      <w:r w:rsidR="00801387" w:rsidRPr="00BA5493">
        <w:t>:</w:t>
      </w:r>
    </w:p>
    <w:p w:rsidR="005D0150" w:rsidRDefault="005D0150" w:rsidP="00EF675E">
      <w:pPr>
        <w:pStyle w:val="Tekstpodstawowy2"/>
        <w:numPr>
          <w:ilvl w:val="0"/>
          <w:numId w:val="167"/>
        </w:numPr>
      </w:pPr>
      <w:r>
        <w:lastRenderedPageBreak/>
        <w:t>ostateczną konfigurację</w:t>
      </w:r>
      <w:r w:rsidRPr="00BA5493">
        <w:t xml:space="preserve"> Systemu na środowisku testowym posiadającym pełną oczekiwaną funkcjonalność </w:t>
      </w:r>
      <w:r w:rsidR="00473682">
        <w:t>wskazaną</w:t>
      </w:r>
      <w:r w:rsidRPr="00BA5493">
        <w:t xml:space="preserve"> w Opis</w:t>
      </w:r>
      <w:r w:rsidR="00473682">
        <w:t>ie</w:t>
      </w:r>
      <w:r w:rsidRPr="00BA5493">
        <w:t xml:space="preserve"> Przedmiotu Zamówienia</w:t>
      </w:r>
      <w:r w:rsidR="00473682">
        <w:t xml:space="preserve"> </w:t>
      </w:r>
      <w:r w:rsidR="00521626">
        <w:t>(</w:t>
      </w:r>
      <w:r w:rsidR="00521626" w:rsidRPr="00BA5493">
        <w:t>uruchomi wszystkie narzędzia Systemu</w:t>
      </w:r>
      <w:r w:rsidR="00521626">
        <w:t>)</w:t>
      </w:r>
      <w:r w:rsidRPr="00BA5493">
        <w:t xml:space="preserve"> tak aby umożliwić Zamawiającemu szczegółową weryfikację</w:t>
      </w:r>
      <w:r>
        <w:t xml:space="preserve"> wdrożonego Systemu,</w:t>
      </w:r>
    </w:p>
    <w:p w:rsidR="005D0150" w:rsidRPr="00BA5493" w:rsidRDefault="005D0150" w:rsidP="00EF675E">
      <w:pPr>
        <w:pStyle w:val="Tekstpodstawowy2"/>
        <w:numPr>
          <w:ilvl w:val="0"/>
          <w:numId w:val="167"/>
        </w:numPr>
      </w:pPr>
      <w:r>
        <w:t xml:space="preserve">integrację </w:t>
      </w:r>
      <w:r w:rsidRPr="00BA5493">
        <w:t>z zewnętrznymi systemami źródłowymi</w:t>
      </w:r>
      <w:r>
        <w:t xml:space="preserve">, </w:t>
      </w:r>
      <w:r w:rsidRPr="00BA5493">
        <w:t xml:space="preserve">użytkowanymi przez Zamawiającego, </w:t>
      </w:r>
    </w:p>
    <w:p w:rsidR="00801387" w:rsidRPr="00BA5493" w:rsidRDefault="00473682" w:rsidP="00EF675E">
      <w:pPr>
        <w:pStyle w:val="Tekstpodstawowy2"/>
        <w:numPr>
          <w:ilvl w:val="0"/>
          <w:numId w:val="167"/>
        </w:numPr>
      </w:pPr>
      <w:r>
        <w:t xml:space="preserve">zasilenie Systemu danymi pochodzącymi </w:t>
      </w:r>
      <w:r w:rsidR="00AD709A" w:rsidRPr="00BA5493">
        <w:t>z obecnego RSIP</w:t>
      </w:r>
      <w:r w:rsidR="00CA0FD8" w:rsidRPr="00BA5493">
        <w:t xml:space="preserve">, </w:t>
      </w:r>
    </w:p>
    <w:p w:rsidR="00801387" w:rsidRPr="00BA5493" w:rsidRDefault="00CA0FD8" w:rsidP="00EF675E">
      <w:pPr>
        <w:pStyle w:val="Tekstpodstawowy2"/>
        <w:numPr>
          <w:ilvl w:val="0"/>
          <w:numId w:val="167"/>
        </w:numPr>
      </w:pPr>
      <w:r w:rsidRPr="00BA5493">
        <w:t>zasi</w:t>
      </w:r>
      <w:r w:rsidR="003257D4" w:rsidRPr="00BA5493">
        <w:t>l</w:t>
      </w:r>
      <w:r w:rsidR="00473682">
        <w:t>enie</w:t>
      </w:r>
      <w:r w:rsidR="003257D4" w:rsidRPr="00BA5493">
        <w:t xml:space="preserve"> System</w:t>
      </w:r>
      <w:r w:rsidR="00473682">
        <w:t>u</w:t>
      </w:r>
      <w:r w:rsidR="003257D4" w:rsidRPr="00BA5493">
        <w:t xml:space="preserve"> danymi wytworzonymi na Etapach III i IV, </w:t>
      </w:r>
    </w:p>
    <w:p w:rsidR="00801387" w:rsidRPr="00BA5493" w:rsidRDefault="00473682" w:rsidP="00EF675E">
      <w:pPr>
        <w:pStyle w:val="Tekstpodstawowy2"/>
        <w:numPr>
          <w:ilvl w:val="0"/>
          <w:numId w:val="167"/>
        </w:numPr>
      </w:pPr>
      <w:r>
        <w:t>publikację</w:t>
      </w:r>
      <w:r w:rsidR="00127A09" w:rsidRPr="00BA5493">
        <w:t xml:space="preserve"> metadan</w:t>
      </w:r>
      <w:r>
        <w:t>ych</w:t>
      </w:r>
      <w:r w:rsidR="00127A09" w:rsidRPr="00BA5493">
        <w:t xml:space="preserve"> dla ws</w:t>
      </w:r>
      <w:r w:rsidR="00521626">
        <w:t>zystkich zbiorów danych Systemu.</w:t>
      </w:r>
    </w:p>
    <w:p w:rsidR="00AD709A" w:rsidRPr="00BA5493" w:rsidRDefault="00AD709A" w:rsidP="00EF675E">
      <w:pPr>
        <w:pStyle w:val="Tekstpodstawowy2"/>
      </w:pPr>
      <w:r w:rsidRPr="00BA5493">
        <w:t>Szczegółowy opis zakresu prac wchodzących w skład Etapu VI został podany w Części II pkt 2.2.6.</w:t>
      </w:r>
    </w:p>
    <w:p w:rsidR="00952831" w:rsidRPr="00BA5493" w:rsidRDefault="00952831" w:rsidP="00EF675E">
      <w:pPr>
        <w:pStyle w:val="Tekstpodstawowy2"/>
      </w:pPr>
    </w:p>
    <w:p w:rsidR="00952831" w:rsidRPr="00BA5493" w:rsidRDefault="00D025C9" w:rsidP="00EF675E">
      <w:pPr>
        <w:pStyle w:val="Tekstpodstawowy2"/>
      </w:pPr>
      <w:r w:rsidRPr="002D28F8">
        <w:rPr>
          <w:b/>
        </w:rPr>
        <w:t>Etap VII</w:t>
      </w:r>
      <w:r w:rsidR="00952831" w:rsidRPr="00BA5493">
        <w:t xml:space="preserve"> – przeprowadzenie audytu bezpieczeństwa teleinformatycznego </w:t>
      </w:r>
      <w:r w:rsidR="006800D2" w:rsidRPr="00BA5493">
        <w:t>Systemu</w:t>
      </w:r>
      <w:r w:rsidR="00AB6A3E">
        <w:t xml:space="preserve"> wraz z opracowaniem raportu</w:t>
      </w:r>
      <w:r w:rsidR="006800D2" w:rsidRPr="00BA5493">
        <w:t>.</w:t>
      </w:r>
    </w:p>
    <w:p w:rsidR="00952831" w:rsidRPr="00BA5493" w:rsidRDefault="00952831" w:rsidP="00EF675E">
      <w:pPr>
        <w:pStyle w:val="Tekstpodstawowy2"/>
      </w:pPr>
      <w:r w:rsidRPr="00BA5493">
        <w:t xml:space="preserve">Wykonawca zrealizuje dla środowiska testowego </w:t>
      </w:r>
      <w:r w:rsidR="006800D2" w:rsidRPr="00BA5493">
        <w:t xml:space="preserve">Systemu </w:t>
      </w:r>
      <w:r w:rsidRPr="00BA5493">
        <w:t xml:space="preserve">audyt bezpieczeństwa teleinformatyczny obejmujący testy penetracyjne </w:t>
      </w:r>
      <w:r w:rsidR="006800D2" w:rsidRPr="00BA5493">
        <w:t xml:space="preserve">Systemu </w:t>
      </w:r>
      <w:r w:rsidRPr="00BA5493">
        <w:t xml:space="preserve">wraz z opracowaniem raportu, a także przedstawi </w:t>
      </w:r>
      <w:r w:rsidR="00AB6A3E" w:rsidRPr="00114DD6">
        <w:t>opracowa</w:t>
      </w:r>
      <w:r w:rsidR="00AB6A3E">
        <w:t>nia</w:t>
      </w:r>
      <w:r w:rsidR="00AB6A3E" w:rsidRPr="00114DD6">
        <w:t>, instrukcj</w:t>
      </w:r>
      <w:r w:rsidR="00AB6A3E">
        <w:t>e</w:t>
      </w:r>
      <w:r w:rsidR="00AB6A3E" w:rsidRPr="00114DD6">
        <w:t>, dokument</w:t>
      </w:r>
      <w:r w:rsidR="00AB6A3E">
        <w:t>y</w:t>
      </w:r>
      <w:r w:rsidR="00AB6A3E" w:rsidRPr="00114DD6">
        <w:t xml:space="preserve"> i procedur</w:t>
      </w:r>
      <w:r w:rsidR="00AB6A3E">
        <w:t xml:space="preserve">y </w:t>
      </w:r>
      <w:r w:rsidR="006800D2" w:rsidRPr="00BA5493">
        <w:t xml:space="preserve">umożliwiające </w:t>
      </w:r>
      <w:r w:rsidRPr="00BA5493">
        <w:t>aktualiz</w:t>
      </w:r>
      <w:r w:rsidR="006800D2" w:rsidRPr="00BA5493">
        <w:t>ację</w:t>
      </w:r>
      <w:r w:rsidRPr="00BA5493">
        <w:t xml:space="preserve"> stosowan</w:t>
      </w:r>
      <w:r w:rsidR="006800D2" w:rsidRPr="00BA5493">
        <w:t>ej</w:t>
      </w:r>
      <w:r w:rsidRPr="00BA5493">
        <w:t xml:space="preserve"> w </w:t>
      </w:r>
      <w:r w:rsidR="00AB6A3E">
        <w:t>Urzędzie</w:t>
      </w:r>
      <w:r w:rsidR="00AB6A3E" w:rsidRPr="00BA5493">
        <w:t xml:space="preserve"> </w:t>
      </w:r>
      <w:r w:rsidRPr="00BA5493">
        <w:t>polityk</w:t>
      </w:r>
      <w:r w:rsidR="006800D2" w:rsidRPr="00BA5493">
        <w:t>i</w:t>
      </w:r>
      <w:r w:rsidRPr="00BA5493">
        <w:t xml:space="preserve"> zarządzania bezpieczeństwem informacji.</w:t>
      </w:r>
    </w:p>
    <w:p w:rsidR="00952831" w:rsidRPr="00BA5493" w:rsidRDefault="00952831" w:rsidP="00EA41D4">
      <w:pPr>
        <w:pStyle w:val="Tekstpodstawowy2"/>
        <w:tabs>
          <w:tab w:val="clear" w:pos="9781"/>
        </w:tabs>
      </w:pPr>
      <w:r w:rsidRPr="00BA5493">
        <w:t>Audyt zrealizowany będzie przez niezależny podmiot (posiadający niezbędną wiedzę</w:t>
      </w:r>
      <w:r w:rsidRPr="00BA5493">
        <w:br/>
        <w:t>i doświadczenie) wskazany przez Wykonawcę i zaakceptowany przez Zamawiającego.</w:t>
      </w:r>
    </w:p>
    <w:p w:rsidR="00AD709A" w:rsidRPr="00BA5493" w:rsidRDefault="00AD709A" w:rsidP="00EF675E">
      <w:pPr>
        <w:pStyle w:val="Tekstpodstawowy2"/>
      </w:pPr>
      <w:r w:rsidRPr="00BA5493">
        <w:t>Szczegółowy opis zakresu prac wchodzących w skład Etapu VII został podany w Części II pkt 2.2.7.</w:t>
      </w:r>
    </w:p>
    <w:p w:rsidR="00952831" w:rsidRPr="00BA5493" w:rsidRDefault="00952831" w:rsidP="00EF675E">
      <w:pPr>
        <w:pStyle w:val="Tekstpodstawowy2"/>
      </w:pPr>
    </w:p>
    <w:p w:rsidR="00952831" w:rsidRPr="00FE1DDB" w:rsidRDefault="00D025C9" w:rsidP="00EF675E">
      <w:pPr>
        <w:pStyle w:val="Tekstpodstawowy2"/>
      </w:pPr>
      <w:r w:rsidRPr="002D28F8">
        <w:rPr>
          <w:b/>
        </w:rPr>
        <w:t>Etap VIII</w:t>
      </w:r>
      <w:r w:rsidR="00952831" w:rsidRPr="00FE1DDB">
        <w:t xml:space="preserve"> – szkolenie użytkowników</w:t>
      </w:r>
    </w:p>
    <w:p w:rsidR="00952831" w:rsidRPr="00BA5493" w:rsidRDefault="00952831" w:rsidP="00EF675E">
      <w:pPr>
        <w:pStyle w:val="Tekstpodstawowy2"/>
      </w:pPr>
      <w:r w:rsidRPr="00BA5493">
        <w:t xml:space="preserve">Wykonawca zrealizuje w oparciu o środowisko testowe </w:t>
      </w:r>
      <w:r w:rsidR="001E3BD0" w:rsidRPr="00BA5493">
        <w:t xml:space="preserve">Systemu </w:t>
      </w:r>
      <w:r w:rsidRPr="00BA5493">
        <w:t>dedykowane szkolenia dla trzech grup użytkowników końcowych: podstawowych, wiodących</w:t>
      </w:r>
      <w:r w:rsidRPr="00BA5493">
        <w:br/>
        <w:t>i administratorów. Wykonawca przygotuje i przekaże Zamawiającemu materiały szkoleniowe obejmujące treści przewidziane w ramach przedmiotowych szkoleń oraz zrealizuje ewaluację pozyskanej przez uczestników wiedzy.</w:t>
      </w:r>
    </w:p>
    <w:p w:rsidR="00AD709A" w:rsidRPr="00BA5493" w:rsidRDefault="00AD709A" w:rsidP="00EF675E">
      <w:pPr>
        <w:pStyle w:val="Tekstpodstawowy2"/>
      </w:pPr>
      <w:r w:rsidRPr="00BA5493">
        <w:t>Szczegółowy opis zakresu prac wchodzących w skład Etapu VIII został podany w Części II pkt 2.2.8.</w:t>
      </w:r>
    </w:p>
    <w:p w:rsidR="00952831" w:rsidRPr="00BA5493" w:rsidRDefault="00952831" w:rsidP="00EF675E">
      <w:pPr>
        <w:pStyle w:val="Tekstpodstawowy2"/>
      </w:pPr>
    </w:p>
    <w:p w:rsidR="00952831" w:rsidRPr="00FE1DDB" w:rsidRDefault="00D025C9" w:rsidP="00EF675E">
      <w:pPr>
        <w:pStyle w:val="Tekstpodstawowy2"/>
      </w:pPr>
      <w:r w:rsidRPr="002D28F8">
        <w:rPr>
          <w:b/>
        </w:rPr>
        <w:t>Etap IX</w:t>
      </w:r>
      <w:r w:rsidR="00952831" w:rsidRPr="00FE1DDB">
        <w:t xml:space="preserve"> – uruchomienie środowiska produkcyjnego</w:t>
      </w:r>
      <w:r w:rsidR="001E3BD0" w:rsidRPr="00BA5493">
        <w:t xml:space="preserve">, </w:t>
      </w:r>
      <w:r w:rsidR="00952831" w:rsidRPr="00FE1DDB">
        <w:t>dostaw</w:t>
      </w:r>
      <w:r w:rsidR="00B03454" w:rsidRPr="00FE1DDB">
        <w:t xml:space="preserve">a dokumentacji technicznej </w:t>
      </w:r>
      <w:r w:rsidR="001E3BD0" w:rsidRPr="00BA5493">
        <w:t xml:space="preserve">Systemu, </w:t>
      </w:r>
      <w:r w:rsidR="00952831" w:rsidRPr="00FE1DDB">
        <w:t xml:space="preserve">dostawa instrukcji obsługi </w:t>
      </w:r>
      <w:r w:rsidR="001E3BD0" w:rsidRPr="00BA5493">
        <w:t>Systemu.</w:t>
      </w:r>
    </w:p>
    <w:p w:rsidR="004E7812" w:rsidRDefault="004E7812" w:rsidP="00EF675E">
      <w:pPr>
        <w:pStyle w:val="Tekstpodstawowy2"/>
      </w:pPr>
      <w:r w:rsidRPr="00BA5493">
        <w:t xml:space="preserve">Wykonawca </w:t>
      </w:r>
      <w:r>
        <w:t>wniesie korekty wynikające z audytu oraz testów przeprowadzonych przez Zamawiającego i uruchomi środowisko produkcyjne Systemu.</w:t>
      </w:r>
    </w:p>
    <w:p w:rsidR="00952831" w:rsidRPr="00BA5493" w:rsidRDefault="00952831" w:rsidP="00EF675E">
      <w:pPr>
        <w:pStyle w:val="Tekstpodstawowy2"/>
      </w:pPr>
      <w:r w:rsidRPr="00BA5493">
        <w:t>Wykonawca wykona ostatecz</w:t>
      </w:r>
      <w:r w:rsidR="001E3BD0" w:rsidRPr="00BA5493">
        <w:t>ną</w:t>
      </w:r>
      <w:r w:rsidRPr="00BA5493">
        <w:t xml:space="preserve"> konfigur</w:t>
      </w:r>
      <w:r w:rsidR="001E3BD0" w:rsidRPr="00BA5493">
        <w:t xml:space="preserve">ację, testy </w:t>
      </w:r>
      <w:r w:rsidRPr="00BA5493">
        <w:t xml:space="preserve">i pełne uruchomienie środowiska produkcyjnego </w:t>
      </w:r>
      <w:r w:rsidR="001E3BD0" w:rsidRPr="00BA5493">
        <w:t>Systemu</w:t>
      </w:r>
      <w:r w:rsidRPr="00BA5493">
        <w:t xml:space="preserve"> spełniającego całość wymagań wskazanych</w:t>
      </w:r>
      <w:r w:rsidR="001E3BD0" w:rsidRPr="00BA5493">
        <w:t xml:space="preserve"> </w:t>
      </w:r>
      <w:r w:rsidRPr="00BA5493">
        <w:t>w Opisie Przedmiotu Zamówienia. Wykonawca dostarczy Zamawiającemu kompletną dokumentację techniczną oraz instrukcje</w:t>
      </w:r>
      <w:r w:rsidR="001E3BD0" w:rsidRPr="00BA5493">
        <w:t xml:space="preserve"> obsługi</w:t>
      </w:r>
      <w:r w:rsidRPr="00BA5493">
        <w:t xml:space="preserve"> </w:t>
      </w:r>
      <w:r w:rsidR="001E3BD0" w:rsidRPr="00BA5493">
        <w:t>w j</w:t>
      </w:r>
      <w:r w:rsidR="00EE105D">
        <w:t>ę</w:t>
      </w:r>
      <w:r w:rsidR="001E3BD0" w:rsidRPr="00BA5493">
        <w:t xml:space="preserve">zyku polskim </w:t>
      </w:r>
      <w:r w:rsidRPr="00BA5493">
        <w:t xml:space="preserve">obejmujące wszystkie komponenty </w:t>
      </w:r>
      <w:r w:rsidR="00CA3806">
        <w:t>S</w:t>
      </w:r>
      <w:r w:rsidR="00CA3806" w:rsidRPr="00BA5493">
        <w:t>ystemu</w:t>
      </w:r>
      <w:r w:rsidRPr="00BA5493">
        <w:t>.</w:t>
      </w:r>
      <w:r w:rsidR="001E3BD0" w:rsidRPr="00BA5493">
        <w:t xml:space="preserve"> </w:t>
      </w:r>
    </w:p>
    <w:p w:rsidR="001E3BD0" w:rsidRPr="00BA5493" w:rsidRDefault="001E3BD0" w:rsidP="00EF675E">
      <w:pPr>
        <w:pStyle w:val="Tekstpodstawowy2"/>
      </w:pPr>
      <w:r w:rsidRPr="00BA5493">
        <w:t>Szczegółowy opis zakresu prac wchodzących w skład Etapu IX został podany w Części II pkt 2.2.9</w:t>
      </w:r>
    </w:p>
    <w:p w:rsidR="001E3BD0" w:rsidRPr="00BA5493" w:rsidRDefault="001E3BD0" w:rsidP="00EF675E">
      <w:pPr>
        <w:pStyle w:val="Tekstpodstawowy2"/>
      </w:pPr>
    </w:p>
    <w:p w:rsidR="00796919" w:rsidRPr="00CA46B2" w:rsidRDefault="00952831" w:rsidP="00EF675E">
      <w:pPr>
        <w:pStyle w:val="Tekstpodstawowy2"/>
      </w:pPr>
      <w:r w:rsidRPr="00FE1DDB">
        <w:lastRenderedPageBreak/>
        <w:t>Po podpisaniu końcowego protokołu odbioru dostawy i wdrożenia przedmiotu zamówienia bez zastrzeżeń Wykonawca zobowiązany będzie świadczyć usługi serwisu gwarancyjnego i asysty technicznej.</w:t>
      </w:r>
    </w:p>
    <w:p w:rsidR="00181F31" w:rsidRPr="00BA5493" w:rsidRDefault="00B013D5" w:rsidP="007D56A6">
      <w:pPr>
        <w:pStyle w:val="Nagwek2"/>
      </w:pPr>
      <w:bookmarkStart w:id="118" w:name="_Toc10125191"/>
      <w:r>
        <w:t>I</w:t>
      </w:r>
      <w:bookmarkStart w:id="119" w:name="_GoBack"/>
      <w:bookmarkEnd w:id="119"/>
      <w:r>
        <w:t>nfor</w:t>
      </w:r>
      <w:r w:rsidR="00181F31" w:rsidRPr="00BA5493">
        <w:t>macja o zamawiającym</w:t>
      </w:r>
      <w:bookmarkEnd w:id="118"/>
    </w:p>
    <w:p w:rsidR="00181F31" w:rsidRPr="00BA5493" w:rsidRDefault="00181F31" w:rsidP="007D56A6">
      <w:pPr>
        <w:rPr>
          <w:rFonts w:ascii="Arial" w:hAnsi="Arial" w:cs="Arial"/>
          <w:sz w:val="22"/>
          <w:szCs w:val="22"/>
        </w:rPr>
      </w:pPr>
      <w:r w:rsidRPr="00BA5493">
        <w:rPr>
          <w:rFonts w:ascii="Arial" w:hAnsi="Arial" w:cs="Arial"/>
          <w:sz w:val="22"/>
          <w:szCs w:val="22"/>
        </w:rPr>
        <w:t xml:space="preserve">    </w:t>
      </w:r>
    </w:p>
    <w:p w:rsidR="00181F31" w:rsidRPr="00BA5493" w:rsidRDefault="00181F31">
      <w:pPr>
        <w:pStyle w:val="Nagwek3"/>
      </w:pPr>
      <w:bookmarkStart w:id="120" w:name="_Toc10125192"/>
      <w:r w:rsidRPr="00BA5493">
        <w:t>Zamawiający</w:t>
      </w:r>
      <w:bookmarkEnd w:id="120"/>
    </w:p>
    <w:p w:rsidR="00885D57" w:rsidRDefault="00181F31" w:rsidP="002D28F8">
      <w:pPr>
        <w:pStyle w:val="Tekstpodstawowy2"/>
      </w:pPr>
      <w:r w:rsidRPr="00BA5493">
        <w:t xml:space="preserve">Zamawiającym jest Miasto Rybnik, położone w województwie śląskim. </w:t>
      </w:r>
    </w:p>
    <w:p w:rsidR="00885D57" w:rsidRDefault="00181F31" w:rsidP="002D28F8">
      <w:pPr>
        <w:pStyle w:val="Tekstpodstawowy2"/>
      </w:pPr>
      <w:r w:rsidRPr="00BA5493">
        <w:t xml:space="preserve">Adres zamawiającego: Urząd Miasta Rybnika </w:t>
      </w:r>
      <w:proofErr w:type="spellStart"/>
      <w:r w:rsidRPr="00BA5493">
        <w:t>ul.Chrobrego</w:t>
      </w:r>
      <w:proofErr w:type="spellEnd"/>
      <w:r w:rsidRPr="00BA5493">
        <w:t xml:space="preserve"> 2, 44-200 Rybnik.</w:t>
      </w:r>
    </w:p>
    <w:p w:rsidR="00181F31" w:rsidRPr="00BA5493" w:rsidRDefault="00181F31" w:rsidP="007D56A6">
      <w:pPr>
        <w:autoSpaceDE w:val="0"/>
        <w:autoSpaceDN w:val="0"/>
        <w:adjustRightInd w:val="0"/>
        <w:ind w:left="360"/>
        <w:rPr>
          <w:rFonts w:ascii="Arial" w:hAnsi="Arial" w:cs="Arial"/>
          <w:sz w:val="22"/>
          <w:szCs w:val="22"/>
          <w:u w:val="single"/>
        </w:rPr>
      </w:pPr>
    </w:p>
    <w:p w:rsidR="00181F31" w:rsidRPr="00BA5493" w:rsidRDefault="00181F31">
      <w:pPr>
        <w:pStyle w:val="Nagwek3"/>
      </w:pPr>
      <w:bookmarkStart w:id="121" w:name="_Toc10125193"/>
      <w:r w:rsidRPr="00BA5493">
        <w:t>Beneficjenci inwestycji</w:t>
      </w:r>
      <w:bookmarkEnd w:id="121"/>
    </w:p>
    <w:p w:rsidR="00181F31" w:rsidRPr="00BA5493" w:rsidRDefault="00181F31" w:rsidP="00EF675E">
      <w:pPr>
        <w:pStyle w:val="Tekstpodstawowy2"/>
      </w:pPr>
      <w:r w:rsidRPr="00BA5493">
        <w:t>Głównym i bezpośrednim beneficjentem realizowanej inwestycji polegającej na dostawie</w:t>
      </w:r>
      <w:r w:rsidR="00D30EC9" w:rsidRPr="00BA5493">
        <w:t> </w:t>
      </w:r>
      <w:r w:rsidRPr="00BA5493">
        <w:t xml:space="preserve">i wdrożeniu </w:t>
      </w:r>
      <w:r w:rsidR="00D30EC9" w:rsidRPr="00BA5493">
        <w:t xml:space="preserve">Systemu </w:t>
      </w:r>
      <w:r w:rsidRPr="00BA5493">
        <w:t>w UMR</w:t>
      </w:r>
      <w:r w:rsidR="00B17704" w:rsidRPr="00BA5493">
        <w:t xml:space="preserve"> i JOM </w:t>
      </w:r>
      <w:r w:rsidRPr="00BA5493">
        <w:t xml:space="preserve">jest Miasto Rybnik z siedzibą </w:t>
      </w:r>
      <w:r w:rsidR="00473682">
        <w:t xml:space="preserve">w Rybniku </w:t>
      </w:r>
      <w:r w:rsidRPr="00BA5493">
        <w:t>przy ul.</w:t>
      </w:r>
      <w:r w:rsidR="00D30EC9" w:rsidRPr="00BA5493">
        <w:t> </w:t>
      </w:r>
      <w:r w:rsidRPr="00BA5493">
        <w:t xml:space="preserve">Chrobrego 2. </w:t>
      </w:r>
      <w:r w:rsidR="00B17704" w:rsidRPr="00BA5493">
        <w:t>P</w:t>
      </w:r>
      <w:r w:rsidRPr="00BA5493">
        <w:t xml:space="preserve">oza pracownikami poszczególnych Wydziałów UMR </w:t>
      </w:r>
      <w:r w:rsidR="00B17704" w:rsidRPr="00BA5493">
        <w:t xml:space="preserve">użytkownikami  są </w:t>
      </w:r>
      <w:r w:rsidRPr="00BA5493">
        <w:t xml:space="preserve">także przedstawiciele </w:t>
      </w:r>
      <w:r w:rsidR="00D30EC9" w:rsidRPr="00BA5493">
        <w:t xml:space="preserve">poszczególnych </w:t>
      </w:r>
      <w:r w:rsidRPr="00BA5493">
        <w:t>JOM, w tym:</w:t>
      </w:r>
    </w:p>
    <w:p w:rsidR="00181F31" w:rsidRPr="00BA5493" w:rsidRDefault="00181F31" w:rsidP="00EF675E">
      <w:pPr>
        <w:pStyle w:val="Tekstpodstawowy2"/>
        <w:numPr>
          <w:ilvl w:val="0"/>
          <w:numId w:val="378"/>
        </w:numPr>
      </w:pPr>
      <w:r w:rsidRPr="00854B38">
        <w:t>RSK</w:t>
      </w:r>
      <w:r w:rsidRPr="00BA5493">
        <w:t xml:space="preserve"> z siedzibą przy ul</w:t>
      </w:r>
      <w:r w:rsidR="001E0F43" w:rsidRPr="00BA5493">
        <w:t>.</w:t>
      </w:r>
      <w:r w:rsidR="00473682">
        <w:t xml:space="preserve"> </w:t>
      </w:r>
      <w:proofErr w:type="spellStart"/>
      <w:r w:rsidRPr="00BA5493">
        <w:t>Jankowickiej</w:t>
      </w:r>
      <w:proofErr w:type="spellEnd"/>
      <w:r w:rsidRPr="00BA5493">
        <w:t xml:space="preserve"> 41b w Rybniku,</w:t>
      </w:r>
    </w:p>
    <w:p w:rsidR="00181F31" w:rsidRPr="00BA5493" w:rsidRDefault="00181F31" w:rsidP="00EF675E">
      <w:pPr>
        <w:pStyle w:val="Tekstpodstawowy2"/>
        <w:numPr>
          <w:ilvl w:val="0"/>
          <w:numId w:val="378"/>
        </w:numPr>
      </w:pPr>
      <w:r w:rsidRPr="00854B38">
        <w:t>ZTZ</w:t>
      </w:r>
      <w:r w:rsidRPr="00BA5493">
        <w:t xml:space="preserve"> z siedzibą przy ul</w:t>
      </w:r>
      <w:r w:rsidR="001E0F43" w:rsidRPr="00BA5493">
        <w:t>.</w:t>
      </w:r>
      <w:r w:rsidR="00473682">
        <w:t xml:space="preserve"> </w:t>
      </w:r>
      <w:r w:rsidRPr="00BA5493">
        <w:t>Budowlanych 6 w Rybniku,</w:t>
      </w:r>
    </w:p>
    <w:p w:rsidR="00181F31" w:rsidRPr="00BA5493" w:rsidRDefault="00181F31" w:rsidP="00EF675E">
      <w:pPr>
        <w:pStyle w:val="Tekstpodstawowy2"/>
        <w:numPr>
          <w:ilvl w:val="0"/>
          <w:numId w:val="378"/>
        </w:numPr>
      </w:pPr>
      <w:r w:rsidRPr="00854B38">
        <w:t>ZZM</w:t>
      </w:r>
      <w:r w:rsidRPr="00BA5493">
        <w:t xml:space="preserve"> z siedzibą przy ul</w:t>
      </w:r>
      <w:r w:rsidR="001E0F43" w:rsidRPr="00BA5493">
        <w:t>.</w:t>
      </w:r>
      <w:r w:rsidR="00473682">
        <w:t xml:space="preserve"> </w:t>
      </w:r>
      <w:r w:rsidRPr="00BA5493">
        <w:t>Pod Lasem 64 w Rybniku,</w:t>
      </w:r>
    </w:p>
    <w:p w:rsidR="00181F31" w:rsidRPr="00BA5493" w:rsidRDefault="00181F31" w:rsidP="00EF675E">
      <w:pPr>
        <w:pStyle w:val="Tekstpodstawowy2"/>
        <w:numPr>
          <w:ilvl w:val="0"/>
          <w:numId w:val="378"/>
        </w:numPr>
      </w:pPr>
      <w:r w:rsidRPr="00854B38">
        <w:t>ZGM</w:t>
      </w:r>
      <w:r w:rsidRPr="00BA5493">
        <w:t xml:space="preserve"> z siedzibą przy ul</w:t>
      </w:r>
      <w:r w:rsidR="001E0F43" w:rsidRPr="00BA5493">
        <w:t>.</w:t>
      </w:r>
      <w:r w:rsidR="00473682">
        <w:t xml:space="preserve"> </w:t>
      </w:r>
      <w:r w:rsidRPr="00BA5493">
        <w:t>Kościuszki 17 w Rybniku,</w:t>
      </w:r>
    </w:p>
    <w:p w:rsidR="00181F31" w:rsidRPr="00BA5493" w:rsidRDefault="00181F31" w:rsidP="00EF675E">
      <w:pPr>
        <w:pStyle w:val="Tekstpodstawowy2"/>
        <w:numPr>
          <w:ilvl w:val="0"/>
          <w:numId w:val="378"/>
        </w:numPr>
      </w:pPr>
      <w:r w:rsidRPr="00854B38">
        <w:t>OPS</w:t>
      </w:r>
      <w:r w:rsidRPr="00BA5493">
        <w:t xml:space="preserve"> z siedzibą przy ul</w:t>
      </w:r>
      <w:r w:rsidR="001E0F43" w:rsidRPr="00BA5493">
        <w:t>.</w:t>
      </w:r>
      <w:r w:rsidR="00473682">
        <w:t xml:space="preserve"> </w:t>
      </w:r>
      <w:r w:rsidRPr="00BA5493">
        <w:t>Żużlowej 25 w Rybniku,</w:t>
      </w:r>
    </w:p>
    <w:p w:rsidR="00181F31" w:rsidRPr="00854B38" w:rsidRDefault="00181F31" w:rsidP="00EF675E">
      <w:pPr>
        <w:pStyle w:val="Tekstpodstawowy2"/>
        <w:numPr>
          <w:ilvl w:val="0"/>
          <w:numId w:val="378"/>
        </w:numPr>
      </w:pPr>
      <w:r w:rsidRPr="00854B38">
        <w:t>SM</w:t>
      </w:r>
      <w:r w:rsidR="005230AE" w:rsidRPr="00854B38">
        <w:t xml:space="preserve"> z siedzibą przy ul.</w:t>
      </w:r>
      <w:r w:rsidR="00473682">
        <w:t xml:space="preserve"> </w:t>
      </w:r>
      <w:r w:rsidR="005230AE" w:rsidRPr="00854B38">
        <w:t>Reymonta 54 w Rybniku,</w:t>
      </w:r>
    </w:p>
    <w:p w:rsidR="00181F31" w:rsidRPr="00854B38" w:rsidRDefault="00181F31" w:rsidP="00EF675E">
      <w:pPr>
        <w:pStyle w:val="Tekstpodstawowy2"/>
        <w:numPr>
          <w:ilvl w:val="0"/>
          <w:numId w:val="378"/>
        </w:numPr>
        <w:rPr>
          <w:b/>
        </w:rPr>
      </w:pPr>
      <w:r w:rsidRPr="00854B38">
        <w:t>CUW</w:t>
      </w:r>
      <w:r w:rsidR="005230AE" w:rsidRPr="00854B38">
        <w:t xml:space="preserve"> </w:t>
      </w:r>
      <w:r w:rsidR="005230AE" w:rsidRPr="00BA5493">
        <w:t>z siedzibą przy ul.</w:t>
      </w:r>
      <w:r w:rsidR="00473682">
        <w:t xml:space="preserve"> </w:t>
      </w:r>
      <w:r w:rsidR="005230AE" w:rsidRPr="00BA5493">
        <w:t>Reymonta 69 w Rybniku,</w:t>
      </w:r>
    </w:p>
    <w:p w:rsidR="00181F31" w:rsidRPr="00BA5493" w:rsidRDefault="005230AE" w:rsidP="00EF675E">
      <w:pPr>
        <w:pStyle w:val="Tekstpodstawowy2"/>
        <w:numPr>
          <w:ilvl w:val="0"/>
          <w:numId w:val="378"/>
        </w:numPr>
      </w:pPr>
      <w:r w:rsidRPr="00854B38">
        <w:t>oraz</w:t>
      </w:r>
      <w:r w:rsidR="00D30EC9" w:rsidRPr="00BA5493">
        <w:t xml:space="preserve"> </w:t>
      </w:r>
      <w:r w:rsidR="00181F31" w:rsidRPr="00854B38">
        <w:t>Powiatow</w:t>
      </w:r>
      <w:r w:rsidRPr="00854B38">
        <w:t>y</w:t>
      </w:r>
      <w:r w:rsidR="00181F31" w:rsidRPr="00854B38">
        <w:t xml:space="preserve"> Inspektorat Nadzoru Budowlanego</w:t>
      </w:r>
      <w:r w:rsidR="00181F31" w:rsidRPr="00BA5493">
        <w:rPr>
          <w:b/>
        </w:rPr>
        <w:t xml:space="preserve"> </w:t>
      </w:r>
      <w:r w:rsidRPr="00BA5493">
        <w:t xml:space="preserve">z siedzibą </w:t>
      </w:r>
      <w:r w:rsidR="00181F31" w:rsidRPr="00BA5493">
        <w:t>przy ulicy Białych 7 w</w:t>
      </w:r>
      <w:r w:rsidRPr="00BA5493">
        <w:t> </w:t>
      </w:r>
      <w:r w:rsidR="00181F31" w:rsidRPr="00BA5493">
        <w:t>Rybniku.</w:t>
      </w:r>
    </w:p>
    <w:p w:rsidR="00181F31" w:rsidRPr="002C4737" w:rsidRDefault="00181F31">
      <w:pPr>
        <w:pStyle w:val="Tekstpodstawowy2"/>
      </w:pPr>
      <w:r w:rsidRPr="002C4737">
        <w:t>Najliczniejszą grupę beneficjentów pośrednich stanowić będą zewnętrzni użytkownicy anonimowi,</w:t>
      </w:r>
      <w:r w:rsidR="00EF675E" w:rsidRPr="002C4737">
        <w:t xml:space="preserve"> </w:t>
      </w:r>
      <w:r w:rsidRPr="002C4737">
        <w:t xml:space="preserve">czyli wszyscy pozostali użytkownicy publiczni, którzy uzyskają możliwość korzystania z ogólnodostępnych informacji zawartych w </w:t>
      </w:r>
      <w:r w:rsidR="00D77A00" w:rsidRPr="002C4737">
        <w:t>Systemie</w:t>
      </w:r>
      <w:r w:rsidRPr="002C4737">
        <w:t xml:space="preserve">: </w:t>
      </w:r>
    </w:p>
    <w:p w:rsidR="00181F31" w:rsidRPr="002C4737" w:rsidRDefault="00181F31">
      <w:pPr>
        <w:pStyle w:val="Tekstpodstawowy2"/>
      </w:pPr>
      <w:r w:rsidRPr="002C4737">
        <w:t>mieszkańcy miasta Rybnika,</w:t>
      </w:r>
    </w:p>
    <w:p w:rsidR="00181F31" w:rsidRPr="002C4737" w:rsidRDefault="00181F31">
      <w:pPr>
        <w:pStyle w:val="Tekstpodstawowy2"/>
      </w:pPr>
      <w:r w:rsidRPr="002C4737">
        <w:t xml:space="preserve">inwestorzy i inne podmioty gospodarcze, </w:t>
      </w:r>
    </w:p>
    <w:p w:rsidR="00181F31" w:rsidRPr="002C4737" w:rsidRDefault="00181F31">
      <w:pPr>
        <w:pStyle w:val="Tekstpodstawowy2"/>
      </w:pPr>
      <w:r w:rsidRPr="002C4737">
        <w:t xml:space="preserve">turyści oraz inne osoby spoza miasta Rybnika, </w:t>
      </w:r>
    </w:p>
    <w:p w:rsidR="002E3198" w:rsidRPr="002C4737" w:rsidRDefault="00181F31">
      <w:pPr>
        <w:pStyle w:val="Tekstpodstawowy2"/>
      </w:pPr>
      <w:r w:rsidRPr="002C4737">
        <w:t>wszyscy użytkownicy publiczni, czyli ogół internautów.</w:t>
      </w:r>
    </w:p>
    <w:p w:rsidR="002E3198" w:rsidRPr="00854B38" w:rsidRDefault="002E3198" w:rsidP="00854B38">
      <w:pPr>
        <w:tabs>
          <w:tab w:val="left" w:pos="9781"/>
        </w:tabs>
        <w:ind w:left="360"/>
        <w:jc w:val="both"/>
        <w:rPr>
          <w:rFonts w:ascii="Arial" w:hAnsi="Arial" w:cs="Arial"/>
          <w:sz w:val="22"/>
        </w:rPr>
      </w:pPr>
    </w:p>
    <w:p w:rsidR="002E3198" w:rsidRPr="00BA5493" w:rsidRDefault="002E3198">
      <w:pPr>
        <w:pStyle w:val="Nagwek3"/>
      </w:pPr>
      <w:bookmarkStart w:id="122" w:name="_Ref9338841"/>
      <w:bookmarkStart w:id="123" w:name="_Toc10125194"/>
      <w:r w:rsidRPr="00BA5493">
        <w:t xml:space="preserve">Skrótowy opis obecnego Rybnickiego </w:t>
      </w:r>
      <w:r w:rsidR="007F16B1">
        <w:t>S</w:t>
      </w:r>
      <w:r w:rsidRPr="00BA5493">
        <w:t>ystemu Informacji Przestrzennej</w:t>
      </w:r>
      <w:bookmarkEnd w:id="122"/>
      <w:bookmarkEnd w:id="123"/>
    </w:p>
    <w:p w:rsidR="002E3198" w:rsidRPr="00BA5493" w:rsidRDefault="002E3198" w:rsidP="00EF675E">
      <w:pPr>
        <w:pStyle w:val="Tekstpodstawowy2"/>
      </w:pPr>
    </w:p>
    <w:p w:rsidR="002E3198" w:rsidRPr="00BA5493" w:rsidRDefault="002E3198" w:rsidP="00EF675E">
      <w:pPr>
        <w:pStyle w:val="Tekstpodstawowy2"/>
      </w:pPr>
      <w:r w:rsidRPr="00BA5493">
        <w:t xml:space="preserve">RSIP jest systemem integrującym i udostępniającym dane przestrzenne gromadzone w rejestrach i ewidencjach Urzędu Miasta Rybnika. Jako całość jest systemem wieloinstancyjnym, mocno rozproszonym, choć jednorodnym technologicznie (motor bazy danych Oracle Enterprise </w:t>
      </w:r>
      <w:proofErr w:type="spellStart"/>
      <w:r w:rsidRPr="00BA5493">
        <w:t>Spatial</w:t>
      </w:r>
      <w:proofErr w:type="spellEnd"/>
      <w:r w:rsidRPr="00BA5493">
        <w:t xml:space="preserve"> w wersjach 10 i 12 – licencja per procesor bez wykupionego wsparcia i prawa do aktualizacji; serwer mapowy </w:t>
      </w:r>
      <w:proofErr w:type="spellStart"/>
      <w:r w:rsidRPr="00BA5493">
        <w:t>Autodesk</w:t>
      </w:r>
      <w:proofErr w:type="spellEnd"/>
      <w:r w:rsidRPr="00BA5493">
        <w:t xml:space="preserve"> </w:t>
      </w:r>
      <w:proofErr w:type="spellStart"/>
      <w:r w:rsidRPr="00BA5493">
        <w:t>MapGuide</w:t>
      </w:r>
      <w:proofErr w:type="spellEnd"/>
      <w:r w:rsidRPr="00BA5493">
        <w:t xml:space="preserve"> - Studio 2011, Server6.5 – licencja w wersji </w:t>
      </w:r>
      <w:proofErr w:type="spellStart"/>
      <w:r w:rsidRPr="00BA5493">
        <w:t>Municipal</w:t>
      </w:r>
      <w:proofErr w:type="spellEnd"/>
      <w:r w:rsidRPr="00BA5493">
        <w:t xml:space="preserve"> Suite). Względy formalne wpłynęły na jego podział na trzy zasadnicze serwisy (RSIP, </w:t>
      </w:r>
      <w:proofErr w:type="spellStart"/>
      <w:r w:rsidRPr="00BA5493">
        <w:t>xRSIP</w:t>
      </w:r>
      <w:proofErr w:type="spellEnd"/>
      <w:r w:rsidRPr="00BA5493">
        <w:t xml:space="preserve"> i </w:t>
      </w:r>
      <w:proofErr w:type="spellStart"/>
      <w:r w:rsidRPr="00BA5493">
        <w:t>wwwRSIP</w:t>
      </w:r>
      <w:proofErr w:type="spellEnd"/>
      <w:r w:rsidRPr="00BA5493">
        <w:t>), a względy technologiczne, wydajnościowe i bezpieczeństwa na podział każdego z nich na część bazodanową oraz aplikacyjną. Łącznie RSIP wykorzystuje cztery serwery wirtualne (w ramach dwóch klastrów) i jeden fizyczny, na których łącznie znajduje się 6 instancji systemowych.</w:t>
      </w: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F675E">
      <w:pPr>
        <w:pStyle w:val="Tekstpodstawowy2"/>
      </w:pPr>
      <w:r w:rsidRPr="00BA5493">
        <w:lastRenderedPageBreak/>
        <w:t>Obecnie RSIP tworzą trzy zasadnicze serwisy:</w:t>
      </w:r>
    </w:p>
    <w:p w:rsidR="002E3198" w:rsidRPr="00BA5493" w:rsidRDefault="002E3198" w:rsidP="00EF675E">
      <w:pPr>
        <w:pStyle w:val="Tekstpodstawowy2"/>
        <w:numPr>
          <w:ilvl w:val="0"/>
          <w:numId w:val="379"/>
        </w:numPr>
      </w:pPr>
      <w:r w:rsidRPr="00BA5493">
        <w:t>RSIP - część wewnętrzna, zlokalizowana w sieci wewnętrznej UMR, dostępna dla pracowników Wydziałów;</w:t>
      </w:r>
    </w:p>
    <w:p w:rsidR="002E3198" w:rsidRPr="00BA5493" w:rsidRDefault="002E3198" w:rsidP="00EF675E">
      <w:pPr>
        <w:pStyle w:val="Tekstpodstawowy2"/>
        <w:numPr>
          <w:ilvl w:val="0"/>
          <w:numId w:val="379"/>
        </w:numPr>
      </w:pPr>
      <w:proofErr w:type="spellStart"/>
      <w:r w:rsidRPr="00BA5493">
        <w:t>xRSIP</w:t>
      </w:r>
      <w:proofErr w:type="spellEnd"/>
      <w:r w:rsidRPr="00BA5493">
        <w:t xml:space="preserve"> - część zewnętrzna, zaufana, zlokalizowana w sieci ekstranet UMR, dostępna dla pracowników jednostek organizacyjnych Miasta Rybnik;</w:t>
      </w:r>
    </w:p>
    <w:p w:rsidR="002E3198" w:rsidRPr="00BA5493" w:rsidRDefault="002E3198" w:rsidP="00EF675E">
      <w:pPr>
        <w:pStyle w:val="Tekstpodstawowy2"/>
        <w:numPr>
          <w:ilvl w:val="0"/>
          <w:numId w:val="379"/>
        </w:numPr>
      </w:pPr>
      <w:proofErr w:type="spellStart"/>
      <w:r w:rsidRPr="00BA5493">
        <w:t>wwwRSIP</w:t>
      </w:r>
      <w:proofErr w:type="spellEnd"/>
      <w:r w:rsidRPr="00BA5493">
        <w:t xml:space="preserve"> - część zewnętrzna, publiczna, zlokalizowana w sieci </w:t>
      </w:r>
      <w:proofErr w:type="spellStart"/>
      <w:r w:rsidRPr="00BA5493">
        <w:t>internet</w:t>
      </w:r>
      <w:proofErr w:type="spellEnd"/>
      <w:r w:rsidRPr="00BA5493">
        <w:t>, dostępna dla wszystkich odbiorców publicznych.</w:t>
      </w:r>
    </w:p>
    <w:p w:rsidR="002E3198" w:rsidRPr="00BA5493" w:rsidRDefault="002E3198" w:rsidP="00EC20E0">
      <w:pPr>
        <w:pStyle w:val="Tekstpodstawowy"/>
        <w:tabs>
          <w:tab w:val="left" w:pos="9781"/>
        </w:tabs>
        <w:ind w:firstLine="576"/>
        <w:rPr>
          <w:rFonts w:cs="Arial"/>
          <w:sz w:val="22"/>
          <w:szCs w:val="22"/>
        </w:rPr>
      </w:pPr>
    </w:p>
    <w:p w:rsidR="002E3198" w:rsidRPr="00BA5493" w:rsidRDefault="002E3198" w:rsidP="00EF675E">
      <w:pPr>
        <w:pStyle w:val="Tekstpodstawowy2"/>
      </w:pPr>
      <w:r w:rsidRPr="00BA5493">
        <w:t>Szeroko rozumiana infrastruktura teleinformatyczna wykorzystywana na potrzeby RSIP składa się z następujących komponentów:</w:t>
      </w:r>
    </w:p>
    <w:p w:rsidR="002E3198" w:rsidRPr="00BA5493" w:rsidRDefault="002E3198" w:rsidP="00EF675E">
      <w:pPr>
        <w:pStyle w:val="Tekstpodstawowy2"/>
        <w:numPr>
          <w:ilvl w:val="0"/>
          <w:numId w:val="380"/>
        </w:numPr>
      </w:pPr>
      <w:r w:rsidRPr="00BA5493">
        <w:t>Serwery fizyczne (tab. 1);</w:t>
      </w:r>
    </w:p>
    <w:p w:rsidR="002E3198" w:rsidRPr="00BA5493" w:rsidRDefault="002E3198" w:rsidP="00EF675E">
      <w:pPr>
        <w:pStyle w:val="Tekstpodstawowy2"/>
        <w:numPr>
          <w:ilvl w:val="0"/>
          <w:numId w:val="380"/>
        </w:numPr>
      </w:pPr>
      <w:r w:rsidRPr="00BA5493">
        <w:t>Macierze dyskowe (typu FAS i NAS);</w:t>
      </w:r>
    </w:p>
    <w:p w:rsidR="002E3198" w:rsidRPr="00BA5493" w:rsidRDefault="002E3198" w:rsidP="00EF675E">
      <w:pPr>
        <w:pStyle w:val="Tekstpodstawowy2"/>
        <w:numPr>
          <w:ilvl w:val="0"/>
          <w:numId w:val="380"/>
        </w:numPr>
      </w:pPr>
      <w:r w:rsidRPr="00BA5493">
        <w:t>Środowisko bazy danych (tab. 2);</w:t>
      </w:r>
    </w:p>
    <w:p w:rsidR="002E3198" w:rsidRPr="00BA5493" w:rsidRDefault="002E3198" w:rsidP="00EF675E">
      <w:pPr>
        <w:pStyle w:val="Tekstpodstawowy2"/>
        <w:numPr>
          <w:ilvl w:val="0"/>
          <w:numId w:val="380"/>
        </w:numPr>
      </w:pPr>
      <w:r w:rsidRPr="00BA5493">
        <w:t>Środowisko aplikacji (tab. 3).</w:t>
      </w:r>
    </w:p>
    <w:p w:rsidR="00A25EB5" w:rsidRDefault="002E3198" w:rsidP="00EF675E">
      <w:pPr>
        <w:pStyle w:val="Tekstpodstawowy2"/>
      </w:pPr>
      <w:r w:rsidRPr="00BA5493">
        <w:t>Wykorzystanie zasobów dyskowych przez poszczególne instancje RSIP podano</w:t>
      </w:r>
      <w:r w:rsidRPr="00BA5493">
        <w:br/>
        <w:t>w tab. 4.</w:t>
      </w:r>
    </w:p>
    <w:p w:rsidR="00A25EB5" w:rsidRPr="00053B8D" w:rsidRDefault="00A25EB5" w:rsidP="00653A9D"/>
    <w:p w:rsidR="002E3198" w:rsidRPr="00F30BCF" w:rsidRDefault="002E3198" w:rsidP="00EC20E0">
      <w:pPr>
        <w:pStyle w:val="Tabelaopis"/>
        <w:tabs>
          <w:tab w:val="left" w:pos="9781"/>
        </w:tabs>
      </w:pPr>
      <w:r w:rsidRPr="00F30BCF">
        <w:rPr>
          <w:b/>
        </w:rPr>
        <w:t>Tab. 1</w:t>
      </w:r>
      <w:r w:rsidRPr="00F30BCF">
        <w:t>.Parametry serwerów fizycznych wykorzystywanych do utworzenia poszczególnych instancji RSIP.</w:t>
      </w:r>
    </w:p>
    <w:tbl>
      <w:tblPr>
        <w:tblW w:w="8864" w:type="dxa"/>
        <w:jc w:val="center"/>
        <w:tblCellMar>
          <w:left w:w="70" w:type="dxa"/>
          <w:right w:w="70" w:type="dxa"/>
        </w:tblCellMar>
        <w:tblLook w:val="04A0" w:firstRow="1" w:lastRow="0" w:firstColumn="1" w:lastColumn="0" w:noHBand="0" w:noVBand="1"/>
      </w:tblPr>
      <w:tblGrid>
        <w:gridCol w:w="1818"/>
        <w:gridCol w:w="3300"/>
        <w:gridCol w:w="1559"/>
        <w:gridCol w:w="2187"/>
      </w:tblGrid>
      <w:tr w:rsidR="002E3198" w:rsidRPr="00F30BCF" w:rsidTr="00706DE1">
        <w:trPr>
          <w:trHeight w:val="315"/>
          <w:jc w:val="center"/>
        </w:trPr>
        <w:tc>
          <w:tcPr>
            <w:tcW w:w="1818" w:type="dxa"/>
            <w:tcBorders>
              <w:top w:val="single" w:sz="8" w:space="0" w:color="auto"/>
              <w:left w:val="single" w:sz="8" w:space="0" w:color="auto"/>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Lp.</w:t>
            </w:r>
          </w:p>
        </w:tc>
        <w:tc>
          <w:tcPr>
            <w:tcW w:w="3300" w:type="dxa"/>
            <w:tcBorders>
              <w:top w:val="single" w:sz="8" w:space="0" w:color="auto"/>
              <w:left w:val="nil"/>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Procesory</w:t>
            </w:r>
          </w:p>
        </w:tc>
        <w:tc>
          <w:tcPr>
            <w:tcW w:w="1559" w:type="dxa"/>
            <w:tcBorders>
              <w:top w:val="single" w:sz="8" w:space="0" w:color="auto"/>
              <w:left w:val="nil"/>
              <w:bottom w:val="single" w:sz="8" w:space="0" w:color="auto"/>
              <w:right w:val="nil"/>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Pamięć RAM</w:t>
            </w:r>
          </w:p>
        </w:tc>
        <w:tc>
          <w:tcPr>
            <w:tcW w:w="2187" w:type="dxa"/>
            <w:tcBorders>
              <w:top w:val="single" w:sz="8" w:space="0" w:color="auto"/>
              <w:left w:val="single" w:sz="4" w:space="0" w:color="auto"/>
              <w:bottom w:val="single" w:sz="8" w:space="0" w:color="auto"/>
              <w:right w:val="single" w:sz="8"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Lokalizacja</w:t>
            </w:r>
          </w:p>
        </w:tc>
      </w:tr>
      <w:tr w:rsidR="002E3198" w:rsidRPr="00F30BCF" w:rsidTr="00706DE1">
        <w:trPr>
          <w:trHeight w:val="300"/>
          <w:jc w:val="center"/>
        </w:trPr>
        <w:tc>
          <w:tcPr>
            <w:tcW w:w="8864" w:type="dxa"/>
            <w:gridSpan w:val="4"/>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rPr>
                <w:rFonts w:ascii="Arial" w:hAnsi="Arial" w:cs="Arial"/>
                <w:b/>
                <w:color w:val="000000"/>
              </w:rPr>
            </w:pPr>
            <w:r w:rsidRPr="00F30BCF">
              <w:rPr>
                <w:rFonts w:ascii="Arial" w:hAnsi="Arial" w:cs="Arial"/>
                <w:b/>
              </w:rPr>
              <w:t xml:space="preserve">Hosty Vmware wykorzystywane do utworzenia </w:t>
            </w:r>
            <w:proofErr w:type="spellStart"/>
            <w:r w:rsidRPr="00F30BCF">
              <w:rPr>
                <w:rFonts w:ascii="Arial" w:hAnsi="Arial" w:cs="Arial"/>
                <w:b/>
              </w:rPr>
              <w:t>zwirtualizowanych</w:t>
            </w:r>
            <w:proofErr w:type="spellEnd"/>
            <w:r w:rsidRPr="00F30BCF">
              <w:rPr>
                <w:rFonts w:ascii="Arial" w:hAnsi="Arial" w:cs="Arial"/>
                <w:b/>
              </w:rPr>
              <w:t xml:space="preserve"> środowisk działania poszczególnych instancji RSIP, XRSIP i WWWRSIP</w:t>
            </w:r>
          </w:p>
        </w:tc>
      </w:tr>
      <w:tr w:rsidR="002E3198" w:rsidRPr="00F30BCF" w:rsidTr="00706DE1">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1</w:t>
            </w:r>
          </w:p>
        </w:tc>
        <w:tc>
          <w:tcPr>
            <w:tcW w:w="3300"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rPr>
            </w:pPr>
            <w:r w:rsidRPr="00F30BCF">
              <w:rPr>
                <w:rFonts w:ascii="Arial" w:hAnsi="Arial" w:cs="Arial"/>
                <w:bCs/>
                <w:color w:val="000000"/>
              </w:rPr>
              <w:t>2*Intel Xeon Gold 6140  2,3 GHZ</w:t>
            </w:r>
          </w:p>
        </w:tc>
        <w:tc>
          <w:tcPr>
            <w:tcW w:w="1559" w:type="dxa"/>
            <w:tcBorders>
              <w:top w:val="single" w:sz="4" w:space="0" w:color="auto"/>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320 GB</w:t>
            </w:r>
          </w:p>
        </w:tc>
        <w:tc>
          <w:tcPr>
            <w:tcW w:w="2187" w:type="dxa"/>
            <w:tcBorders>
              <w:top w:val="single" w:sz="4" w:space="0" w:color="auto"/>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klaster w Urzędzie Miasta Rybnika</w:t>
            </w:r>
          </w:p>
        </w:tc>
      </w:tr>
      <w:tr w:rsidR="002E3198" w:rsidRPr="00F30BCF" w:rsidTr="00706DE1">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2</w:t>
            </w:r>
          </w:p>
        </w:tc>
        <w:tc>
          <w:tcPr>
            <w:tcW w:w="3300"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rPr>
            </w:pPr>
            <w:r w:rsidRPr="00F30BCF">
              <w:rPr>
                <w:rFonts w:ascii="Arial" w:hAnsi="Arial" w:cs="Arial"/>
                <w:bCs/>
                <w:color w:val="000000"/>
              </w:rPr>
              <w:t>2*Intel Xeon E5-2640     2,6 GHZ</w:t>
            </w:r>
          </w:p>
        </w:tc>
        <w:tc>
          <w:tcPr>
            <w:tcW w:w="1559"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256 GB</w:t>
            </w:r>
          </w:p>
        </w:tc>
        <w:tc>
          <w:tcPr>
            <w:tcW w:w="2187" w:type="dxa"/>
            <w:tcBorders>
              <w:top w:val="nil"/>
              <w:left w:val="single" w:sz="4" w:space="0" w:color="auto"/>
              <w:bottom w:val="nil"/>
              <w:right w:val="single" w:sz="4" w:space="0" w:color="auto"/>
            </w:tcBorders>
            <w:vAlign w:val="center"/>
            <w:hideMark/>
          </w:tcPr>
          <w:p w:rsidR="002E3198" w:rsidRPr="00F30BCF" w:rsidRDefault="002E3198" w:rsidP="00EC20E0">
            <w:pPr>
              <w:tabs>
                <w:tab w:val="left" w:pos="9781"/>
              </w:tabs>
              <w:rPr>
                <w:rFonts w:ascii="Arial" w:eastAsia="Calibri" w:hAnsi="Arial" w:cs="Arial"/>
              </w:rPr>
            </w:pPr>
          </w:p>
        </w:tc>
      </w:tr>
      <w:tr w:rsidR="002E3198" w:rsidRPr="00F30BCF" w:rsidTr="00706DE1">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3</w:t>
            </w:r>
          </w:p>
        </w:tc>
        <w:tc>
          <w:tcPr>
            <w:tcW w:w="3300"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rPr>
            </w:pPr>
            <w:r w:rsidRPr="00F30BCF">
              <w:rPr>
                <w:rFonts w:ascii="Arial" w:hAnsi="Arial" w:cs="Arial"/>
                <w:bCs/>
                <w:color w:val="000000"/>
              </w:rPr>
              <w:t>2*Intel Xeon E5-2667     2,9 GHZ</w:t>
            </w:r>
          </w:p>
        </w:tc>
        <w:tc>
          <w:tcPr>
            <w:tcW w:w="1559"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256 GB</w:t>
            </w:r>
          </w:p>
        </w:tc>
        <w:tc>
          <w:tcPr>
            <w:tcW w:w="2187" w:type="dxa"/>
            <w:tcBorders>
              <w:top w:val="nil"/>
              <w:left w:val="single" w:sz="4" w:space="0" w:color="auto"/>
              <w:bottom w:val="nil"/>
              <w:right w:val="single" w:sz="4" w:space="0" w:color="auto"/>
            </w:tcBorders>
            <w:vAlign w:val="center"/>
            <w:hideMark/>
          </w:tcPr>
          <w:p w:rsidR="002E3198" w:rsidRPr="00F30BCF" w:rsidRDefault="002E3198" w:rsidP="00EC20E0">
            <w:pPr>
              <w:tabs>
                <w:tab w:val="left" w:pos="9781"/>
              </w:tabs>
              <w:rPr>
                <w:rFonts w:ascii="Arial" w:eastAsia="Calibri" w:hAnsi="Arial" w:cs="Arial"/>
              </w:rPr>
            </w:pPr>
          </w:p>
        </w:tc>
      </w:tr>
      <w:tr w:rsidR="002E3198" w:rsidRPr="00F30BCF" w:rsidTr="00706DE1">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4</w:t>
            </w:r>
          </w:p>
        </w:tc>
        <w:tc>
          <w:tcPr>
            <w:tcW w:w="3300"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rPr>
            </w:pPr>
            <w:r w:rsidRPr="00F30BCF">
              <w:rPr>
                <w:rFonts w:ascii="Arial" w:hAnsi="Arial" w:cs="Arial"/>
                <w:bCs/>
                <w:color w:val="000000"/>
              </w:rPr>
              <w:t>1*Intel Xeon E5540         2,53 GHz</w:t>
            </w:r>
          </w:p>
        </w:tc>
        <w:tc>
          <w:tcPr>
            <w:tcW w:w="1559"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20 GB</w:t>
            </w:r>
          </w:p>
        </w:tc>
        <w:tc>
          <w:tcPr>
            <w:tcW w:w="2187" w:type="dxa"/>
            <w:tcBorders>
              <w:top w:val="single" w:sz="4" w:space="0" w:color="auto"/>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 xml:space="preserve">Serwer w Urzędzie Miasta Rybnika </w:t>
            </w:r>
          </w:p>
        </w:tc>
      </w:tr>
      <w:tr w:rsidR="002E3198" w:rsidRPr="00F30BCF" w:rsidTr="00706DE1">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5</w:t>
            </w:r>
          </w:p>
        </w:tc>
        <w:tc>
          <w:tcPr>
            <w:tcW w:w="3300"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rPr>
            </w:pPr>
            <w:r w:rsidRPr="00F30BCF">
              <w:rPr>
                <w:rFonts w:ascii="Arial" w:hAnsi="Arial" w:cs="Arial"/>
                <w:bCs/>
                <w:color w:val="000000"/>
              </w:rPr>
              <w:t>2*Intel Xeon E5-2420     1,9 GHZ</w:t>
            </w:r>
          </w:p>
        </w:tc>
        <w:tc>
          <w:tcPr>
            <w:tcW w:w="1559"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80 GB</w:t>
            </w:r>
          </w:p>
        </w:tc>
        <w:tc>
          <w:tcPr>
            <w:tcW w:w="2187" w:type="dxa"/>
            <w:tcBorders>
              <w:top w:val="single" w:sz="4" w:space="0" w:color="auto"/>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klaster w Straży Miejskiej w Rybniku</w:t>
            </w:r>
          </w:p>
        </w:tc>
      </w:tr>
      <w:tr w:rsidR="002E3198" w:rsidRPr="00F30BCF" w:rsidTr="00706DE1">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6</w:t>
            </w:r>
          </w:p>
        </w:tc>
        <w:tc>
          <w:tcPr>
            <w:tcW w:w="3300"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rPr>
            </w:pPr>
            <w:r w:rsidRPr="00F30BCF">
              <w:rPr>
                <w:rFonts w:ascii="Arial" w:hAnsi="Arial" w:cs="Arial"/>
                <w:bCs/>
                <w:color w:val="000000"/>
              </w:rPr>
              <w:t>2*Intel Xeon E5-2420     1,9 GHZ</w:t>
            </w:r>
          </w:p>
        </w:tc>
        <w:tc>
          <w:tcPr>
            <w:tcW w:w="1559"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64 GB</w:t>
            </w:r>
          </w:p>
        </w:tc>
        <w:tc>
          <w:tcPr>
            <w:tcW w:w="2187" w:type="dxa"/>
            <w:tcBorders>
              <w:top w:val="nil"/>
              <w:left w:val="single" w:sz="4" w:space="0" w:color="auto"/>
              <w:bottom w:val="nil"/>
              <w:right w:val="single" w:sz="4" w:space="0" w:color="auto"/>
            </w:tcBorders>
            <w:vAlign w:val="center"/>
            <w:hideMark/>
          </w:tcPr>
          <w:p w:rsidR="002E3198" w:rsidRPr="00F30BCF" w:rsidRDefault="002E3198" w:rsidP="00EC20E0">
            <w:pPr>
              <w:tabs>
                <w:tab w:val="left" w:pos="9781"/>
              </w:tabs>
              <w:rPr>
                <w:rFonts w:ascii="Arial" w:eastAsia="Calibri" w:hAnsi="Arial" w:cs="Arial"/>
              </w:rPr>
            </w:pPr>
          </w:p>
        </w:tc>
      </w:tr>
      <w:tr w:rsidR="002E3198" w:rsidRPr="00F30BCF" w:rsidTr="00706DE1">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7</w:t>
            </w:r>
          </w:p>
        </w:tc>
        <w:tc>
          <w:tcPr>
            <w:tcW w:w="3300"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rPr>
            </w:pPr>
            <w:r w:rsidRPr="00F30BCF">
              <w:rPr>
                <w:rFonts w:ascii="Arial" w:hAnsi="Arial" w:cs="Arial"/>
                <w:bCs/>
                <w:color w:val="000000"/>
              </w:rPr>
              <w:t>2*Intel Xeon E5-2420     1,9 GHZ</w:t>
            </w:r>
          </w:p>
        </w:tc>
        <w:tc>
          <w:tcPr>
            <w:tcW w:w="1559"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64 GB</w:t>
            </w:r>
          </w:p>
        </w:tc>
        <w:tc>
          <w:tcPr>
            <w:tcW w:w="2187" w:type="dxa"/>
            <w:tcBorders>
              <w:top w:val="nil"/>
              <w:left w:val="single" w:sz="4" w:space="0" w:color="auto"/>
              <w:bottom w:val="nil"/>
              <w:right w:val="single" w:sz="4" w:space="0" w:color="auto"/>
            </w:tcBorders>
            <w:vAlign w:val="center"/>
            <w:hideMark/>
          </w:tcPr>
          <w:p w:rsidR="002E3198" w:rsidRPr="00F30BCF" w:rsidRDefault="002E3198" w:rsidP="00EC20E0">
            <w:pPr>
              <w:tabs>
                <w:tab w:val="left" w:pos="9781"/>
              </w:tabs>
              <w:rPr>
                <w:rFonts w:ascii="Arial" w:eastAsia="Calibri" w:hAnsi="Arial" w:cs="Arial"/>
              </w:rPr>
            </w:pPr>
          </w:p>
        </w:tc>
      </w:tr>
      <w:tr w:rsidR="002E3198" w:rsidRPr="00F30BCF" w:rsidTr="00706DE1">
        <w:trPr>
          <w:trHeight w:val="300"/>
          <w:jc w:val="center"/>
        </w:trPr>
        <w:tc>
          <w:tcPr>
            <w:tcW w:w="1818"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8</w:t>
            </w:r>
          </w:p>
        </w:tc>
        <w:tc>
          <w:tcPr>
            <w:tcW w:w="3300"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rPr>
            </w:pPr>
            <w:r w:rsidRPr="00F30BCF">
              <w:rPr>
                <w:rFonts w:ascii="Arial" w:hAnsi="Arial" w:cs="Arial"/>
                <w:bCs/>
                <w:color w:val="000000"/>
              </w:rPr>
              <w:t>2*Intel Xeon E5-2420     1,9 GHZ</w:t>
            </w:r>
          </w:p>
        </w:tc>
        <w:tc>
          <w:tcPr>
            <w:tcW w:w="1559"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64 GB</w:t>
            </w:r>
          </w:p>
        </w:tc>
        <w:tc>
          <w:tcPr>
            <w:tcW w:w="2187" w:type="dxa"/>
            <w:tcBorders>
              <w:top w:val="nil"/>
              <w:left w:val="single" w:sz="4" w:space="0" w:color="auto"/>
              <w:bottom w:val="single" w:sz="4" w:space="0" w:color="auto"/>
              <w:right w:val="single" w:sz="4" w:space="0" w:color="auto"/>
            </w:tcBorders>
            <w:vAlign w:val="center"/>
            <w:hideMark/>
          </w:tcPr>
          <w:p w:rsidR="002E3198" w:rsidRPr="00F30BCF" w:rsidRDefault="002E3198" w:rsidP="00EC20E0">
            <w:pPr>
              <w:tabs>
                <w:tab w:val="left" w:pos="9781"/>
              </w:tabs>
              <w:rPr>
                <w:rFonts w:ascii="Arial" w:eastAsia="Calibri" w:hAnsi="Arial" w:cs="Arial"/>
              </w:rPr>
            </w:pPr>
          </w:p>
        </w:tc>
      </w:tr>
      <w:tr w:rsidR="002E3198" w:rsidRPr="00F30BCF" w:rsidTr="00706DE1">
        <w:trPr>
          <w:trHeight w:val="300"/>
          <w:jc w:val="center"/>
        </w:trPr>
        <w:tc>
          <w:tcPr>
            <w:tcW w:w="8864" w:type="dxa"/>
            <w:gridSpan w:val="4"/>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rPr>
                <w:rFonts w:ascii="Arial" w:hAnsi="Arial" w:cs="Arial"/>
                <w:b/>
                <w:color w:val="000000"/>
              </w:rPr>
            </w:pPr>
            <w:r w:rsidRPr="00F30BCF">
              <w:rPr>
                <w:rFonts w:ascii="Arial" w:hAnsi="Arial" w:cs="Arial"/>
                <w:b/>
                <w:color w:val="000000"/>
              </w:rPr>
              <w:t>Serwer RSIP-MAPA</w:t>
            </w:r>
          </w:p>
        </w:tc>
      </w:tr>
      <w:tr w:rsidR="002E3198" w:rsidRPr="00F30BCF" w:rsidTr="00706DE1">
        <w:trPr>
          <w:trHeight w:val="300"/>
          <w:jc w:val="center"/>
        </w:trPr>
        <w:tc>
          <w:tcPr>
            <w:tcW w:w="1818"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9</w:t>
            </w:r>
          </w:p>
        </w:tc>
        <w:tc>
          <w:tcPr>
            <w:tcW w:w="3300" w:type="dxa"/>
            <w:tcBorders>
              <w:top w:val="single" w:sz="4" w:space="0" w:color="auto"/>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rPr>
            </w:pPr>
            <w:r w:rsidRPr="00F30BCF">
              <w:rPr>
                <w:rFonts w:ascii="Arial" w:hAnsi="Arial" w:cs="Arial"/>
                <w:bCs/>
                <w:color w:val="000000"/>
              </w:rPr>
              <w:t>2*Intel Xeon E5-2470      2,3 GHz</w:t>
            </w:r>
          </w:p>
        </w:tc>
        <w:tc>
          <w:tcPr>
            <w:tcW w:w="1559" w:type="dxa"/>
            <w:tcBorders>
              <w:top w:val="single" w:sz="4" w:space="0" w:color="auto"/>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32 GB</w:t>
            </w:r>
          </w:p>
        </w:tc>
        <w:tc>
          <w:tcPr>
            <w:tcW w:w="2187" w:type="dxa"/>
            <w:tcBorders>
              <w:top w:val="single" w:sz="4" w:space="0" w:color="auto"/>
              <w:left w:val="single" w:sz="4" w:space="0" w:color="auto"/>
              <w:bottom w:val="single" w:sz="4" w:space="0" w:color="auto"/>
              <w:right w:val="single" w:sz="4" w:space="0" w:color="auto"/>
            </w:tcBorders>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Urząd Miasta Rybnika</w:t>
            </w:r>
          </w:p>
        </w:tc>
      </w:tr>
    </w:tbl>
    <w:p w:rsidR="002E3198" w:rsidRPr="00F30BCF" w:rsidRDefault="002E3198" w:rsidP="00EC20E0">
      <w:pPr>
        <w:tabs>
          <w:tab w:val="left" w:pos="9781"/>
        </w:tabs>
        <w:rPr>
          <w:rFonts w:ascii="Arial" w:hAnsi="Arial" w:cs="Arial"/>
          <w:sz w:val="22"/>
          <w:szCs w:val="22"/>
        </w:rPr>
      </w:pPr>
    </w:p>
    <w:p w:rsidR="002E3198" w:rsidRPr="00F30BCF" w:rsidRDefault="002E3198" w:rsidP="00EF675E">
      <w:pPr>
        <w:pStyle w:val="Tekstpodstawowy2"/>
      </w:pPr>
    </w:p>
    <w:p w:rsidR="002E3198" w:rsidRPr="00BA5493" w:rsidRDefault="002E3198" w:rsidP="00EF675E">
      <w:pPr>
        <w:pStyle w:val="Tekstpodstawowy2"/>
      </w:pPr>
      <w:r w:rsidRPr="00BA5493">
        <w:t xml:space="preserve">Serwery-hosty Vmware korzystają </w:t>
      </w:r>
      <w:r w:rsidR="00A25EB5">
        <w:t xml:space="preserve">z </w:t>
      </w:r>
      <w:r w:rsidRPr="00BA5493">
        <w:t xml:space="preserve">przestrzeni dyskowej udostępnianej na macierzach poprzez dedykowaną sieć 10Gb Ethernet (w </w:t>
      </w:r>
      <w:r w:rsidR="00A25EB5">
        <w:t>UMR</w:t>
      </w:r>
      <w:r w:rsidRPr="00BA5493">
        <w:t xml:space="preserve">) lub </w:t>
      </w:r>
      <w:proofErr w:type="spellStart"/>
      <w:r w:rsidRPr="00BA5493">
        <w:t>FiberChannel</w:t>
      </w:r>
      <w:proofErr w:type="spellEnd"/>
      <w:r w:rsidRPr="00BA5493">
        <w:t xml:space="preserve"> (w Straży Miejskiej). W macierzach zastosowane są dyski twarde w technologii SAS (na nich utworzone są serwery wirtualne) oraz SATA (na potrzeby </w:t>
      </w:r>
      <w:proofErr w:type="spellStart"/>
      <w:r w:rsidRPr="00BA5493">
        <w:t>back-up</w:t>
      </w:r>
      <w:proofErr w:type="spellEnd"/>
      <w:r w:rsidRPr="00BA5493">
        <w:t>).</w:t>
      </w:r>
    </w:p>
    <w:p w:rsidR="002E3198" w:rsidRPr="00BA5493" w:rsidRDefault="002E3198" w:rsidP="00EF675E">
      <w:pPr>
        <w:pStyle w:val="Tekstpodstawowy2"/>
      </w:pPr>
      <w:r w:rsidRPr="00BA5493">
        <w:t xml:space="preserve">Urząd nie dysponuje obecnie wolnymi licencjami na maszynach </w:t>
      </w:r>
      <w:proofErr w:type="spellStart"/>
      <w:r w:rsidRPr="00BA5493">
        <w:t>wirtualizacyjnych</w:t>
      </w:r>
      <w:proofErr w:type="spellEnd"/>
      <w:r w:rsidRPr="00BA5493">
        <w:t>.</w:t>
      </w:r>
      <w:r w:rsidRPr="00BA5493">
        <w:br/>
        <w:t xml:space="preserve">W przypadku potrzeby utworzenia nowych środowisk wirtualnych Wykonawca zobowiązany będzie do ich dostarczenia wraz z oprogramowaniem dziedzinowym oraz systemem operacyjnym w ilości niezbędnej do prawidłowej, bezpiecznej i wydajnej pracy </w:t>
      </w:r>
      <w:r w:rsidR="00A25EB5">
        <w:t>S</w:t>
      </w:r>
      <w:r w:rsidRPr="00BA5493">
        <w:t>ystemu.</w:t>
      </w:r>
    </w:p>
    <w:p w:rsidR="002E3198" w:rsidRPr="00F30BCF" w:rsidRDefault="002E3198" w:rsidP="00EC20E0">
      <w:pPr>
        <w:pStyle w:val="Tabelaopis"/>
        <w:tabs>
          <w:tab w:val="left" w:pos="9781"/>
        </w:tabs>
      </w:pPr>
    </w:p>
    <w:p w:rsidR="002E3198" w:rsidRPr="00F30BCF" w:rsidRDefault="002E3198" w:rsidP="00EC20E0">
      <w:pPr>
        <w:pStyle w:val="Tabelaopis"/>
        <w:tabs>
          <w:tab w:val="left" w:pos="9781"/>
        </w:tabs>
      </w:pPr>
      <w:r w:rsidRPr="00F30BCF">
        <w:rPr>
          <w:b/>
        </w:rPr>
        <w:t>Tab. 2.</w:t>
      </w:r>
      <w:r w:rsidRPr="00F30BCF">
        <w:t xml:space="preserve"> Wykaz środowisk bazy danych wykorzystywanych przez poszczególne</w:t>
      </w:r>
      <w:r w:rsidRPr="00F30BCF">
        <w:br/>
        <w:t>instancje RSIP.</w:t>
      </w:r>
    </w:p>
    <w:tbl>
      <w:tblPr>
        <w:tblW w:w="9173" w:type="dxa"/>
        <w:jc w:val="center"/>
        <w:tblCellMar>
          <w:left w:w="70" w:type="dxa"/>
          <w:right w:w="70" w:type="dxa"/>
        </w:tblCellMar>
        <w:tblLook w:val="04A0" w:firstRow="1" w:lastRow="0" w:firstColumn="1" w:lastColumn="0" w:noHBand="0" w:noVBand="1"/>
      </w:tblPr>
      <w:tblGrid>
        <w:gridCol w:w="1327"/>
        <w:gridCol w:w="1276"/>
        <w:gridCol w:w="1134"/>
        <w:gridCol w:w="1322"/>
        <w:gridCol w:w="2140"/>
        <w:gridCol w:w="1974"/>
      </w:tblGrid>
      <w:tr w:rsidR="002E3198" w:rsidRPr="00F30BCF" w:rsidTr="00706DE1">
        <w:trPr>
          <w:trHeight w:val="315"/>
          <w:jc w:val="center"/>
        </w:trPr>
        <w:tc>
          <w:tcPr>
            <w:tcW w:w="1327" w:type="dxa"/>
            <w:tcBorders>
              <w:top w:val="single" w:sz="8" w:space="0" w:color="auto"/>
              <w:left w:val="single" w:sz="8" w:space="0" w:color="auto"/>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szCs w:val="22"/>
              </w:rPr>
            </w:pPr>
            <w:r w:rsidRPr="00F30BCF">
              <w:rPr>
                <w:rFonts w:ascii="Arial" w:hAnsi="Arial" w:cs="Arial"/>
                <w:b/>
                <w:bCs/>
                <w:color w:val="000000"/>
                <w:szCs w:val="22"/>
              </w:rPr>
              <w:t xml:space="preserve">Instancja </w:t>
            </w:r>
          </w:p>
        </w:tc>
        <w:tc>
          <w:tcPr>
            <w:tcW w:w="1276" w:type="dxa"/>
            <w:tcBorders>
              <w:top w:val="single" w:sz="8" w:space="0" w:color="auto"/>
              <w:left w:val="nil"/>
              <w:bottom w:val="single" w:sz="8" w:space="0" w:color="auto"/>
              <w:right w:val="single" w:sz="4"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szCs w:val="22"/>
              </w:rPr>
            </w:pPr>
            <w:r w:rsidRPr="00F30BCF">
              <w:rPr>
                <w:rFonts w:ascii="Arial" w:hAnsi="Arial" w:cs="Arial"/>
                <w:b/>
                <w:bCs/>
                <w:color w:val="000000"/>
                <w:szCs w:val="22"/>
              </w:rPr>
              <w:t>Nazwa serwera</w:t>
            </w:r>
          </w:p>
        </w:tc>
        <w:tc>
          <w:tcPr>
            <w:tcW w:w="1134" w:type="dxa"/>
            <w:tcBorders>
              <w:top w:val="single" w:sz="8" w:space="0" w:color="auto"/>
              <w:left w:val="single" w:sz="4" w:space="0" w:color="auto"/>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szCs w:val="22"/>
              </w:rPr>
            </w:pPr>
            <w:r w:rsidRPr="00F30BCF">
              <w:rPr>
                <w:rFonts w:ascii="Arial" w:hAnsi="Arial" w:cs="Arial"/>
                <w:b/>
                <w:bCs/>
                <w:color w:val="000000"/>
                <w:szCs w:val="22"/>
              </w:rPr>
              <w:t>Rodzaj</w:t>
            </w:r>
          </w:p>
        </w:tc>
        <w:tc>
          <w:tcPr>
            <w:tcW w:w="1322" w:type="dxa"/>
            <w:tcBorders>
              <w:top w:val="single" w:sz="8" w:space="0" w:color="auto"/>
              <w:left w:val="nil"/>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szCs w:val="22"/>
              </w:rPr>
            </w:pPr>
            <w:r w:rsidRPr="00F30BCF">
              <w:rPr>
                <w:rFonts w:ascii="Arial" w:hAnsi="Arial" w:cs="Arial"/>
                <w:b/>
                <w:bCs/>
                <w:color w:val="000000"/>
                <w:szCs w:val="22"/>
              </w:rPr>
              <w:t>Wersja</w:t>
            </w:r>
          </w:p>
        </w:tc>
        <w:tc>
          <w:tcPr>
            <w:tcW w:w="2140" w:type="dxa"/>
            <w:tcBorders>
              <w:top w:val="single" w:sz="8" w:space="0" w:color="auto"/>
              <w:left w:val="nil"/>
              <w:bottom w:val="single" w:sz="8" w:space="0" w:color="auto"/>
              <w:right w:val="nil"/>
            </w:tcBorders>
            <w:shd w:val="clear" w:color="auto" w:fill="DBE5F1"/>
            <w:vAlign w:val="center"/>
            <w:hideMark/>
          </w:tcPr>
          <w:p w:rsidR="002E3198" w:rsidRPr="00F30BCF" w:rsidRDefault="002E3198" w:rsidP="00EC20E0">
            <w:pPr>
              <w:tabs>
                <w:tab w:val="left" w:pos="9781"/>
              </w:tabs>
              <w:jc w:val="center"/>
              <w:rPr>
                <w:rFonts w:ascii="Arial" w:hAnsi="Arial" w:cs="Arial"/>
                <w:b/>
                <w:color w:val="000000"/>
                <w:szCs w:val="22"/>
              </w:rPr>
            </w:pPr>
            <w:r w:rsidRPr="00F30BCF">
              <w:rPr>
                <w:rFonts w:ascii="Arial" w:hAnsi="Arial" w:cs="Arial"/>
                <w:b/>
                <w:color w:val="000000"/>
                <w:szCs w:val="22"/>
              </w:rPr>
              <w:t>Aktualna pojemność bazy [GB]</w:t>
            </w:r>
          </w:p>
        </w:tc>
        <w:tc>
          <w:tcPr>
            <w:tcW w:w="1974" w:type="dxa"/>
            <w:tcBorders>
              <w:top w:val="single" w:sz="8" w:space="0" w:color="auto"/>
              <w:left w:val="single" w:sz="4" w:space="0" w:color="auto"/>
              <w:bottom w:val="single" w:sz="8" w:space="0" w:color="auto"/>
              <w:right w:val="single" w:sz="8"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szCs w:val="22"/>
              </w:rPr>
            </w:pPr>
            <w:r w:rsidRPr="00F30BCF">
              <w:rPr>
                <w:rFonts w:ascii="Arial" w:hAnsi="Arial" w:cs="Arial"/>
                <w:b/>
                <w:bCs/>
                <w:color w:val="000000"/>
                <w:szCs w:val="22"/>
              </w:rPr>
              <w:t>Uwagi</w:t>
            </w:r>
          </w:p>
        </w:tc>
      </w:tr>
      <w:tr w:rsidR="002E3198" w:rsidRPr="00F30BCF" w:rsidTr="00706DE1">
        <w:trPr>
          <w:trHeight w:val="416"/>
          <w:jc w:val="center"/>
        </w:trPr>
        <w:tc>
          <w:tcPr>
            <w:tcW w:w="1327"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RSIP</w:t>
            </w:r>
          </w:p>
        </w:tc>
        <w:tc>
          <w:tcPr>
            <w:tcW w:w="1276" w:type="dxa"/>
            <w:tcBorders>
              <w:top w:val="nil"/>
              <w:left w:val="nil"/>
              <w:bottom w:val="single" w:sz="4" w:space="0" w:color="auto"/>
              <w:right w:val="single" w:sz="4" w:space="0" w:color="auto"/>
            </w:tcBorders>
          </w:tcPr>
          <w:p w:rsidR="002E3198" w:rsidRPr="00F30BCF" w:rsidRDefault="002E3198" w:rsidP="00EC20E0">
            <w:pPr>
              <w:tabs>
                <w:tab w:val="left" w:pos="9781"/>
              </w:tabs>
              <w:jc w:val="center"/>
              <w:rPr>
                <w:rFonts w:ascii="Arial" w:hAnsi="Arial" w:cs="Arial"/>
                <w:bCs/>
                <w:color w:val="000000"/>
                <w:szCs w:val="22"/>
              </w:rPr>
            </w:pPr>
          </w:p>
          <w:p w:rsidR="002E3198" w:rsidRPr="00F30BCF" w:rsidRDefault="002E3198" w:rsidP="00EC20E0">
            <w:pPr>
              <w:tabs>
                <w:tab w:val="left" w:pos="9781"/>
              </w:tabs>
              <w:jc w:val="center"/>
              <w:rPr>
                <w:rFonts w:ascii="Arial" w:hAnsi="Arial" w:cs="Arial"/>
                <w:bCs/>
                <w:color w:val="000000"/>
                <w:szCs w:val="22"/>
              </w:rPr>
            </w:pPr>
            <w:r w:rsidRPr="00F30BCF">
              <w:rPr>
                <w:rFonts w:ascii="Arial" w:hAnsi="Arial" w:cs="Arial"/>
                <w:bCs/>
                <w:color w:val="000000"/>
                <w:szCs w:val="22"/>
              </w:rPr>
              <w:t>RSIP</w:t>
            </w:r>
          </w:p>
        </w:tc>
        <w:tc>
          <w:tcPr>
            <w:tcW w:w="1134"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szCs w:val="22"/>
              </w:rPr>
            </w:pPr>
            <w:r w:rsidRPr="00F30BCF">
              <w:rPr>
                <w:rFonts w:ascii="Arial" w:hAnsi="Arial" w:cs="Arial"/>
                <w:bCs/>
                <w:color w:val="000000"/>
                <w:szCs w:val="22"/>
              </w:rPr>
              <w:t>Oracle</w:t>
            </w:r>
          </w:p>
        </w:tc>
        <w:tc>
          <w:tcPr>
            <w:tcW w:w="1322"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10.1</w:t>
            </w:r>
          </w:p>
        </w:tc>
        <w:tc>
          <w:tcPr>
            <w:tcW w:w="2140"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124</w:t>
            </w:r>
          </w:p>
        </w:tc>
        <w:tc>
          <w:tcPr>
            <w:tcW w:w="1974" w:type="dxa"/>
            <w:tcBorders>
              <w:top w:val="nil"/>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 xml:space="preserve">dane przestrzenne </w:t>
            </w:r>
          </w:p>
        </w:tc>
      </w:tr>
      <w:tr w:rsidR="002E3198" w:rsidRPr="00F30BCF" w:rsidTr="00706DE1">
        <w:trPr>
          <w:trHeight w:val="300"/>
          <w:jc w:val="center"/>
        </w:trPr>
        <w:tc>
          <w:tcPr>
            <w:tcW w:w="1327"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proofErr w:type="spellStart"/>
            <w:r w:rsidRPr="00F30BCF">
              <w:rPr>
                <w:rFonts w:ascii="Arial" w:hAnsi="Arial" w:cs="Arial"/>
                <w:color w:val="000000"/>
                <w:szCs w:val="22"/>
              </w:rPr>
              <w:t>xRSIP</w:t>
            </w:r>
            <w:proofErr w:type="spellEnd"/>
          </w:p>
        </w:tc>
        <w:tc>
          <w:tcPr>
            <w:tcW w:w="1276" w:type="dxa"/>
            <w:vMerge w:val="restart"/>
            <w:tcBorders>
              <w:top w:val="nil"/>
              <w:left w:val="nil"/>
              <w:bottom w:val="single" w:sz="4" w:space="0" w:color="auto"/>
              <w:right w:val="single" w:sz="4" w:space="0" w:color="auto"/>
            </w:tcBorders>
          </w:tcPr>
          <w:p w:rsidR="002E3198" w:rsidRPr="00F30BCF" w:rsidRDefault="002E3198" w:rsidP="00EC20E0">
            <w:pPr>
              <w:tabs>
                <w:tab w:val="left" w:pos="9781"/>
              </w:tabs>
              <w:jc w:val="center"/>
              <w:rPr>
                <w:rFonts w:ascii="Arial" w:hAnsi="Arial" w:cs="Arial"/>
                <w:bCs/>
                <w:color w:val="000000"/>
                <w:szCs w:val="22"/>
              </w:rPr>
            </w:pPr>
          </w:p>
          <w:p w:rsidR="002E3198" w:rsidRPr="00F30BCF" w:rsidRDefault="002E3198" w:rsidP="00EC20E0">
            <w:pPr>
              <w:tabs>
                <w:tab w:val="left" w:pos="9781"/>
              </w:tabs>
              <w:jc w:val="center"/>
              <w:rPr>
                <w:rFonts w:ascii="Arial" w:hAnsi="Arial" w:cs="Arial"/>
                <w:bCs/>
                <w:color w:val="000000"/>
                <w:szCs w:val="22"/>
              </w:rPr>
            </w:pPr>
            <w:r w:rsidRPr="00F30BCF">
              <w:rPr>
                <w:rFonts w:ascii="Arial" w:hAnsi="Arial" w:cs="Arial"/>
                <w:bCs/>
                <w:color w:val="000000"/>
                <w:szCs w:val="22"/>
              </w:rPr>
              <w:t>XRSIP-BAZA</w:t>
            </w:r>
          </w:p>
        </w:tc>
        <w:tc>
          <w:tcPr>
            <w:tcW w:w="1134"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szCs w:val="22"/>
              </w:rPr>
            </w:pPr>
            <w:r w:rsidRPr="00F30BCF">
              <w:rPr>
                <w:rFonts w:ascii="Arial" w:hAnsi="Arial" w:cs="Arial"/>
                <w:bCs/>
                <w:color w:val="000000"/>
                <w:szCs w:val="22"/>
              </w:rPr>
              <w:t>Oracle</w:t>
            </w:r>
          </w:p>
        </w:tc>
        <w:tc>
          <w:tcPr>
            <w:tcW w:w="1322"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12.1</w:t>
            </w:r>
          </w:p>
        </w:tc>
        <w:tc>
          <w:tcPr>
            <w:tcW w:w="2140"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101</w:t>
            </w:r>
          </w:p>
        </w:tc>
        <w:tc>
          <w:tcPr>
            <w:tcW w:w="1974" w:type="dxa"/>
            <w:tcBorders>
              <w:top w:val="nil"/>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eastAsia="Calibri" w:hAnsi="Arial" w:cs="Arial"/>
                <w:szCs w:val="22"/>
              </w:rPr>
            </w:pPr>
            <w:r w:rsidRPr="00F30BCF">
              <w:rPr>
                <w:rFonts w:ascii="Arial" w:hAnsi="Arial" w:cs="Arial"/>
                <w:color w:val="000000"/>
                <w:szCs w:val="22"/>
              </w:rPr>
              <w:t>zapisane</w:t>
            </w:r>
            <w:r w:rsidRPr="00F30BCF">
              <w:rPr>
                <w:rFonts w:ascii="Arial" w:hAnsi="Arial" w:cs="Arial"/>
                <w:color w:val="000000"/>
                <w:szCs w:val="22"/>
              </w:rPr>
              <w:br/>
              <w:t xml:space="preserve">w formacie Oracle </w:t>
            </w:r>
            <w:proofErr w:type="spellStart"/>
            <w:r w:rsidRPr="00F30BCF">
              <w:rPr>
                <w:rFonts w:ascii="Arial" w:hAnsi="Arial" w:cs="Arial"/>
                <w:color w:val="000000"/>
                <w:szCs w:val="22"/>
              </w:rPr>
              <w:t>Spatial</w:t>
            </w:r>
            <w:proofErr w:type="spellEnd"/>
          </w:p>
        </w:tc>
      </w:tr>
      <w:tr w:rsidR="002E3198" w:rsidRPr="00F30BCF" w:rsidTr="00706DE1">
        <w:trPr>
          <w:trHeight w:val="300"/>
          <w:jc w:val="center"/>
        </w:trPr>
        <w:tc>
          <w:tcPr>
            <w:tcW w:w="1327"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proofErr w:type="spellStart"/>
            <w:r w:rsidRPr="00F30BCF">
              <w:rPr>
                <w:rFonts w:ascii="Arial" w:hAnsi="Arial" w:cs="Arial"/>
                <w:color w:val="000000"/>
                <w:szCs w:val="22"/>
              </w:rPr>
              <w:t>wwwRSIP</w:t>
            </w:r>
            <w:proofErr w:type="spellEnd"/>
          </w:p>
        </w:tc>
        <w:tc>
          <w:tcPr>
            <w:tcW w:w="1276" w:type="dxa"/>
            <w:vMerge/>
            <w:tcBorders>
              <w:top w:val="nil"/>
              <w:left w:val="nil"/>
              <w:bottom w:val="single" w:sz="4" w:space="0" w:color="auto"/>
              <w:right w:val="single" w:sz="4" w:space="0" w:color="auto"/>
            </w:tcBorders>
            <w:vAlign w:val="center"/>
            <w:hideMark/>
          </w:tcPr>
          <w:p w:rsidR="002E3198" w:rsidRPr="00F30BCF" w:rsidRDefault="002E3198" w:rsidP="00EC20E0">
            <w:pPr>
              <w:tabs>
                <w:tab w:val="left" w:pos="9781"/>
              </w:tabs>
              <w:rPr>
                <w:rFonts w:ascii="Arial" w:hAnsi="Arial" w:cs="Arial"/>
                <w:bCs/>
                <w:color w:val="000000"/>
                <w:szCs w:val="22"/>
              </w:rPr>
            </w:pPr>
          </w:p>
        </w:tc>
        <w:tc>
          <w:tcPr>
            <w:tcW w:w="1134"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szCs w:val="22"/>
              </w:rPr>
            </w:pPr>
            <w:r w:rsidRPr="00F30BCF">
              <w:rPr>
                <w:rFonts w:ascii="Arial" w:hAnsi="Arial" w:cs="Arial"/>
                <w:bCs/>
                <w:color w:val="000000"/>
                <w:szCs w:val="22"/>
              </w:rPr>
              <w:t>Oracle</w:t>
            </w:r>
          </w:p>
        </w:tc>
        <w:tc>
          <w:tcPr>
            <w:tcW w:w="1322"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12.1</w:t>
            </w:r>
          </w:p>
        </w:tc>
        <w:tc>
          <w:tcPr>
            <w:tcW w:w="2140" w:type="dxa"/>
            <w:tcBorders>
              <w:top w:val="nil"/>
              <w:left w:val="nil"/>
              <w:bottom w:val="single" w:sz="4" w:space="0" w:color="auto"/>
              <w:right w:val="nil"/>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74,6</w:t>
            </w:r>
          </w:p>
        </w:tc>
        <w:tc>
          <w:tcPr>
            <w:tcW w:w="1974" w:type="dxa"/>
            <w:tcBorders>
              <w:top w:val="nil"/>
              <w:left w:val="single" w:sz="4" w:space="0" w:color="auto"/>
              <w:bottom w:val="single" w:sz="4" w:space="0" w:color="auto"/>
              <w:right w:val="single" w:sz="4" w:space="0" w:color="auto"/>
            </w:tcBorders>
            <w:vAlign w:val="center"/>
            <w:hideMark/>
          </w:tcPr>
          <w:p w:rsidR="002E3198" w:rsidRPr="00F30BCF" w:rsidRDefault="002E3198" w:rsidP="00EC20E0">
            <w:pPr>
              <w:tabs>
                <w:tab w:val="left" w:pos="9781"/>
              </w:tabs>
              <w:rPr>
                <w:rFonts w:ascii="Arial" w:eastAsia="Calibri" w:hAnsi="Arial" w:cs="Arial"/>
                <w:szCs w:val="22"/>
              </w:rPr>
            </w:pPr>
          </w:p>
        </w:tc>
      </w:tr>
    </w:tbl>
    <w:p w:rsidR="002E3198" w:rsidRPr="00F30BCF" w:rsidRDefault="002E3198" w:rsidP="00EC20E0">
      <w:pPr>
        <w:tabs>
          <w:tab w:val="left" w:pos="9781"/>
        </w:tabs>
        <w:ind w:firstLine="708"/>
        <w:rPr>
          <w:rFonts w:ascii="Arial" w:hAnsi="Arial" w:cs="Arial"/>
          <w:sz w:val="22"/>
          <w:szCs w:val="22"/>
        </w:rPr>
      </w:pPr>
    </w:p>
    <w:p w:rsidR="002E3198" w:rsidRPr="00F30BCF" w:rsidRDefault="002E3198" w:rsidP="00EC20E0">
      <w:pPr>
        <w:tabs>
          <w:tab w:val="left" w:pos="9781"/>
        </w:tabs>
        <w:ind w:firstLine="708"/>
        <w:rPr>
          <w:rFonts w:ascii="Arial" w:hAnsi="Arial" w:cs="Arial"/>
          <w:sz w:val="22"/>
          <w:szCs w:val="22"/>
        </w:rPr>
      </w:pPr>
    </w:p>
    <w:p w:rsidR="002E3198" w:rsidRPr="00F30BCF" w:rsidRDefault="002E3198" w:rsidP="00EC20E0">
      <w:pPr>
        <w:pStyle w:val="Tabelaopis"/>
        <w:tabs>
          <w:tab w:val="left" w:pos="9781"/>
        </w:tabs>
      </w:pPr>
      <w:r w:rsidRPr="00F30BCF">
        <w:rPr>
          <w:b/>
        </w:rPr>
        <w:t>Tab. 3.</w:t>
      </w:r>
      <w:r w:rsidRPr="00F30BCF">
        <w:t xml:space="preserve"> Wykaz środowisk aplikacji wykorzystywanych przez poszczególne</w:t>
      </w:r>
      <w:r w:rsidRPr="00F30BCF">
        <w:br/>
        <w:t>instancje RSIP.</w:t>
      </w:r>
    </w:p>
    <w:tbl>
      <w:tblPr>
        <w:tblW w:w="8246" w:type="dxa"/>
        <w:jc w:val="center"/>
        <w:tblCellMar>
          <w:left w:w="70" w:type="dxa"/>
          <w:right w:w="70" w:type="dxa"/>
        </w:tblCellMar>
        <w:tblLook w:val="04A0" w:firstRow="1" w:lastRow="0" w:firstColumn="1" w:lastColumn="0" w:noHBand="0" w:noVBand="1"/>
      </w:tblPr>
      <w:tblGrid>
        <w:gridCol w:w="1997"/>
        <w:gridCol w:w="1823"/>
        <w:gridCol w:w="1296"/>
        <w:gridCol w:w="1417"/>
        <w:gridCol w:w="1713"/>
      </w:tblGrid>
      <w:tr w:rsidR="002E3198" w:rsidRPr="00F30BCF" w:rsidTr="00706DE1">
        <w:trPr>
          <w:trHeight w:val="315"/>
          <w:jc w:val="center"/>
        </w:trPr>
        <w:tc>
          <w:tcPr>
            <w:tcW w:w="1997" w:type="dxa"/>
            <w:tcBorders>
              <w:top w:val="single" w:sz="8" w:space="0" w:color="auto"/>
              <w:left w:val="single" w:sz="8" w:space="0" w:color="auto"/>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szCs w:val="22"/>
              </w:rPr>
            </w:pPr>
            <w:r w:rsidRPr="00F30BCF">
              <w:rPr>
                <w:rFonts w:ascii="Arial" w:hAnsi="Arial" w:cs="Arial"/>
                <w:b/>
                <w:bCs/>
                <w:color w:val="000000"/>
                <w:szCs w:val="22"/>
              </w:rPr>
              <w:t xml:space="preserve">Instancja </w:t>
            </w:r>
          </w:p>
        </w:tc>
        <w:tc>
          <w:tcPr>
            <w:tcW w:w="1823" w:type="dxa"/>
            <w:tcBorders>
              <w:top w:val="single" w:sz="8" w:space="0" w:color="auto"/>
              <w:left w:val="nil"/>
              <w:bottom w:val="single" w:sz="8" w:space="0" w:color="auto"/>
              <w:right w:val="single" w:sz="4"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szCs w:val="22"/>
              </w:rPr>
            </w:pPr>
            <w:r w:rsidRPr="00F30BCF">
              <w:rPr>
                <w:rFonts w:ascii="Arial" w:hAnsi="Arial" w:cs="Arial"/>
                <w:b/>
                <w:bCs/>
                <w:color w:val="000000"/>
                <w:szCs w:val="22"/>
              </w:rPr>
              <w:t>Nazwa serwera</w:t>
            </w:r>
          </w:p>
        </w:tc>
        <w:tc>
          <w:tcPr>
            <w:tcW w:w="1296" w:type="dxa"/>
            <w:tcBorders>
              <w:top w:val="single" w:sz="8" w:space="0" w:color="auto"/>
              <w:left w:val="single" w:sz="4" w:space="0" w:color="auto"/>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szCs w:val="22"/>
              </w:rPr>
            </w:pPr>
            <w:r w:rsidRPr="00F30BCF">
              <w:rPr>
                <w:rFonts w:ascii="Arial" w:hAnsi="Arial" w:cs="Arial"/>
                <w:b/>
                <w:bCs/>
                <w:color w:val="000000"/>
                <w:szCs w:val="22"/>
              </w:rPr>
              <w:t>Rodzaj</w:t>
            </w:r>
          </w:p>
        </w:tc>
        <w:tc>
          <w:tcPr>
            <w:tcW w:w="1417" w:type="dxa"/>
            <w:tcBorders>
              <w:top w:val="single" w:sz="8" w:space="0" w:color="auto"/>
              <w:left w:val="nil"/>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szCs w:val="22"/>
              </w:rPr>
            </w:pPr>
            <w:r w:rsidRPr="00F30BCF">
              <w:rPr>
                <w:rFonts w:ascii="Arial" w:hAnsi="Arial" w:cs="Arial"/>
                <w:b/>
                <w:bCs/>
                <w:color w:val="000000"/>
                <w:szCs w:val="22"/>
              </w:rPr>
              <w:t>Wersja</w:t>
            </w:r>
          </w:p>
        </w:tc>
        <w:tc>
          <w:tcPr>
            <w:tcW w:w="1713" w:type="dxa"/>
            <w:tcBorders>
              <w:top w:val="single" w:sz="8" w:space="0" w:color="auto"/>
              <w:left w:val="nil"/>
              <w:bottom w:val="single" w:sz="8" w:space="0" w:color="auto"/>
              <w:right w:val="single" w:sz="4"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color w:val="000000"/>
                <w:szCs w:val="22"/>
              </w:rPr>
            </w:pPr>
            <w:r w:rsidRPr="00F30BCF">
              <w:rPr>
                <w:rFonts w:ascii="Arial" w:hAnsi="Arial" w:cs="Arial"/>
                <w:b/>
                <w:color w:val="000000"/>
                <w:szCs w:val="22"/>
              </w:rPr>
              <w:t>Zasoby dyskowe [GB]</w:t>
            </w:r>
          </w:p>
        </w:tc>
      </w:tr>
      <w:tr w:rsidR="002E3198" w:rsidRPr="00F30BCF" w:rsidTr="00706DE1">
        <w:trPr>
          <w:trHeight w:val="416"/>
          <w:jc w:val="center"/>
        </w:trPr>
        <w:tc>
          <w:tcPr>
            <w:tcW w:w="1997"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RSIP</w:t>
            </w:r>
          </w:p>
        </w:tc>
        <w:tc>
          <w:tcPr>
            <w:tcW w:w="1823" w:type="dxa"/>
            <w:tcBorders>
              <w:top w:val="nil"/>
              <w:left w:val="nil"/>
              <w:bottom w:val="single" w:sz="4" w:space="0" w:color="auto"/>
              <w:right w:val="single" w:sz="4" w:space="0" w:color="auto"/>
            </w:tcBorders>
          </w:tcPr>
          <w:p w:rsidR="002E3198" w:rsidRPr="00F30BCF" w:rsidRDefault="002E3198" w:rsidP="00EC20E0">
            <w:pPr>
              <w:tabs>
                <w:tab w:val="left" w:pos="9781"/>
              </w:tabs>
              <w:jc w:val="center"/>
              <w:rPr>
                <w:rFonts w:ascii="Arial" w:hAnsi="Arial" w:cs="Arial"/>
                <w:bCs/>
                <w:color w:val="000000"/>
                <w:szCs w:val="22"/>
              </w:rPr>
            </w:pPr>
          </w:p>
          <w:p w:rsidR="002E3198" w:rsidRPr="00F30BCF" w:rsidRDefault="002E3198" w:rsidP="00EC20E0">
            <w:pPr>
              <w:tabs>
                <w:tab w:val="left" w:pos="9781"/>
              </w:tabs>
              <w:jc w:val="center"/>
              <w:rPr>
                <w:rFonts w:ascii="Arial" w:hAnsi="Arial" w:cs="Arial"/>
                <w:bCs/>
                <w:color w:val="000000"/>
                <w:szCs w:val="22"/>
              </w:rPr>
            </w:pPr>
            <w:r w:rsidRPr="00F30BCF">
              <w:rPr>
                <w:rFonts w:ascii="Arial" w:hAnsi="Arial" w:cs="Arial"/>
                <w:bCs/>
                <w:color w:val="000000"/>
                <w:szCs w:val="22"/>
              </w:rPr>
              <w:t>RSIP-MAPA</w:t>
            </w:r>
          </w:p>
        </w:tc>
        <w:tc>
          <w:tcPr>
            <w:tcW w:w="1296"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szCs w:val="22"/>
              </w:rPr>
            </w:pPr>
            <w:proofErr w:type="spellStart"/>
            <w:r w:rsidRPr="00F30BCF">
              <w:rPr>
                <w:rFonts w:ascii="Arial" w:hAnsi="Arial" w:cs="Arial"/>
                <w:color w:val="000000"/>
                <w:szCs w:val="22"/>
              </w:rPr>
              <w:t>Autodesk</w:t>
            </w:r>
            <w:proofErr w:type="spellEnd"/>
            <w:r w:rsidRPr="00F30BCF">
              <w:rPr>
                <w:rFonts w:ascii="Arial" w:hAnsi="Arial" w:cs="Arial"/>
                <w:color w:val="000000"/>
                <w:szCs w:val="22"/>
              </w:rPr>
              <w:t xml:space="preserve"> </w:t>
            </w:r>
            <w:proofErr w:type="spellStart"/>
            <w:r w:rsidRPr="00F30BCF">
              <w:rPr>
                <w:rFonts w:ascii="Arial" w:hAnsi="Arial" w:cs="Arial"/>
                <w:color w:val="000000"/>
                <w:szCs w:val="22"/>
              </w:rPr>
              <w:t>MapGuide</w:t>
            </w:r>
            <w:proofErr w:type="spellEnd"/>
          </w:p>
        </w:tc>
        <w:tc>
          <w:tcPr>
            <w:tcW w:w="1417"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Studio 2011, Server6.5</w:t>
            </w:r>
          </w:p>
        </w:tc>
        <w:tc>
          <w:tcPr>
            <w:tcW w:w="1713"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321,5</w:t>
            </w:r>
          </w:p>
        </w:tc>
      </w:tr>
      <w:tr w:rsidR="002E3198" w:rsidRPr="00F30BCF" w:rsidTr="00706DE1">
        <w:trPr>
          <w:trHeight w:val="300"/>
          <w:jc w:val="center"/>
        </w:trPr>
        <w:tc>
          <w:tcPr>
            <w:tcW w:w="1997"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proofErr w:type="spellStart"/>
            <w:r w:rsidRPr="00F30BCF">
              <w:rPr>
                <w:rFonts w:ascii="Arial" w:hAnsi="Arial" w:cs="Arial"/>
                <w:color w:val="000000"/>
                <w:szCs w:val="22"/>
              </w:rPr>
              <w:t>xRSIP</w:t>
            </w:r>
            <w:proofErr w:type="spellEnd"/>
          </w:p>
        </w:tc>
        <w:tc>
          <w:tcPr>
            <w:tcW w:w="1823" w:type="dxa"/>
            <w:tcBorders>
              <w:top w:val="single" w:sz="4" w:space="0" w:color="auto"/>
              <w:left w:val="nil"/>
              <w:bottom w:val="single" w:sz="4" w:space="0" w:color="auto"/>
              <w:right w:val="single" w:sz="4" w:space="0" w:color="auto"/>
            </w:tcBorders>
            <w:hideMark/>
          </w:tcPr>
          <w:p w:rsidR="002E3198" w:rsidRPr="00F30BCF" w:rsidRDefault="002E3198" w:rsidP="00EC20E0">
            <w:pPr>
              <w:tabs>
                <w:tab w:val="left" w:pos="9781"/>
              </w:tabs>
              <w:jc w:val="center"/>
              <w:rPr>
                <w:rFonts w:ascii="Arial" w:hAnsi="Arial" w:cs="Arial"/>
                <w:bCs/>
                <w:color w:val="000000"/>
                <w:szCs w:val="22"/>
              </w:rPr>
            </w:pPr>
            <w:r w:rsidRPr="00F30BCF">
              <w:rPr>
                <w:rFonts w:ascii="Arial" w:hAnsi="Arial" w:cs="Arial"/>
                <w:bCs/>
                <w:color w:val="000000"/>
                <w:szCs w:val="22"/>
              </w:rPr>
              <w:t>XRSIP</w:t>
            </w:r>
          </w:p>
        </w:tc>
        <w:tc>
          <w:tcPr>
            <w:tcW w:w="1296"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szCs w:val="22"/>
              </w:rPr>
            </w:pPr>
            <w:proofErr w:type="spellStart"/>
            <w:r w:rsidRPr="00F30BCF">
              <w:rPr>
                <w:rFonts w:ascii="Arial" w:hAnsi="Arial" w:cs="Arial"/>
                <w:color w:val="000000"/>
                <w:szCs w:val="22"/>
              </w:rPr>
              <w:t>Autodesk</w:t>
            </w:r>
            <w:proofErr w:type="spellEnd"/>
            <w:r w:rsidRPr="00F30BCF">
              <w:rPr>
                <w:rFonts w:ascii="Arial" w:hAnsi="Arial" w:cs="Arial"/>
                <w:color w:val="000000"/>
                <w:szCs w:val="22"/>
              </w:rPr>
              <w:t xml:space="preserve"> </w:t>
            </w:r>
            <w:proofErr w:type="spellStart"/>
            <w:r w:rsidRPr="00F30BCF">
              <w:rPr>
                <w:rFonts w:ascii="Arial" w:hAnsi="Arial" w:cs="Arial"/>
                <w:color w:val="000000"/>
                <w:szCs w:val="22"/>
              </w:rPr>
              <w:t>MapGuide</w:t>
            </w:r>
            <w:proofErr w:type="spellEnd"/>
          </w:p>
        </w:tc>
        <w:tc>
          <w:tcPr>
            <w:tcW w:w="1417"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Studio 2011, Server6.5</w:t>
            </w:r>
          </w:p>
        </w:tc>
        <w:tc>
          <w:tcPr>
            <w:tcW w:w="1713"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 xml:space="preserve">202,2 </w:t>
            </w:r>
          </w:p>
        </w:tc>
      </w:tr>
      <w:tr w:rsidR="002E3198" w:rsidRPr="00F30BCF" w:rsidTr="00706DE1">
        <w:trPr>
          <w:trHeight w:val="300"/>
          <w:jc w:val="center"/>
        </w:trPr>
        <w:tc>
          <w:tcPr>
            <w:tcW w:w="1997"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proofErr w:type="spellStart"/>
            <w:r w:rsidRPr="00F30BCF">
              <w:rPr>
                <w:rFonts w:ascii="Arial" w:hAnsi="Arial" w:cs="Arial"/>
                <w:color w:val="000000"/>
                <w:szCs w:val="22"/>
              </w:rPr>
              <w:t>wwwRSIP</w:t>
            </w:r>
            <w:proofErr w:type="spellEnd"/>
          </w:p>
        </w:tc>
        <w:tc>
          <w:tcPr>
            <w:tcW w:w="1823" w:type="dxa"/>
            <w:tcBorders>
              <w:top w:val="single" w:sz="4" w:space="0" w:color="auto"/>
              <w:left w:val="nil"/>
              <w:bottom w:val="single" w:sz="4" w:space="0" w:color="auto"/>
              <w:right w:val="single" w:sz="4" w:space="0" w:color="auto"/>
            </w:tcBorders>
          </w:tcPr>
          <w:p w:rsidR="002E3198" w:rsidRPr="00F30BCF" w:rsidRDefault="002E3198" w:rsidP="00EC20E0">
            <w:pPr>
              <w:tabs>
                <w:tab w:val="left" w:pos="9781"/>
              </w:tabs>
              <w:jc w:val="center"/>
              <w:rPr>
                <w:rFonts w:ascii="Arial" w:hAnsi="Arial" w:cs="Arial"/>
                <w:bCs/>
                <w:color w:val="000000"/>
                <w:szCs w:val="22"/>
              </w:rPr>
            </w:pPr>
            <w:r w:rsidRPr="00F30BCF">
              <w:rPr>
                <w:rFonts w:ascii="Arial" w:hAnsi="Arial" w:cs="Arial"/>
                <w:bCs/>
                <w:color w:val="000000"/>
                <w:szCs w:val="22"/>
              </w:rPr>
              <w:t>XRSIP-WWW</w:t>
            </w:r>
          </w:p>
          <w:p w:rsidR="002E3198" w:rsidRPr="00F30BCF" w:rsidRDefault="002E3198" w:rsidP="00EC20E0">
            <w:pPr>
              <w:tabs>
                <w:tab w:val="left" w:pos="9781"/>
              </w:tabs>
              <w:jc w:val="center"/>
              <w:rPr>
                <w:rFonts w:ascii="Arial" w:hAnsi="Arial" w:cs="Arial"/>
                <w:bCs/>
                <w:color w:val="000000"/>
                <w:szCs w:val="22"/>
              </w:rPr>
            </w:pPr>
          </w:p>
        </w:tc>
        <w:tc>
          <w:tcPr>
            <w:tcW w:w="1296" w:type="dxa"/>
            <w:tcBorders>
              <w:top w:val="nil"/>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Cs/>
                <w:color w:val="000000"/>
                <w:szCs w:val="22"/>
              </w:rPr>
            </w:pPr>
            <w:proofErr w:type="spellStart"/>
            <w:r w:rsidRPr="00F30BCF">
              <w:rPr>
                <w:rFonts w:ascii="Arial" w:hAnsi="Arial" w:cs="Arial"/>
                <w:color w:val="000000"/>
                <w:szCs w:val="22"/>
              </w:rPr>
              <w:t>Autodesk</w:t>
            </w:r>
            <w:proofErr w:type="spellEnd"/>
            <w:r w:rsidRPr="00F30BCF">
              <w:rPr>
                <w:rFonts w:ascii="Arial" w:hAnsi="Arial" w:cs="Arial"/>
                <w:color w:val="000000"/>
                <w:szCs w:val="22"/>
              </w:rPr>
              <w:t xml:space="preserve"> </w:t>
            </w:r>
            <w:proofErr w:type="spellStart"/>
            <w:r w:rsidRPr="00F30BCF">
              <w:rPr>
                <w:rFonts w:ascii="Arial" w:hAnsi="Arial" w:cs="Arial"/>
                <w:color w:val="000000"/>
                <w:szCs w:val="22"/>
              </w:rPr>
              <w:t>MapGuide</w:t>
            </w:r>
            <w:proofErr w:type="spellEnd"/>
          </w:p>
        </w:tc>
        <w:tc>
          <w:tcPr>
            <w:tcW w:w="1417"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Studio 2011, Server6.5</w:t>
            </w:r>
          </w:p>
        </w:tc>
        <w:tc>
          <w:tcPr>
            <w:tcW w:w="1713" w:type="dxa"/>
            <w:tcBorders>
              <w:top w:val="nil"/>
              <w:left w:val="nil"/>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szCs w:val="22"/>
              </w:rPr>
            </w:pPr>
            <w:r w:rsidRPr="00F30BCF">
              <w:rPr>
                <w:rFonts w:ascii="Arial" w:hAnsi="Arial" w:cs="Arial"/>
                <w:color w:val="000000"/>
                <w:szCs w:val="22"/>
              </w:rPr>
              <w:t xml:space="preserve">74,6 </w:t>
            </w:r>
          </w:p>
        </w:tc>
      </w:tr>
    </w:tbl>
    <w:p w:rsidR="002E3198" w:rsidRPr="00F30BCF" w:rsidRDefault="002E3198" w:rsidP="00EC20E0">
      <w:pPr>
        <w:tabs>
          <w:tab w:val="left" w:pos="9781"/>
        </w:tabs>
        <w:ind w:firstLine="708"/>
        <w:rPr>
          <w:rFonts w:ascii="Arial" w:hAnsi="Arial" w:cs="Arial"/>
          <w:sz w:val="22"/>
          <w:szCs w:val="22"/>
        </w:rPr>
      </w:pPr>
    </w:p>
    <w:p w:rsidR="002E3198" w:rsidRDefault="002E3198" w:rsidP="00EC20E0">
      <w:pPr>
        <w:tabs>
          <w:tab w:val="left" w:pos="9781"/>
        </w:tabs>
        <w:ind w:firstLine="708"/>
        <w:rPr>
          <w:rFonts w:ascii="Arial" w:hAnsi="Arial" w:cs="Arial"/>
          <w:sz w:val="22"/>
          <w:szCs w:val="22"/>
        </w:rPr>
      </w:pPr>
    </w:p>
    <w:p w:rsidR="00A25EB5" w:rsidRPr="00F30BCF" w:rsidRDefault="00A25EB5" w:rsidP="00EC20E0">
      <w:pPr>
        <w:tabs>
          <w:tab w:val="left" w:pos="9781"/>
        </w:tabs>
        <w:ind w:firstLine="708"/>
        <w:rPr>
          <w:rFonts w:ascii="Arial" w:hAnsi="Arial" w:cs="Arial"/>
          <w:sz w:val="22"/>
          <w:szCs w:val="22"/>
        </w:rPr>
      </w:pPr>
    </w:p>
    <w:p w:rsidR="002E3198" w:rsidRPr="00F30BCF" w:rsidRDefault="002E3198" w:rsidP="00EC20E0">
      <w:pPr>
        <w:pStyle w:val="Tabelaopis"/>
        <w:tabs>
          <w:tab w:val="left" w:pos="9781"/>
        </w:tabs>
      </w:pPr>
      <w:r w:rsidRPr="00F30BCF">
        <w:rPr>
          <w:b/>
        </w:rPr>
        <w:t>Tab. 4.</w:t>
      </w:r>
      <w:r w:rsidRPr="00F30BCF">
        <w:t xml:space="preserve"> Wykorzystanie zasobów dyskowych przez poszczególne instancje RSIP.</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
        <w:gridCol w:w="2268"/>
        <w:gridCol w:w="1985"/>
        <w:gridCol w:w="2087"/>
        <w:gridCol w:w="1520"/>
      </w:tblGrid>
      <w:tr w:rsidR="002E3198" w:rsidRPr="00F30BCF" w:rsidTr="00706DE1">
        <w:trPr>
          <w:trHeight w:val="300"/>
          <w:jc w:val="center"/>
        </w:trPr>
        <w:tc>
          <w:tcPr>
            <w:tcW w:w="105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color w:val="000000"/>
              </w:rPr>
            </w:pPr>
            <w:r w:rsidRPr="00F30BCF">
              <w:rPr>
                <w:rFonts w:ascii="Arial" w:hAnsi="Arial" w:cs="Arial"/>
                <w:b/>
                <w:color w:val="000000"/>
              </w:rPr>
              <w:t>System</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color w:val="000000"/>
              </w:rPr>
            </w:pPr>
            <w:r w:rsidRPr="00F30BCF">
              <w:rPr>
                <w:rFonts w:ascii="Arial" w:hAnsi="Arial" w:cs="Arial"/>
                <w:b/>
                <w:color w:val="000000"/>
              </w:rPr>
              <w:t>Serwer</w:t>
            </w:r>
          </w:p>
        </w:tc>
        <w:tc>
          <w:tcPr>
            <w:tcW w:w="1985"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color w:val="000000"/>
              </w:rPr>
            </w:pPr>
            <w:r w:rsidRPr="00F30BCF">
              <w:rPr>
                <w:rFonts w:ascii="Arial" w:hAnsi="Arial" w:cs="Arial"/>
                <w:b/>
                <w:color w:val="000000"/>
              </w:rPr>
              <w:t>Zasoby dyskowe [GB]</w:t>
            </w:r>
          </w:p>
        </w:tc>
        <w:tc>
          <w:tcPr>
            <w:tcW w:w="208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color w:val="000000"/>
              </w:rPr>
            </w:pPr>
            <w:r w:rsidRPr="00F30BCF">
              <w:rPr>
                <w:rFonts w:ascii="Arial" w:hAnsi="Arial" w:cs="Arial"/>
                <w:b/>
                <w:color w:val="000000"/>
              </w:rPr>
              <w:t>Pojemności bazy danych [GB]</w:t>
            </w:r>
          </w:p>
        </w:tc>
        <w:tc>
          <w:tcPr>
            <w:tcW w:w="152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color w:val="000000"/>
              </w:rPr>
            </w:pPr>
            <w:r w:rsidRPr="00F30BCF">
              <w:rPr>
                <w:rFonts w:ascii="Arial" w:hAnsi="Arial" w:cs="Arial"/>
                <w:b/>
                <w:color w:val="000000"/>
              </w:rPr>
              <w:t>Łącznie [GB]</w:t>
            </w:r>
          </w:p>
        </w:tc>
      </w:tr>
      <w:tr w:rsidR="002E3198" w:rsidRPr="00F30BCF" w:rsidTr="00706DE1">
        <w:trPr>
          <w:trHeight w:val="300"/>
          <w:jc w:val="center"/>
        </w:trPr>
        <w:tc>
          <w:tcPr>
            <w:tcW w:w="1056" w:type="dxa"/>
            <w:tcBorders>
              <w:top w:val="single" w:sz="4" w:space="0" w:color="auto"/>
              <w:left w:val="single" w:sz="4" w:space="0" w:color="auto"/>
              <w:bottom w:val="single" w:sz="4" w:space="0" w:color="auto"/>
              <w:right w:val="nil"/>
            </w:tcBorders>
            <w:noWrap/>
            <w:vAlign w:val="center"/>
            <w:hideMark/>
          </w:tcPr>
          <w:p w:rsidR="002E3198" w:rsidRPr="00F30BCF" w:rsidRDefault="002E3198" w:rsidP="00EC20E0">
            <w:pPr>
              <w:tabs>
                <w:tab w:val="left" w:pos="9781"/>
              </w:tabs>
              <w:rPr>
                <w:rFonts w:ascii="Arial" w:hAnsi="Arial" w:cs="Arial"/>
                <w:b/>
                <w:bCs/>
                <w:color w:val="000000"/>
              </w:rPr>
            </w:pPr>
            <w:r w:rsidRPr="00F30BCF">
              <w:rPr>
                <w:rFonts w:ascii="Arial" w:hAnsi="Arial" w:cs="Arial"/>
                <w:b/>
                <w:bCs/>
                <w:color w:val="000000"/>
              </w:rPr>
              <w:t>RSIP</w:t>
            </w:r>
          </w:p>
        </w:tc>
        <w:tc>
          <w:tcPr>
            <w:tcW w:w="2268" w:type="dxa"/>
            <w:tcBorders>
              <w:top w:val="single" w:sz="4" w:space="0" w:color="auto"/>
              <w:left w:val="nil"/>
              <w:bottom w:val="single" w:sz="4" w:space="0" w:color="auto"/>
              <w:right w:val="nil"/>
            </w:tcBorders>
            <w:noWrap/>
            <w:vAlign w:val="center"/>
            <w:hideMark/>
          </w:tcPr>
          <w:p w:rsidR="002E3198" w:rsidRPr="00F30BCF" w:rsidRDefault="002E3198" w:rsidP="00EC20E0">
            <w:pPr>
              <w:tabs>
                <w:tab w:val="left" w:pos="9781"/>
              </w:tabs>
              <w:rPr>
                <w:rFonts w:ascii="Arial" w:eastAsia="Calibri"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321,5</w:t>
            </w:r>
          </w:p>
        </w:tc>
        <w:tc>
          <w:tcPr>
            <w:tcW w:w="2087" w:type="dxa"/>
            <w:tcBorders>
              <w:top w:val="single" w:sz="4" w:space="0" w:color="auto"/>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124</w:t>
            </w:r>
          </w:p>
        </w:tc>
        <w:tc>
          <w:tcPr>
            <w:tcW w:w="1520" w:type="dxa"/>
            <w:tcBorders>
              <w:top w:val="single" w:sz="4" w:space="0" w:color="auto"/>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445,5</w:t>
            </w:r>
          </w:p>
        </w:tc>
      </w:tr>
      <w:tr w:rsidR="002E3198" w:rsidRPr="00F30BCF" w:rsidTr="00706DE1">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RSIP</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1,5</w:t>
            </w:r>
          </w:p>
        </w:tc>
        <w:tc>
          <w:tcPr>
            <w:tcW w:w="2087" w:type="dxa"/>
            <w:tcBorders>
              <w:top w:val="nil"/>
              <w:left w:val="single" w:sz="4" w:space="0" w:color="auto"/>
              <w:bottom w:val="nil"/>
              <w:right w:val="single" w:sz="4" w:space="0" w:color="auto"/>
            </w:tcBorders>
            <w:vAlign w:val="center"/>
          </w:tcPr>
          <w:p w:rsidR="002E3198" w:rsidRPr="00F30BCF" w:rsidRDefault="002E3198" w:rsidP="00EC20E0">
            <w:pPr>
              <w:tabs>
                <w:tab w:val="left" w:pos="9781"/>
              </w:tabs>
              <w:jc w:val="center"/>
              <w:rPr>
                <w:rFonts w:ascii="Arial" w:hAnsi="Arial" w:cs="Arial"/>
                <w:color w:val="FF0000"/>
              </w:rPr>
            </w:pPr>
          </w:p>
        </w:tc>
        <w:tc>
          <w:tcPr>
            <w:tcW w:w="1520" w:type="dxa"/>
            <w:tcBorders>
              <w:top w:val="nil"/>
              <w:left w:val="single" w:sz="4" w:space="0" w:color="auto"/>
              <w:bottom w:val="nil"/>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r>
      <w:tr w:rsidR="002E3198" w:rsidRPr="00F30BCF" w:rsidTr="00706DE1">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RSIP-MAPA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192,0</w:t>
            </w:r>
          </w:p>
        </w:tc>
        <w:tc>
          <w:tcPr>
            <w:tcW w:w="2087" w:type="dxa"/>
            <w:tcBorders>
              <w:top w:val="nil"/>
              <w:left w:val="single" w:sz="4" w:space="0" w:color="auto"/>
              <w:bottom w:val="nil"/>
              <w:right w:val="single" w:sz="4" w:space="0" w:color="auto"/>
            </w:tcBorders>
            <w:vAlign w:val="center"/>
          </w:tcPr>
          <w:p w:rsidR="002E3198" w:rsidRPr="00F30BCF" w:rsidRDefault="002E3198" w:rsidP="00EC20E0">
            <w:pPr>
              <w:tabs>
                <w:tab w:val="left" w:pos="9781"/>
              </w:tabs>
              <w:jc w:val="center"/>
              <w:rPr>
                <w:rFonts w:ascii="Arial" w:hAnsi="Arial" w:cs="Arial"/>
                <w:color w:val="FF0000"/>
              </w:rPr>
            </w:pPr>
          </w:p>
        </w:tc>
        <w:tc>
          <w:tcPr>
            <w:tcW w:w="1520" w:type="dxa"/>
            <w:tcBorders>
              <w:top w:val="nil"/>
              <w:left w:val="single" w:sz="4" w:space="0" w:color="auto"/>
              <w:bottom w:val="nil"/>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r>
      <w:tr w:rsidR="002E3198" w:rsidRPr="00F30BCF" w:rsidTr="00706DE1">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RSIP</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124,0</w:t>
            </w:r>
          </w:p>
        </w:tc>
        <w:tc>
          <w:tcPr>
            <w:tcW w:w="2087" w:type="dxa"/>
            <w:tcBorders>
              <w:top w:val="nil"/>
              <w:left w:val="single" w:sz="4" w:space="0" w:color="auto"/>
              <w:bottom w:val="single" w:sz="4" w:space="0" w:color="auto"/>
              <w:right w:val="single" w:sz="4" w:space="0" w:color="auto"/>
            </w:tcBorders>
            <w:vAlign w:val="center"/>
          </w:tcPr>
          <w:p w:rsidR="002E3198" w:rsidRPr="00F30BCF" w:rsidRDefault="002E3198" w:rsidP="00EC20E0">
            <w:pPr>
              <w:tabs>
                <w:tab w:val="left" w:pos="9781"/>
              </w:tabs>
              <w:jc w:val="center"/>
              <w:rPr>
                <w:rFonts w:ascii="Arial" w:hAnsi="Arial" w:cs="Arial"/>
                <w:color w:val="FF0000"/>
              </w:rPr>
            </w:pPr>
          </w:p>
        </w:tc>
        <w:tc>
          <w:tcPr>
            <w:tcW w:w="1520" w:type="dxa"/>
            <w:tcBorders>
              <w:top w:val="nil"/>
              <w:left w:val="single" w:sz="4" w:space="0" w:color="auto"/>
              <w:bottom w:val="single" w:sz="4" w:space="0" w:color="auto"/>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r>
      <w:tr w:rsidR="002E3198" w:rsidRPr="00F30BCF" w:rsidTr="00706DE1">
        <w:trPr>
          <w:trHeight w:val="300"/>
          <w:jc w:val="center"/>
        </w:trPr>
        <w:tc>
          <w:tcPr>
            <w:tcW w:w="1056" w:type="dxa"/>
            <w:tcBorders>
              <w:top w:val="single" w:sz="4" w:space="0" w:color="auto"/>
              <w:left w:val="single" w:sz="4" w:space="0" w:color="auto"/>
              <w:bottom w:val="single" w:sz="4" w:space="0" w:color="auto"/>
              <w:right w:val="nil"/>
            </w:tcBorders>
            <w:noWrap/>
            <w:vAlign w:val="center"/>
            <w:hideMark/>
          </w:tcPr>
          <w:p w:rsidR="002E3198" w:rsidRPr="00F30BCF" w:rsidRDefault="002E3198" w:rsidP="00EC20E0">
            <w:pPr>
              <w:tabs>
                <w:tab w:val="left" w:pos="9781"/>
              </w:tabs>
              <w:rPr>
                <w:rFonts w:ascii="Arial" w:hAnsi="Arial" w:cs="Arial"/>
                <w:b/>
                <w:bCs/>
                <w:color w:val="000000"/>
              </w:rPr>
            </w:pPr>
            <w:proofErr w:type="spellStart"/>
            <w:r w:rsidRPr="00F30BCF">
              <w:rPr>
                <w:rFonts w:ascii="Arial" w:hAnsi="Arial" w:cs="Arial"/>
                <w:b/>
                <w:bCs/>
                <w:color w:val="000000"/>
              </w:rPr>
              <w:t>xRSIP</w:t>
            </w:r>
            <w:proofErr w:type="spellEnd"/>
          </w:p>
        </w:tc>
        <w:tc>
          <w:tcPr>
            <w:tcW w:w="2268" w:type="dxa"/>
            <w:tcBorders>
              <w:top w:val="single" w:sz="4" w:space="0" w:color="auto"/>
              <w:left w:val="nil"/>
              <w:bottom w:val="single" w:sz="4" w:space="0" w:color="auto"/>
              <w:right w:val="nil"/>
            </w:tcBorders>
            <w:noWrap/>
            <w:vAlign w:val="center"/>
            <w:hideMark/>
          </w:tcPr>
          <w:p w:rsidR="002E3198" w:rsidRPr="00F30BCF" w:rsidRDefault="002E3198" w:rsidP="00EC20E0">
            <w:pPr>
              <w:tabs>
                <w:tab w:val="left" w:pos="9781"/>
              </w:tabs>
              <w:rPr>
                <w:rFonts w:ascii="Arial" w:eastAsia="Calibri"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202,2</w:t>
            </w:r>
          </w:p>
        </w:tc>
        <w:tc>
          <w:tcPr>
            <w:tcW w:w="2087" w:type="dxa"/>
            <w:tcBorders>
              <w:top w:val="single" w:sz="4" w:space="0" w:color="auto"/>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101</w:t>
            </w:r>
          </w:p>
        </w:tc>
        <w:tc>
          <w:tcPr>
            <w:tcW w:w="1520" w:type="dxa"/>
            <w:tcBorders>
              <w:top w:val="single" w:sz="4" w:space="0" w:color="auto"/>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303,2</w:t>
            </w:r>
          </w:p>
        </w:tc>
      </w:tr>
      <w:tr w:rsidR="002E3198" w:rsidRPr="00F30BCF" w:rsidTr="00706DE1">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XRSIP</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111,4</w:t>
            </w:r>
          </w:p>
        </w:tc>
        <w:tc>
          <w:tcPr>
            <w:tcW w:w="2087" w:type="dxa"/>
            <w:tcBorders>
              <w:top w:val="nil"/>
              <w:left w:val="single" w:sz="4" w:space="0" w:color="auto"/>
              <w:bottom w:val="nil"/>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c>
          <w:tcPr>
            <w:tcW w:w="1520" w:type="dxa"/>
            <w:tcBorders>
              <w:top w:val="nil"/>
              <w:left w:val="single" w:sz="4" w:space="0" w:color="auto"/>
              <w:bottom w:val="nil"/>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r>
      <w:tr w:rsidR="002E3198" w:rsidRPr="00F30BCF" w:rsidTr="00706DE1">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XRSIP-BAZA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101,0</w:t>
            </w:r>
          </w:p>
        </w:tc>
        <w:tc>
          <w:tcPr>
            <w:tcW w:w="2087" w:type="dxa"/>
            <w:tcBorders>
              <w:top w:val="nil"/>
              <w:left w:val="single" w:sz="4" w:space="0" w:color="auto"/>
              <w:bottom w:val="single" w:sz="4" w:space="0" w:color="auto"/>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c>
          <w:tcPr>
            <w:tcW w:w="1520" w:type="dxa"/>
            <w:tcBorders>
              <w:top w:val="nil"/>
              <w:left w:val="single" w:sz="4" w:space="0" w:color="auto"/>
              <w:bottom w:val="single" w:sz="4" w:space="0" w:color="auto"/>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r>
      <w:tr w:rsidR="002E3198" w:rsidRPr="00F30BCF" w:rsidTr="00706DE1">
        <w:trPr>
          <w:trHeight w:val="300"/>
          <w:jc w:val="center"/>
        </w:trPr>
        <w:tc>
          <w:tcPr>
            <w:tcW w:w="3324" w:type="dxa"/>
            <w:gridSpan w:val="2"/>
            <w:tcBorders>
              <w:top w:val="single" w:sz="4" w:space="0" w:color="auto"/>
              <w:left w:val="single" w:sz="4" w:space="0" w:color="auto"/>
              <w:bottom w:val="single" w:sz="4" w:space="0" w:color="auto"/>
              <w:right w:val="nil"/>
            </w:tcBorders>
            <w:noWrap/>
            <w:vAlign w:val="center"/>
            <w:hideMark/>
          </w:tcPr>
          <w:p w:rsidR="002E3198" w:rsidRPr="00F30BCF" w:rsidRDefault="002E3198" w:rsidP="00EC20E0">
            <w:pPr>
              <w:tabs>
                <w:tab w:val="left" w:pos="9781"/>
              </w:tabs>
              <w:rPr>
                <w:rFonts w:ascii="Arial" w:hAnsi="Arial" w:cs="Arial"/>
                <w:b/>
                <w:bCs/>
                <w:color w:val="000000"/>
              </w:rPr>
            </w:pPr>
            <w:proofErr w:type="spellStart"/>
            <w:r w:rsidRPr="00F30BCF">
              <w:rPr>
                <w:rFonts w:ascii="Arial" w:hAnsi="Arial" w:cs="Arial"/>
                <w:b/>
                <w:bCs/>
                <w:color w:val="000000"/>
              </w:rPr>
              <w:t>wwwRSIP</w:t>
            </w:r>
            <w:proofErr w:type="spellEnd"/>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87,6</w:t>
            </w:r>
          </w:p>
        </w:tc>
        <w:tc>
          <w:tcPr>
            <w:tcW w:w="2087" w:type="dxa"/>
            <w:tcBorders>
              <w:top w:val="single" w:sz="4" w:space="0" w:color="auto"/>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74,6</w:t>
            </w:r>
          </w:p>
        </w:tc>
        <w:tc>
          <w:tcPr>
            <w:tcW w:w="1520" w:type="dxa"/>
            <w:tcBorders>
              <w:top w:val="single" w:sz="4" w:space="0" w:color="auto"/>
              <w:left w:val="single" w:sz="4" w:space="0" w:color="auto"/>
              <w:bottom w:val="nil"/>
              <w:right w:val="single" w:sz="4" w:space="0" w:color="auto"/>
            </w:tcBorders>
            <w:vAlign w:val="center"/>
            <w:hideMark/>
          </w:tcPr>
          <w:p w:rsidR="002E3198" w:rsidRPr="00F30BCF" w:rsidRDefault="002E3198" w:rsidP="00EC20E0">
            <w:pPr>
              <w:tabs>
                <w:tab w:val="left" w:pos="9781"/>
              </w:tabs>
              <w:jc w:val="center"/>
              <w:rPr>
                <w:rFonts w:ascii="Arial" w:hAnsi="Arial" w:cs="Arial"/>
                <w:b/>
                <w:bCs/>
                <w:color w:val="000000"/>
              </w:rPr>
            </w:pPr>
            <w:r w:rsidRPr="00F30BCF">
              <w:rPr>
                <w:rFonts w:ascii="Arial" w:hAnsi="Arial" w:cs="Arial"/>
                <w:b/>
                <w:bCs/>
                <w:color w:val="000000"/>
              </w:rPr>
              <w:t>162,2</w:t>
            </w:r>
          </w:p>
        </w:tc>
      </w:tr>
      <w:tr w:rsidR="002E3198" w:rsidRPr="00F30BCF" w:rsidTr="00706DE1">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XRSIP-BAZA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53,0</w:t>
            </w:r>
          </w:p>
        </w:tc>
        <w:tc>
          <w:tcPr>
            <w:tcW w:w="2087" w:type="dxa"/>
            <w:tcBorders>
              <w:top w:val="nil"/>
              <w:left w:val="single" w:sz="4" w:space="0" w:color="auto"/>
              <w:bottom w:val="nil"/>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c>
          <w:tcPr>
            <w:tcW w:w="1520" w:type="dxa"/>
            <w:tcBorders>
              <w:top w:val="nil"/>
              <w:left w:val="single" w:sz="4" w:space="0" w:color="auto"/>
              <w:bottom w:val="nil"/>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r>
      <w:tr w:rsidR="002E3198" w:rsidRPr="00F30BCF" w:rsidTr="00706DE1">
        <w:trPr>
          <w:trHeight w:val="300"/>
          <w:jc w:val="center"/>
        </w:trPr>
        <w:tc>
          <w:tcPr>
            <w:tcW w:w="1056"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rPr>
                <w:rFonts w:ascii="Arial" w:eastAsia="Calibri"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XRSIP-WWW</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color w:val="000000"/>
              </w:rPr>
            </w:pPr>
            <w:r w:rsidRPr="00F30BCF">
              <w:rPr>
                <w:rFonts w:ascii="Arial" w:hAnsi="Arial" w:cs="Arial"/>
                <w:color w:val="000000"/>
              </w:rPr>
              <w:t>34,6</w:t>
            </w:r>
          </w:p>
        </w:tc>
        <w:tc>
          <w:tcPr>
            <w:tcW w:w="2087" w:type="dxa"/>
            <w:tcBorders>
              <w:top w:val="nil"/>
              <w:left w:val="single" w:sz="4" w:space="0" w:color="auto"/>
              <w:bottom w:val="single" w:sz="4" w:space="0" w:color="auto"/>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c>
          <w:tcPr>
            <w:tcW w:w="1520" w:type="dxa"/>
            <w:tcBorders>
              <w:top w:val="nil"/>
              <w:left w:val="single" w:sz="4" w:space="0" w:color="auto"/>
              <w:bottom w:val="single" w:sz="4" w:space="0" w:color="auto"/>
              <w:right w:val="single" w:sz="4" w:space="0" w:color="auto"/>
            </w:tcBorders>
            <w:vAlign w:val="center"/>
          </w:tcPr>
          <w:p w:rsidR="002E3198" w:rsidRPr="00F30BCF" w:rsidRDefault="002E3198" w:rsidP="00EC20E0">
            <w:pPr>
              <w:tabs>
                <w:tab w:val="left" w:pos="9781"/>
              </w:tabs>
              <w:jc w:val="center"/>
              <w:rPr>
                <w:rFonts w:ascii="Arial" w:hAnsi="Arial" w:cs="Arial"/>
                <w:color w:val="000000"/>
              </w:rPr>
            </w:pPr>
          </w:p>
        </w:tc>
      </w:tr>
      <w:tr w:rsidR="002E3198" w:rsidRPr="00F30BCF" w:rsidTr="00706DE1">
        <w:trPr>
          <w:trHeight w:val="300"/>
          <w:jc w:val="center"/>
        </w:trPr>
        <w:tc>
          <w:tcPr>
            <w:tcW w:w="1056" w:type="dxa"/>
            <w:tcBorders>
              <w:top w:val="single" w:sz="4" w:space="0" w:color="auto"/>
              <w:left w:val="nil"/>
              <w:bottom w:val="nil"/>
              <w:right w:val="single" w:sz="4" w:space="0" w:color="auto"/>
            </w:tcBorders>
            <w:noWrap/>
            <w:vAlign w:val="center"/>
          </w:tcPr>
          <w:p w:rsidR="002E3198" w:rsidRPr="00F30BCF" w:rsidRDefault="002E3198" w:rsidP="00EC20E0">
            <w:pPr>
              <w:tabs>
                <w:tab w:val="left" w:pos="9781"/>
              </w:tabs>
              <w:jc w:val="center"/>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
                <w:color w:val="000000"/>
              </w:rPr>
            </w:pPr>
            <w:r w:rsidRPr="00F30BCF">
              <w:rPr>
                <w:rFonts w:ascii="Arial" w:hAnsi="Arial" w:cs="Arial"/>
                <w:b/>
                <w:color w:val="000000"/>
              </w:rPr>
              <w:t>Suma</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E3198" w:rsidRPr="00F30BCF" w:rsidRDefault="002E3198" w:rsidP="00EC20E0">
            <w:pPr>
              <w:tabs>
                <w:tab w:val="left" w:pos="9781"/>
              </w:tabs>
              <w:jc w:val="center"/>
              <w:rPr>
                <w:rFonts w:ascii="Arial" w:hAnsi="Arial" w:cs="Arial"/>
                <w:b/>
                <w:color w:val="000000"/>
              </w:rPr>
            </w:pPr>
            <w:r w:rsidRPr="00F30BCF">
              <w:rPr>
                <w:rFonts w:ascii="Arial" w:hAnsi="Arial" w:cs="Arial"/>
                <w:b/>
                <w:color w:val="000000"/>
              </w:rPr>
              <w:t>611,3</w:t>
            </w:r>
          </w:p>
        </w:tc>
        <w:tc>
          <w:tcPr>
            <w:tcW w:w="2087" w:type="dxa"/>
            <w:tcBorders>
              <w:top w:val="single" w:sz="4" w:space="0" w:color="auto"/>
              <w:left w:val="single" w:sz="4" w:space="0" w:color="auto"/>
              <w:bottom w:val="single" w:sz="4" w:space="0" w:color="auto"/>
              <w:right w:val="single" w:sz="4" w:space="0" w:color="auto"/>
            </w:tcBorders>
            <w:vAlign w:val="center"/>
            <w:hideMark/>
          </w:tcPr>
          <w:p w:rsidR="002E3198" w:rsidRPr="00F30BCF" w:rsidRDefault="002E3198" w:rsidP="00EC20E0">
            <w:pPr>
              <w:tabs>
                <w:tab w:val="left" w:pos="9781"/>
              </w:tabs>
              <w:jc w:val="center"/>
              <w:rPr>
                <w:rFonts w:ascii="Arial" w:hAnsi="Arial" w:cs="Arial"/>
                <w:b/>
                <w:color w:val="000000"/>
              </w:rPr>
            </w:pPr>
            <w:r w:rsidRPr="00F30BCF">
              <w:rPr>
                <w:rFonts w:ascii="Arial" w:hAnsi="Arial" w:cs="Arial"/>
                <w:b/>
                <w:color w:val="000000"/>
              </w:rPr>
              <w:t>299,6</w:t>
            </w:r>
          </w:p>
        </w:tc>
        <w:tc>
          <w:tcPr>
            <w:tcW w:w="1520" w:type="dxa"/>
            <w:tcBorders>
              <w:top w:val="single" w:sz="4" w:space="0" w:color="auto"/>
              <w:left w:val="single" w:sz="4" w:space="0" w:color="auto"/>
              <w:bottom w:val="single" w:sz="4" w:space="0" w:color="auto"/>
              <w:right w:val="single" w:sz="4" w:space="0" w:color="auto"/>
            </w:tcBorders>
            <w:vAlign w:val="center"/>
            <w:hideMark/>
          </w:tcPr>
          <w:p w:rsidR="002E3198" w:rsidRPr="00F30BCF" w:rsidRDefault="002E3198" w:rsidP="00EC20E0">
            <w:pPr>
              <w:tabs>
                <w:tab w:val="left" w:pos="9781"/>
              </w:tabs>
              <w:jc w:val="center"/>
              <w:rPr>
                <w:rFonts w:ascii="Arial" w:hAnsi="Arial" w:cs="Arial"/>
                <w:b/>
                <w:color w:val="000000"/>
              </w:rPr>
            </w:pPr>
            <w:r w:rsidRPr="00F30BCF">
              <w:rPr>
                <w:rFonts w:ascii="Arial" w:hAnsi="Arial" w:cs="Arial"/>
                <w:b/>
                <w:color w:val="000000"/>
              </w:rPr>
              <w:t>910,9</w:t>
            </w:r>
          </w:p>
        </w:tc>
      </w:tr>
    </w:tbl>
    <w:p w:rsidR="002E3198" w:rsidRPr="00BA5493" w:rsidRDefault="002E3198" w:rsidP="00EC20E0">
      <w:pPr>
        <w:pStyle w:val="Tekstpodstawowy"/>
        <w:tabs>
          <w:tab w:val="left" w:pos="9781"/>
        </w:tabs>
        <w:ind w:firstLine="576"/>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r w:rsidRPr="00BA5493">
        <w:rPr>
          <w:rFonts w:cs="Arial"/>
          <w:sz w:val="22"/>
          <w:szCs w:val="22"/>
        </w:rPr>
        <w:t>Obecną architekturę logiczną i fizyczną RSIP można przedstawić w postaci modelu zaprezentowanego na rys. 1.</w:t>
      </w:r>
    </w:p>
    <w:p w:rsidR="002E3198" w:rsidRPr="00BA5493" w:rsidRDefault="002E3198">
      <w:pPr>
        <w:pStyle w:val="Tekstpodstawowy"/>
        <w:tabs>
          <w:tab w:val="left" w:pos="9781"/>
        </w:tabs>
        <w:rPr>
          <w:rFonts w:cs="Arial"/>
          <w:sz w:val="22"/>
          <w:szCs w:val="22"/>
        </w:rPr>
        <w:sectPr w:rsidR="002E3198" w:rsidRPr="00BA5493">
          <w:footerReference w:type="even" r:id="rId10"/>
          <w:footerReference w:type="default" r:id="rId11"/>
          <w:pgSz w:w="11906" w:h="16838"/>
          <w:pgMar w:top="1417" w:right="1417" w:bottom="1134" w:left="1417" w:header="708" w:footer="708" w:gutter="0"/>
          <w:cols w:space="708"/>
        </w:sectPr>
      </w:pPr>
    </w:p>
    <w:p w:rsidR="002E3198" w:rsidRPr="00F30BCF" w:rsidRDefault="002E3198" w:rsidP="00EC20E0">
      <w:pPr>
        <w:tabs>
          <w:tab w:val="left" w:pos="9781"/>
        </w:tabs>
        <w:jc w:val="center"/>
        <w:rPr>
          <w:rFonts w:ascii="Arial" w:hAnsi="Arial" w:cs="Arial"/>
          <w:sz w:val="22"/>
          <w:szCs w:val="22"/>
        </w:rPr>
      </w:pPr>
      <w:r w:rsidRPr="00F30BCF">
        <w:rPr>
          <w:rFonts w:ascii="Arial" w:hAnsi="Arial" w:cs="Arial"/>
          <w:b/>
          <w:sz w:val="22"/>
          <w:szCs w:val="22"/>
        </w:rPr>
        <w:lastRenderedPageBreak/>
        <w:t>Rys. 1.</w:t>
      </w:r>
      <w:r w:rsidRPr="00F30BCF">
        <w:rPr>
          <w:rFonts w:ascii="Arial" w:hAnsi="Arial" w:cs="Arial"/>
          <w:sz w:val="22"/>
          <w:szCs w:val="22"/>
        </w:rPr>
        <w:t xml:space="preserve"> Model architektury logicznej </w:t>
      </w:r>
      <w:r w:rsidR="00A25EB5">
        <w:rPr>
          <w:rFonts w:ascii="Arial" w:hAnsi="Arial" w:cs="Arial"/>
          <w:sz w:val="22"/>
          <w:szCs w:val="22"/>
        </w:rPr>
        <w:t xml:space="preserve">i fizycznej </w:t>
      </w:r>
      <w:r w:rsidRPr="00F30BCF">
        <w:rPr>
          <w:rFonts w:ascii="Arial" w:hAnsi="Arial" w:cs="Arial"/>
          <w:sz w:val="22"/>
          <w:szCs w:val="22"/>
        </w:rPr>
        <w:t>obecnie użytkowanego Rybnickiego Systemu Informacji Przestrzennej.</w:t>
      </w:r>
    </w:p>
    <w:p w:rsidR="002E3198" w:rsidRPr="00F30BCF" w:rsidRDefault="00885D57" w:rsidP="00EC20E0">
      <w:pPr>
        <w:tabs>
          <w:tab w:val="left" w:pos="9781"/>
        </w:tabs>
        <w:jc w:val="center"/>
        <w:rPr>
          <w:rFonts w:ascii="Arial" w:hAnsi="Arial" w:cs="Arial"/>
          <w:sz w:val="22"/>
          <w:szCs w:val="22"/>
        </w:rPr>
      </w:pPr>
      <w:r w:rsidRPr="002D28F8">
        <w:rPr>
          <w:rFonts w:ascii="Arial" w:hAnsi="Arial" w:cs="Arial"/>
          <w:noProof/>
          <w:sz w:val="22"/>
          <w:szCs w:val="22"/>
          <w:lang w:eastAsia="pl-PL"/>
        </w:rPr>
        <w:drawing>
          <wp:inline distT="0" distB="0" distL="0" distR="0" wp14:anchorId="650969C4" wp14:editId="352B7725">
            <wp:extent cx="8402320" cy="4709795"/>
            <wp:effectExtent l="0" t="0" r="0" b="0"/>
            <wp:docPr id="5" name="Obraz 5"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z tytuł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02320" cy="4709795"/>
                    </a:xfrm>
                    <a:prstGeom prst="rect">
                      <a:avLst/>
                    </a:prstGeom>
                    <a:noFill/>
                    <a:ln>
                      <a:noFill/>
                    </a:ln>
                  </pic:spPr>
                </pic:pic>
              </a:graphicData>
            </a:graphic>
          </wp:inline>
        </w:drawing>
      </w:r>
    </w:p>
    <w:p w:rsidR="002E3198" w:rsidRPr="00F30BCF" w:rsidRDefault="002E3198" w:rsidP="00EC20E0">
      <w:pPr>
        <w:tabs>
          <w:tab w:val="left" w:pos="9781"/>
        </w:tabs>
        <w:rPr>
          <w:rFonts w:ascii="Arial" w:hAnsi="Arial" w:cs="Arial"/>
          <w:sz w:val="22"/>
          <w:szCs w:val="22"/>
        </w:rPr>
      </w:pPr>
    </w:p>
    <w:p w:rsidR="002E3198" w:rsidRPr="00F30BCF" w:rsidRDefault="002E3198" w:rsidP="00EC20E0">
      <w:pPr>
        <w:tabs>
          <w:tab w:val="left" w:pos="9781"/>
        </w:tabs>
        <w:rPr>
          <w:rFonts w:ascii="Arial" w:hAnsi="Arial" w:cs="Arial"/>
          <w:sz w:val="22"/>
          <w:szCs w:val="22"/>
        </w:rPr>
      </w:pPr>
    </w:p>
    <w:p w:rsidR="002E3198" w:rsidRPr="00BA5493" w:rsidRDefault="002E3198" w:rsidP="00EC20E0">
      <w:pPr>
        <w:pStyle w:val="Tekstpodstawowy"/>
        <w:tabs>
          <w:tab w:val="left" w:pos="9781"/>
        </w:tabs>
        <w:ind w:firstLine="576"/>
        <w:rPr>
          <w:rFonts w:cs="Arial"/>
          <w:sz w:val="22"/>
          <w:szCs w:val="22"/>
        </w:rPr>
      </w:pPr>
    </w:p>
    <w:p w:rsidR="002E3198" w:rsidRPr="00BA5493" w:rsidRDefault="002E3198" w:rsidP="00EC20E0">
      <w:pPr>
        <w:pStyle w:val="Tekstpodstawowy"/>
        <w:tabs>
          <w:tab w:val="left" w:pos="9781"/>
        </w:tabs>
        <w:ind w:firstLine="576"/>
        <w:rPr>
          <w:rFonts w:cs="Arial"/>
          <w:sz w:val="22"/>
          <w:szCs w:val="22"/>
        </w:rPr>
      </w:pPr>
    </w:p>
    <w:p w:rsidR="002E3198" w:rsidRPr="00BA5493" w:rsidRDefault="002E3198" w:rsidP="00EC20E0">
      <w:pPr>
        <w:pStyle w:val="Tekstpodstawowy"/>
        <w:tabs>
          <w:tab w:val="left" w:pos="9781"/>
        </w:tabs>
        <w:ind w:firstLine="576"/>
        <w:rPr>
          <w:rFonts w:cs="Arial"/>
          <w:sz w:val="22"/>
          <w:szCs w:val="22"/>
        </w:rPr>
      </w:pPr>
    </w:p>
    <w:p w:rsidR="002E3198" w:rsidRPr="00BA5493" w:rsidRDefault="002E3198">
      <w:pPr>
        <w:pStyle w:val="Tekstpodstawowy"/>
        <w:tabs>
          <w:tab w:val="left" w:pos="9781"/>
        </w:tabs>
        <w:rPr>
          <w:rFonts w:cs="Arial"/>
          <w:sz w:val="22"/>
          <w:szCs w:val="22"/>
        </w:rPr>
        <w:sectPr w:rsidR="002E3198" w:rsidRPr="00BA5493" w:rsidSect="00AD6481">
          <w:pgSz w:w="16838" w:h="11906" w:orient="landscape"/>
          <w:pgMar w:top="1417" w:right="1417" w:bottom="1417" w:left="1134" w:header="708" w:footer="708" w:gutter="0"/>
          <w:cols w:space="708"/>
          <w:docGrid w:linePitch="272"/>
        </w:sectPr>
      </w:pPr>
    </w:p>
    <w:p w:rsidR="002E3198" w:rsidRPr="00BA5493" w:rsidRDefault="002E3198" w:rsidP="00A44D35">
      <w:pPr>
        <w:pStyle w:val="Tekstpodstawowy2"/>
        <w:ind w:firstLine="0"/>
      </w:pPr>
      <w:r w:rsidRPr="00BA5493">
        <w:lastRenderedPageBreak/>
        <w:t>W systemie RSIP zaimplementowana jest grupa specjalistycznych aplikacji i modułów dedykowanych (tab. 5).</w:t>
      </w:r>
    </w:p>
    <w:p w:rsidR="002E3198" w:rsidRPr="00BA5493" w:rsidRDefault="002E3198" w:rsidP="00EC20E0">
      <w:pPr>
        <w:pStyle w:val="Tekstpodstawowy"/>
        <w:tabs>
          <w:tab w:val="left" w:pos="9781"/>
        </w:tabs>
        <w:ind w:firstLine="576"/>
        <w:rPr>
          <w:rFonts w:cs="Arial"/>
          <w:sz w:val="22"/>
          <w:szCs w:val="22"/>
        </w:rPr>
      </w:pPr>
    </w:p>
    <w:p w:rsidR="002E3198" w:rsidRPr="00F30BCF" w:rsidRDefault="002E3198" w:rsidP="00EC20E0">
      <w:pPr>
        <w:tabs>
          <w:tab w:val="left" w:pos="9781"/>
        </w:tabs>
        <w:jc w:val="center"/>
        <w:rPr>
          <w:rFonts w:ascii="Arial" w:hAnsi="Arial" w:cs="Arial"/>
          <w:sz w:val="22"/>
          <w:szCs w:val="22"/>
        </w:rPr>
      </w:pPr>
      <w:r w:rsidRPr="00F30BCF">
        <w:rPr>
          <w:rFonts w:ascii="Arial" w:hAnsi="Arial" w:cs="Arial"/>
          <w:b/>
          <w:sz w:val="22"/>
          <w:szCs w:val="22"/>
        </w:rPr>
        <w:t>Tab. 5.</w:t>
      </w:r>
      <w:r w:rsidRPr="00F30BCF">
        <w:rPr>
          <w:rFonts w:ascii="Arial" w:hAnsi="Arial" w:cs="Arial"/>
          <w:sz w:val="22"/>
          <w:szCs w:val="22"/>
        </w:rPr>
        <w:t xml:space="preserve"> Wykaz specjalisty</w:t>
      </w:r>
      <w:r w:rsidR="002C4737">
        <w:rPr>
          <w:rFonts w:ascii="Arial" w:hAnsi="Arial" w:cs="Arial"/>
          <w:sz w:val="22"/>
          <w:szCs w:val="22"/>
        </w:rPr>
        <w:t>cznych aplikacji i modułów RSIP</w:t>
      </w:r>
    </w:p>
    <w:tbl>
      <w:tblPr>
        <w:tblW w:w="6760"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0"/>
        <w:gridCol w:w="4600"/>
      </w:tblGrid>
      <w:tr w:rsidR="002E3198" w:rsidRPr="00F30BCF" w:rsidTr="00706DE1">
        <w:trPr>
          <w:trHeight w:val="300"/>
          <w:tblHeader/>
        </w:trPr>
        <w:tc>
          <w:tcPr>
            <w:tcW w:w="2160" w:type="dxa"/>
            <w:shd w:val="clear" w:color="auto" w:fill="DBE5F1"/>
            <w:noWrap/>
            <w:vAlign w:val="bottom"/>
          </w:tcPr>
          <w:p w:rsidR="002E3198" w:rsidRPr="00F30BCF" w:rsidRDefault="002E3198" w:rsidP="00EC20E0">
            <w:pPr>
              <w:tabs>
                <w:tab w:val="left" w:pos="9781"/>
              </w:tabs>
              <w:jc w:val="center"/>
              <w:rPr>
                <w:rFonts w:ascii="Arial" w:hAnsi="Arial" w:cs="Arial"/>
                <w:b/>
                <w:color w:val="000000"/>
                <w:szCs w:val="22"/>
              </w:rPr>
            </w:pPr>
            <w:r w:rsidRPr="00F30BCF">
              <w:rPr>
                <w:rFonts w:ascii="Arial" w:hAnsi="Arial" w:cs="Arial"/>
                <w:b/>
                <w:color w:val="000000"/>
                <w:szCs w:val="22"/>
              </w:rPr>
              <w:t>Nazwa narzędzia</w:t>
            </w:r>
          </w:p>
        </w:tc>
        <w:tc>
          <w:tcPr>
            <w:tcW w:w="4600" w:type="dxa"/>
            <w:shd w:val="clear" w:color="auto" w:fill="DBE5F1"/>
            <w:noWrap/>
            <w:vAlign w:val="bottom"/>
          </w:tcPr>
          <w:p w:rsidR="002E3198" w:rsidRPr="00F30BCF" w:rsidRDefault="002E3198" w:rsidP="00EC20E0">
            <w:pPr>
              <w:tabs>
                <w:tab w:val="left" w:pos="9781"/>
              </w:tabs>
              <w:jc w:val="center"/>
              <w:rPr>
                <w:rFonts w:ascii="Arial" w:hAnsi="Arial" w:cs="Arial"/>
                <w:b/>
                <w:color w:val="000000"/>
                <w:szCs w:val="22"/>
              </w:rPr>
            </w:pPr>
            <w:r w:rsidRPr="00F30BCF">
              <w:rPr>
                <w:rFonts w:ascii="Arial" w:hAnsi="Arial" w:cs="Arial"/>
                <w:b/>
                <w:color w:val="000000"/>
                <w:szCs w:val="22"/>
              </w:rPr>
              <w:t>Przeznaczenie funkcjonalne</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RSIP-SEARCH</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Proste wyszukiwanie i raportowanie</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RSIP-GUI</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Graficzny interfejs użytkownika</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RSIP-ADMIN</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Podsystem administracji</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RSIP-FORMS</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Edytor graficzny formularzy</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RSIP-CSK</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Centralny Słownik Konwersji</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RSIP-GPS</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Aplikacja lokalizacji pojazdów i patroli</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proofErr w:type="spellStart"/>
            <w:r w:rsidRPr="00F30BCF">
              <w:rPr>
                <w:rFonts w:ascii="Arial" w:hAnsi="Arial" w:cs="Arial"/>
                <w:color w:val="000000"/>
                <w:szCs w:val="22"/>
              </w:rPr>
              <w:t>ImpExp</w:t>
            </w:r>
            <w:proofErr w:type="spellEnd"/>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Aplikacja do replikowania danych</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RSIP-RAPORT</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Aplikacja raportów złożonych</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RSIP-OFFLINE</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Aplikacja dostępu off-</w:t>
            </w:r>
            <w:proofErr w:type="spellStart"/>
            <w:r w:rsidRPr="00F30BCF">
              <w:rPr>
                <w:rFonts w:ascii="Arial" w:hAnsi="Arial" w:cs="Arial"/>
                <w:color w:val="000000"/>
                <w:szCs w:val="22"/>
              </w:rPr>
              <w:t>line</w:t>
            </w:r>
            <w:proofErr w:type="spellEnd"/>
            <w:r w:rsidRPr="00F30BCF">
              <w:rPr>
                <w:rFonts w:ascii="Arial" w:hAnsi="Arial" w:cs="Arial"/>
                <w:color w:val="000000"/>
                <w:szCs w:val="22"/>
              </w:rPr>
              <w:t xml:space="preserve"> do danych GIS-owych</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RSIP-DMT</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Aplikacja obsługi danych fakultatywnych</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RSIP-SPATIAL</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Aplikacja analiz przestrzennych i sieciowych</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Portal Edukacyjny</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Aplikacja szkoleniowa</w:t>
            </w:r>
          </w:p>
        </w:tc>
      </w:tr>
      <w:tr w:rsidR="002E3198" w:rsidRPr="00F30BCF" w:rsidTr="00706DE1">
        <w:trPr>
          <w:trHeight w:val="300"/>
          <w:tblHeader/>
        </w:trPr>
        <w:tc>
          <w:tcPr>
            <w:tcW w:w="216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MEDARD/AQUARIUS</w:t>
            </w:r>
          </w:p>
        </w:tc>
        <w:tc>
          <w:tcPr>
            <w:tcW w:w="4600" w:type="dxa"/>
            <w:shd w:val="clear" w:color="auto" w:fill="auto"/>
            <w:noWrap/>
            <w:vAlign w:val="bottom"/>
            <w:hideMark/>
          </w:tcPr>
          <w:p w:rsidR="002E3198" w:rsidRPr="00F30BCF" w:rsidRDefault="002E3198" w:rsidP="00EC20E0">
            <w:pPr>
              <w:tabs>
                <w:tab w:val="left" w:pos="9781"/>
              </w:tabs>
              <w:rPr>
                <w:rFonts w:ascii="Arial" w:hAnsi="Arial" w:cs="Arial"/>
                <w:color w:val="000000"/>
                <w:szCs w:val="22"/>
              </w:rPr>
            </w:pPr>
            <w:r w:rsidRPr="00F30BCF">
              <w:rPr>
                <w:rFonts w:ascii="Arial" w:hAnsi="Arial" w:cs="Arial"/>
                <w:color w:val="000000"/>
                <w:szCs w:val="22"/>
              </w:rPr>
              <w:t>Aplikacja obsługi metadanych</w:t>
            </w:r>
          </w:p>
        </w:tc>
      </w:tr>
    </w:tbl>
    <w:p w:rsidR="002E3198" w:rsidRPr="00BA5493" w:rsidRDefault="002E3198" w:rsidP="00EC20E0">
      <w:pPr>
        <w:pStyle w:val="Tekstpodstawowy"/>
        <w:tabs>
          <w:tab w:val="left" w:pos="9781"/>
        </w:tabs>
        <w:ind w:firstLine="576"/>
        <w:rPr>
          <w:rFonts w:cs="Arial"/>
          <w:sz w:val="22"/>
          <w:szCs w:val="22"/>
        </w:rPr>
      </w:pPr>
    </w:p>
    <w:p w:rsidR="002E3198" w:rsidRPr="00BA5493" w:rsidRDefault="002E3198" w:rsidP="00EF675E">
      <w:pPr>
        <w:pStyle w:val="Tekstpodstawowy2"/>
      </w:pPr>
      <w:r w:rsidRPr="00BA5493">
        <w:t xml:space="preserve">Większość modułów stanowi dedykowane rozszerzenia środowiska </w:t>
      </w:r>
      <w:proofErr w:type="spellStart"/>
      <w:r w:rsidRPr="00BA5493">
        <w:t>MapGuide</w:t>
      </w:r>
      <w:proofErr w:type="spellEnd"/>
      <w:r w:rsidRPr="00BA5493">
        <w:t xml:space="preserve">, a część niezależne rozwiązania informatyczne opracowane w odrębnej technologii (np.: Portal edukacyjny; MEDARD/AQUARIUS). </w:t>
      </w:r>
    </w:p>
    <w:p w:rsidR="002E3198" w:rsidRPr="00BA5493" w:rsidRDefault="002E3198" w:rsidP="00EF675E">
      <w:pPr>
        <w:pStyle w:val="Tekstpodstawowy2"/>
      </w:pPr>
    </w:p>
    <w:p w:rsidR="002E3198" w:rsidRPr="00BA5493" w:rsidRDefault="002E3198" w:rsidP="00EF675E">
      <w:pPr>
        <w:pStyle w:val="Tekstpodstawowy2"/>
      </w:pPr>
      <w:r w:rsidRPr="00BA5493">
        <w:t>W RSIP łącznie założonych jest ponad 200 aktywnych kont użytkowników.</w:t>
      </w:r>
      <w:r w:rsidRPr="00BA5493">
        <w:br/>
        <w:t>Do baz danych RSIP zasilonych jest ponad 3000 warstw tematycznych zgormadzonych</w:t>
      </w:r>
      <w:r w:rsidRPr="00BA5493">
        <w:br/>
        <w:t>w trzech zasadniczych</w:t>
      </w:r>
      <w:r w:rsidR="00A25EB5">
        <w:t xml:space="preserve"> serwisach: RSIP, </w:t>
      </w:r>
      <w:proofErr w:type="spellStart"/>
      <w:r w:rsidR="00A25EB5">
        <w:t>xRSIP</w:t>
      </w:r>
      <w:proofErr w:type="spellEnd"/>
      <w:r w:rsidR="00A25EB5">
        <w:t xml:space="preserve"> i </w:t>
      </w:r>
      <w:proofErr w:type="spellStart"/>
      <w:r w:rsidR="00A25EB5">
        <w:t>wwwRSIP</w:t>
      </w:r>
      <w:proofErr w:type="spellEnd"/>
      <w:r w:rsidRPr="00BA5493">
        <w:t>. Dodatkowo w każdym z</w:t>
      </w:r>
      <w:r w:rsidR="00EF675E">
        <w:t> </w:t>
      </w:r>
      <w:r w:rsidRPr="00BA5493">
        <w:t xml:space="preserve">serwisów skonfigurowane są dwie kompozycje mapowe: „Mapa” i „MPZP”. Około jedna trzecia warstw tematycznych RSIP dostępna jest tylko w części wewnętrznej, a pozostałe są publikowane dodatkowo i/lub w części zewnętrznej, zaufanej i/lub w części zewnętrznej, publicznej. Zasadniczym wyznacznikiem publikowania warstwy tematycznej w części zewnętrznej, publicznej jest brak danych osobowych powiązanych z obiektami </w:t>
      </w:r>
      <w:r w:rsidR="009F7F2C">
        <w:t>przestrzennymi</w:t>
      </w:r>
      <w:r w:rsidRPr="00BA5493">
        <w:t xml:space="preserve"> zamieszczonymi na warstwie.</w:t>
      </w:r>
    </w:p>
    <w:p w:rsidR="002E3198" w:rsidRPr="00BA5493" w:rsidRDefault="002E3198" w:rsidP="00EF675E">
      <w:pPr>
        <w:pStyle w:val="Tekstpodstawowy2"/>
      </w:pPr>
      <w:r w:rsidRPr="00BA5493">
        <w:t xml:space="preserve">Definicje warstw tematycznych zgromadzone w RSIP </w:t>
      </w:r>
      <w:r w:rsidR="00A66A4B" w:rsidRPr="00BA5493">
        <w:t>zgromadzone</w:t>
      </w:r>
      <w:r w:rsidRPr="00BA5493">
        <w:t xml:space="preserve"> w</w:t>
      </w:r>
      <w:r w:rsidR="00EF675E">
        <w:t> </w:t>
      </w:r>
      <w:r w:rsidRPr="00BA5493">
        <w:t xml:space="preserve">oprogramowaniu </w:t>
      </w:r>
      <w:proofErr w:type="spellStart"/>
      <w:r w:rsidRPr="00BA5493">
        <w:t>AutodeskMap</w:t>
      </w:r>
      <w:proofErr w:type="spellEnd"/>
      <w:r w:rsidRPr="00BA5493">
        <w:t xml:space="preserve"> Guide Studio</w:t>
      </w:r>
      <w:r w:rsidR="00A66A4B" w:rsidRPr="00BA5493">
        <w:t xml:space="preserve"> opisane są w sposób </w:t>
      </w:r>
      <w:r w:rsidRPr="00BA5493">
        <w:t>identyfikują</w:t>
      </w:r>
      <w:r w:rsidR="00A66A4B" w:rsidRPr="00BA5493">
        <w:t>cy</w:t>
      </w:r>
      <w:r w:rsidRPr="00BA5493">
        <w:t xml:space="preserve"> źródło pochodzenia danych i/lub ich merytoryczną treść, np.:</w:t>
      </w:r>
    </w:p>
    <w:p w:rsidR="00A66A4B" w:rsidRPr="00BA5493" w:rsidRDefault="00A66A4B" w:rsidP="00EF675E">
      <w:pPr>
        <w:pStyle w:val="Tekstpodstawowy2"/>
      </w:pPr>
      <w:r w:rsidRPr="00BA5493">
        <w:t>GPUE_046/G_046_TRAWNIKI</w:t>
      </w:r>
      <w:r w:rsidR="00C3568A" w:rsidRPr="00BA5493">
        <w:t xml:space="preserve"> – oznacza warstwę</w:t>
      </w:r>
      <w:r w:rsidRPr="00BA5493">
        <w:t>, na której</w:t>
      </w:r>
      <w:r w:rsidR="00C3568A" w:rsidRPr="00BA5493">
        <w:t xml:space="preserve"> zwizualizowane są</w:t>
      </w:r>
      <w:r w:rsidR="00984C3F" w:rsidRPr="00BA5493">
        <w:t xml:space="preserve"> dane prezentujące  miejsca lokalizacji </w:t>
      </w:r>
      <w:proofErr w:type="spellStart"/>
      <w:r w:rsidR="00984C3F" w:rsidRPr="00BA5493">
        <w:t>tawników</w:t>
      </w:r>
      <w:proofErr w:type="spellEnd"/>
      <w:r w:rsidR="00C3568A" w:rsidRPr="00BA5493">
        <w:t>, która jest prowadzona przez wydział geodezji w</w:t>
      </w:r>
      <w:r w:rsidR="00EF675E">
        <w:t> </w:t>
      </w:r>
      <w:r w:rsidR="00C3568A" w:rsidRPr="00BA5493">
        <w:t>programie GPUE</w:t>
      </w:r>
    </w:p>
    <w:p w:rsidR="002E3198" w:rsidRPr="00854B38" w:rsidRDefault="002E3198" w:rsidP="00EF675E">
      <w:pPr>
        <w:pStyle w:val="Tekstpodstawowy2"/>
      </w:pPr>
      <w:r w:rsidRPr="00854B38">
        <w:t>009_AKSELNET/RSK_009_LOKALIZACJA – oznacza warstwę, na której zwizualizowane są dane prezentujące lokalizację pojazdów Rybnickich Służb Komunalnych przesyłanych</w:t>
      </w:r>
      <w:r w:rsidRPr="00854B38">
        <w:br/>
        <w:t>z systemu Aksel;</w:t>
      </w:r>
    </w:p>
    <w:p w:rsidR="002E3198" w:rsidRPr="00BA5493" w:rsidRDefault="00C3568A" w:rsidP="00EF675E">
      <w:pPr>
        <w:pStyle w:val="Tekstpodstawowy2"/>
      </w:pPr>
      <w:r w:rsidRPr="00BA5493">
        <w:t xml:space="preserve">ORTOFOTO_2017_RGB/ORTOFOTO2017_RGB </w:t>
      </w:r>
      <w:r w:rsidR="002E3198" w:rsidRPr="00854B38">
        <w:t>– oznacza warstwę temat</w:t>
      </w:r>
      <w:r w:rsidRPr="00BA5493">
        <w:t xml:space="preserve">yczną prezentującą </w:t>
      </w:r>
      <w:proofErr w:type="spellStart"/>
      <w:r w:rsidRPr="00BA5493">
        <w:t>ortofotomapę</w:t>
      </w:r>
      <w:proofErr w:type="spellEnd"/>
      <w:r w:rsidRPr="00BA5493">
        <w:t xml:space="preserve"> z 2017</w:t>
      </w:r>
      <w:r w:rsidR="002E3198" w:rsidRPr="00854B38">
        <w:t xml:space="preserve"> r.</w:t>
      </w:r>
    </w:p>
    <w:p w:rsidR="002E3198" w:rsidRPr="00BA5493" w:rsidRDefault="002E3198" w:rsidP="00EF675E">
      <w:pPr>
        <w:pStyle w:val="Tekstpodstawowy2"/>
      </w:pPr>
      <w:r w:rsidRPr="00BA5493">
        <w:lastRenderedPageBreak/>
        <w:t xml:space="preserve">Dodatkowo w nazwach warstw tematycznych stosowane są kody, które spełniają funkcję słownika zasobów. Poprzez kody te można określić pochodzenie danych, to znaczy komórkę / jednostkę organizacyjną będącą dysponentem danych. Zestawienie kluczowych źródeł pochodzenia danych, wraz z informacją o sposobie zasilania oraz zastosowanych formatach zamieszczono w tab. </w:t>
      </w:r>
      <w:r w:rsidR="00A25EB5">
        <w:t>6</w:t>
      </w:r>
      <w:r w:rsidRPr="00BA5493">
        <w:t>. W niektórych przypadkach warstwa tematyczna wizualizowana w RSIP prezentuje dane połączone z kilku (dwóch, trzech) źródeł.</w:t>
      </w: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jc w:val="both"/>
        <w:rPr>
          <w:rFonts w:cs="Arial"/>
          <w:sz w:val="22"/>
          <w:szCs w:val="22"/>
        </w:rPr>
        <w:sectPr w:rsidR="002E3198" w:rsidRPr="00BA5493">
          <w:pgSz w:w="11906" w:h="16838"/>
          <w:pgMar w:top="1417" w:right="1417" w:bottom="1134" w:left="1417" w:header="708" w:footer="708" w:gutter="0"/>
          <w:cols w:space="708"/>
        </w:sectPr>
      </w:pPr>
    </w:p>
    <w:p w:rsidR="002E3198" w:rsidRPr="00F30BCF" w:rsidRDefault="002E3198" w:rsidP="00EC20E0">
      <w:pPr>
        <w:pStyle w:val="Tabelaopis"/>
        <w:tabs>
          <w:tab w:val="left" w:pos="9781"/>
        </w:tabs>
      </w:pPr>
      <w:r w:rsidRPr="00F30BCF">
        <w:rPr>
          <w:b/>
        </w:rPr>
        <w:lastRenderedPageBreak/>
        <w:t>Tab. 6.</w:t>
      </w:r>
      <w:r w:rsidRPr="00F30BCF">
        <w:t xml:space="preserve"> Zestawienie kluczowych źródeł pochodzenia danych w obecnym RSIP wraz z informacją o sposobie zasilania</w:t>
      </w:r>
      <w:r w:rsidRPr="00F30BCF">
        <w:br/>
        <w:t>oraz zastosowanych formatach.</w:t>
      </w:r>
    </w:p>
    <w:tbl>
      <w:tblPr>
        <w:tblW w:w="13340" w:type="dxa"/>
        <w:tblInd w:w="55" w:type="dxa"/>
        <w:tblLayout w:type="fixed"/>
        <w:tblCellMar>
          <w:left w:w="70" w:type="dxa"/>
          <w:right w:w="70" w:type="dxa"/>
        </w:tblCellMar>
        <w:tblLook w:val="04A0" w:firstRow="1" w:lastRow="0" w:firstColumn="1" w:lastColumn="0" w:noHBand="0" w:noVBand="1"/>
      </w:tblPr>
      <w:tblGrid>
        <w:gridCol w:w="1776"/>
        <w:gridCol w:w="1500"/>
        <w:gridCol w:w="1666"/>
        <w:gridCol w:w="1310"/>
        <w:gridCol w:w="1381"/>
        <w:gridCol w:w="1820"/>
        <w:gridCol w:w="1092"/>
        <w:gridCol w:w="2795"/>
      </w:tblGrid>
      <w:tr w:rsidR="002E3198" w:rsidRPr="00F30BCF" w:rsidTr="00706DE1">
        <w:trPr>
          <w:trHeight w:val="480"/>
          <w:tblHeader/>
        </w:trPr>
        <w:tc>
          <w:tcPr>
            <w:tcW w:w="1776" w:type="dxa"/>
            <w:tcBorders>
              <w:top w:val="single" w:sz="8" w:space="0" w:color="auto"/>
              <w:left w:val="single" w:sz="8" w:space="0" w:color="auto"/>
              <w:bottom w:val="single" w:sz="8" w:space="0" w:color="auto"/>
              <w:right w:val="nil"/>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Nazwa grupy warstw</w:t>
            </w:r>
          </w:p>
        </w:tc>
        <w:tc>
          <w:tcPr>
            <w:tcW w:w="1500" w:type="dxa"/>
            <w:tcBorders>
              <w:top w:val="single" w:sz="8" w:space="0" w:color="auto"/>
              <w:left w:val="single" w:sz="4" w:space="0" w:color="auto"/>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Dysponent danych</w:t>
            </w:r>
          </w:p>
        </w:tc>
        <w:tc>
          <w:tcPr>
            <w:tcW w:w="1666" w:type="dxa"/>
            <w:tcBorders>
              <w:top w:val="single" w:sz="8" w:space="0" w:color="auto"/>
              <w:left w:val="nil"/>
              <w:bottom w:val="single" w:sz="8" w:space="0" w:color="auto"/>
              <w:right w:val="single" w:sz="4"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Rodzaj repliki</w:t>
            </w:r>
          </w:p>
        </w:tc>
        <w:tc>
          <w:tcPr>
            <w:tcW w:w="1310" w:type="dxa"/>
            <w:tcBorders>
              <w:top w:val="single" w:sz="8" w:space="0" w:color="auto"/>
              <w:left w:val="nil"/>
              <w:bottom w:val="single" w:sz="8" w:space="0" w:color="auto"/>
              <w:right w:val="single" w:sz="4"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Częstotliwość replik</w:t>
            </w:r>
          </w:p>
        </w:tc>
        <w:tc>
          <w:tcPr>
            <w:tcW w:w="1381" w:type="dxa"/>
            <w:tcBorders>
              <w:top w:val="single" w:sz="8" w:space="0" w:color="auto"/>
              <w:left w:val="nil"/>
              <w:bottom w:val="single" w:sz="8" w:space="0" w:color="auto"/>
              <w:right w:val="single" w:sz="4"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Uwagi</w:t>
            </w:r>
          </w:p>
        </w:tc>
        <w:tc>
          <w:tcPr>
            <w:tcW w:w="1820" w:type="dxa"/>
            <w:tcBorders>
              <w:top w:val="single" w:sz="8" w:space="0" w:color="auto"/>
              <w:left w:val="nil"/>
              <w:bottom w:val="single" w:sz="8" w:space="0" w:color="auto"/>
              <w:right w:val="single" w:sz="4" w:space="0" w:color="auto"/>
            </w:tcBorders>
            <w:shd w:val="clear" w:color="auto" w:fill="DBE5F1"/>
            <w:noWrap/>
            <w:vAlign w:val="center"/>
            <w:hideMark/>
          </w:tcPr>
          <w:p w:rsidR="002E3198" w:rsidRPr="00F30BCF" w:rsidRDefault="002E3198" w:rsidP="00EC20E0">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Sposób pozyskiwania danych</w:t>
            </w:r>
          </w:p>
        </w:tc>
        <w:tc>
          <w:tcPr>
            <w:tcW w:w="1092" w:type="dxa"/>
            <w:tcBorders>
              <w:top w:val="single" w:sz="8" w:space="0" w:color="auto"/>
              <w:left w:val="nil"/>
              <w:bottom w:val="single" w:sz="8" w:space="0" w:color="auto"/>
              <w:right w:val="single" w:sz="4"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Uprawnienia do danych</w:t>
            </w:r>
          </w:p>
        </w:tc>
        <w:tc>
          <w:tcPr>
            <w:tcW w:w="2795" w:type="dxa"/>
            <w:tcBorders>
              <w:top w:val="single" w:sz="8" w:space="0" w:color="auto"/>
              <w:left w:val="nil"/>
              <w:bottom w:val="single" w:sz="8" w:space="0" w:color="auto"/>
              <w:right w:val="single" w:sz="8" w:space="0" w:color="auto"/>
            </w:tcBorders>
            <w:shd w:val="clear" w:color="auto" w:fill="DBE5F1"/>
            <w:vAlign w:val="center"/>
            <w:hideMark/>
          </w:tcPr>
          <w:p w:rsidR="002E3198" w:rsidRPr="00F30BCF" w:rsidRDefault="002E3198" w:rsidP="00EC20E0">
            <w:pPr>
              <w:tabs>
                <w:tab w:val="left" w:pos="9781"/>
              </w:tabs>
              <w:jc w:val="center"/>
              <w:rPr>
                <w:rFonts w:ascii="Arial" w:hAnsi="Arial" w:cs="Arial"/>
                <w:b/>
                <w:bCs/>
                <w:color w:val="000000"/>
                <w:sz w:val="16"/>
                <w:szCs w:val="16"/>
              </w:rPr>
            </w:pPr>
            <w:r w:rsidRPr="00F30BCF">
              <w:rPr>
                <w:rFonts w:ascii="Arial" w:hAnsi="Arial" w:cs="Arial"/>
                <w:b/>
                <w:bCs/>
                <w:color w:val="000000"/>
                <w:sz w:val="16"/>
                <w:szCs w:val="16"/>
              </w:rPr>
              <w:t>Opis danych</w:t>
            </w:r>
          </w:p>
        </w:tc>
      </w:tr>
      <w:tr w:rsidR="002E3198" w:rsidRPr="00F30BCF" w:rsidTr="00706DE1">
        <w:trPr>
          <w:trHeight w:val="1660"/>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GPUE (stare DGD i EGB)</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Geodezji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z bazy Oracle  do bazy Oracle programem IMP/EXP stworzonym  specjalnie na potrzeby RSIP</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replika codzienna - zdefiniowane zadanie cykliczne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 xml:space="preserve">dane z mapy zasadniczej oraz ulicówka z </w:t>
            </w:r>
            <w:proofErr w:type="spellStart"/>
            <w:r w:rsidRPr="00F30BCF">
              <w:rPr>
                <w:rFonts w:ascii="Arial" w:hAnsi="Arial" w:cs="Arial"/>
                <w:color w:val="000000"/>
                <w:sz w:val="16"/>
                <w:szCs w:val="16"/>
              </w:rPr>
              <w:t>adresówką</w:t>
            </w:r>
            <w:proofErr w:type="spellEnd"/>
          </w:p>
        </w:tc>
        <w:tc>
          <w:tcPr>
            <w:tcW w:w="182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wystawione widoki z bazy źródłowej dedykowane specjalnie dla RSIP</w:t>
            </w: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Plan miasta, Grunty Własność, Grunty Współwłasność, Tereny zielone, Transport, Sytuacja geodezyjna, Zabudowa pozostała, Mapy topograficzne miasta, Obiekty komunikacyjne, Obiekty budowlane, Ukształtowanie terenu, zieleń i wody, Osnowa i punkty graniczne, połącznie z Danymi Wydziałowymi</w:t>
            </w:r>
          </w:p>
          <w:p w:rsidR="002E3198" w:rsidRPr="00F30BCF" w:rsidRDefault="002E3198" w:rsidP="00EC20E0">
            <w:pPr>
              <w:tabs>
                <w:tab w:val="left" w:pos="9781"/>
              </w:tabs>
              <w:jc w:val="center"/>
              <w:rPr>
                <w:rFonts w:ascii="Arial" w:hAnsi="Arial" w:cs="Arial"/>
                <w:color w:val="000000"/>
                <w:sz w:val="16"/>
                <w:szCs w:val="16"/>
              </w:rPr>
            </w:pPr>
          </w:p>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Dane osobowe: dane o właścicielach i władających nieruchomościami prezentowane w postaci raportów dla uprawnionych użytkowników.</w:t>
            </w:r>
          </w:p>
        </w:tc>
      </w:tr>
      <w:tr w:rsidR="002E3198" w:rsidRPr="00F30BCF" w:rsidTr="00706DE1">
        <w:trPr>
          <w:trHeight w:val="2715"/>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AB6102" w:rsidP="00EC20E0">
            <w:pPr>
              <w:tabs>
                <w:tab w:val="left" w:pos="9781"/>
              </w:tabs>
              <w:jc w:val="center"/>
              <w:rPr>
                <w:rFonts w:ascii="Arial" w:hAnsi="Arial" w:cs="Arial"/>
                <w:color w:val="000000"/>
                <w:sz w:val="16"/>
                <w:szCs w:val="16"/>
              </w:rPr>
            </w:pPr>
            <w:r>
              <w:rPr>
                <w:rFonts w:ascii="Arial" w:hAnsi="Arial" w:cs="Arial"/>
                <w:color w:val="000000"/>
                <w:sz w:val="16"/>
                <w:szCs w:val="16"/>
              </w:rPr>
              <w:t xml:space="preserve">Ewidencja ludności </w:t>
            </w:r>
            <w:r w:rsidR="002E3198" w:rsidRPr="00F30BCF">
              <w:rPr>
                <w:rFonts w:ascii="Arial" w:hAnsi="Arial" w:cs="Arial"/>
                <w:color w:val="000000"/>
                <w:sz w:val="16"/>
                <w:szCs w:val="16"/>
              </w:rPr>
              <w:t>PBEWID</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Spraw Obywatelskich</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 xml:space="preserve">z bazy </w:t>
            </w:r>
            <w:proofErr w:type="spellStart"/>
            <w:r w:rsidRPr="00F30BCF">
              <w:rPr>
                <w:rFonts w:ascii="Arial" w:hAnsi="Arial" w:cs="Arial"/>
                <w:color w:val="000000"/>
                <w:sz w:val="16"/>
                <w:szCs w:val="16"/>
              </w:rPr>
              <w:t>MsSQL</w:t>
            </w:r>
            <w:proofErr w:type="spellEnd"/>
            <w:r w:rsidRPr="00F30BCF">
              <w:rPr>
                <w:rFonts w:ascii="Arial" w:hAnsi="Arial" w:cs="Arial"/>
                <w:color w:val="000000"/>
                <w:sz w:val="16"/>
                <w:szCs w:val="16"/>
              </w:rPr>
              <w:t xml:space="preserve">  do bazy Oracle programem IMP/EXP stworzonym  specjalnie na potrzeby RSIP z zastrzeżeniem, że dane źródłowe są w innej  bazie </w:t>
            </w:r>
            <w:proofErr w:type="spellStart"/>
            <w:r w:rsidRPr="00F30BCF">
              <w:rPr>
                <w:rFonts w:ascii="Arial" w:hAnsi="Arial" w:cs="Arial"/>
                <w:color w:val="000000"/>
                <w:sz w:val="16"/>
                <w:szCs w:val="16"/>
              </w:rPr>
              <w:t>MsSQL</w:t>
            </w:r>
            <w:proofErr w:type="spellEnd"/>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replika codzienna -zdefiniowane zadanie cykliczne</w:t>
            </w:r>
          </w:p>
        </w:tc>
        <w:tc>
          <w:tcPr>
            <w:tcW w:w="1381" w:type="dxa"/>
            <w:tcBorders>
              <w:top w:val="single" w:sz="4" w:space="0" w:color="auto"/>
              <w:left w:val="nil"/>
              <w:bottom w:val="single" w:sz="4" w:space="0" w:color="auto"/>
              <w:right w:val="nil"/>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
        </w:tc>
        <w:tc>
          <w:tcPr>
            <w:tcW w:w="1820" w:type="dxa"/>
            <w:tcBorders>
              <w:top w:val="nil"/>
              <w:left w:val="single" w:sz="4" w:space="0" w:color="auto"/>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wystawione widoki z bazy źródłowej dedykowane specjalnie dla RSIP</w:t>
            </w: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Dane z bazy PESEL</w:t>
            </w:r>
          </w:p>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Dane osobowe: dane o właścicielach działek prezentowane w postaci raportów dla uprawnionych użytkowników.</w:t>
            </w:r>
          </w:p>
          <w:p w:rsidR="002E3198" w:rsidRPr="00F30BCF" w:rsidRDefault="002E3198" w:rsidP="00EC20E0">
            <w:pPr>
              <w:tabs>
                <w:tab w:val="left" w:pos="9781"/>
              </w:tabs>
              <w:jc w:val="center"/>
              <w:rPr>
                <w:rFonts w:ascii="Arial" w:hAnsi="Arial" w:cs="Arial"/>
                <w:color w:val="000000"/>
                <w:sz w:val="16"/>
                <w:szCs w:val="16"/>
              </w:rPr>
            </w:pPr>
          </w:p>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Dane osobowe: dane identyfikacyjne i adresowe mieszkańców zameldowanych na stałe oraz czasowo prezentowane w postaci raportów dla uprawnionych użytkowników.</w:t>
            </w:r>
          </w:p>
        </w:tc>
      </w:tr>
      <w:tr w:rsidR="002E3198" w:rsidRPr="00F30BCF" w:rsidTr="00706DE1">
        <w:trPr>
          <w:trHeight w:val="952"/>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SGK</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Gospodarki Komunalnej</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 xml:space="preserve">z bazy </w:t>
            </w:r>
            <w:proofErr w:type="spellStart"/>
            <w:r w:rsidRPr="00F30BCF">
              <w:rPr>
                <w:rFonts w:ascii="Arial" w:hAnsi="Arial" w:cs="Arial"/>
                <w:color w:val="000000"/>
                <w:sz w:val="16"/>
                <w:szCs w:val="16"/>
              </w:rPr>
              <w:t>MsSQL</w:t>
            </w:r>
            <w:proofErr w:type="spellEnd"/>
            <w:r w:rsidRPr="00F30BCF">
              <w:rPr>
                <w:rFonts w:ascii="Arial" w:hAnsi="Arial" w:cs="Arial"/>
                <w:color w:val="000000"/>
                <w:sz w:val="16"/>
                <w:szCs w:val="16"/>
              </w:rPr>
              <w:t xml:space="preserve"> do bazy Oracle</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single" w:sz="4" w:space="0" w:color="auto"/>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obecnie trwają prace nad zdefiniowaniem zadań cyklicznych</w:t>
            </w:r>
          </w:p>
        </w:tc>
        <w:tc>
          <w:tcPr>
            <w:tcW w:w="182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wystawione widoki z bazy źródłowej dedykowane specjalnie dla RSIP</w:t>
            </w: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Zbiorniki sanitarne</w:t>
            </w:r>
          </w:p>
        </w:tc>
      </w:tr>
      <w:tr w:rsidR="002E3198" w:rsidRPr="00F30BCF" w:rsidTr="00706DE1">
        <w:trPr>
          <w:trHeight w:val="2047"/>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lastRenderedPageBreak/>
              <w:t xml:space="preserve">ESOD </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 xml:space="preserve">z bazy </w:t>
            </w:r>
            <w:proofErr w:type="spellStart"/>
            <w:r w:rsidRPr="00F30BCF">
              <w:rPr>
                <w:rFonts w:ascii="Arial" w:hAnsi="Arial" w:cs="Arial"/>
                <w:color w:val="000000"/>
                <w:sz w:val="16"/>
                <w:szCs w:val="16"/>
              </w:rPr>
              <w:t>MsSQL</w:t>
            </w:r>
            <w:proofErr w:type="spellEnd"/>
            <w:r w:rsidRPr="00F30BCF">
              <w:rPr>
                <w:rFonts w:ascii="Arial" w:hAnsi="Arial" w:cs="Arial"/>
                <w:color w:val="000000"/>
                <w:sz w:val="16"/>
                <w:szCs w:val="16"/>
              </w:rPr>
              <w:t xml:space="preserve">  do bazy Oracle  programem IMP/EXP stworzonym  specjalnie na potrzeby RSIP z zastrzeżeniem, że dane źródłowe są w bazie </w:t>
            </w:r>
            <w:proofErr w:type="spellStart"/>
            <w:r w:rsidRPr="00F30BCF">
              <w:rPr>
                <w:rFonts w:ascii="Arial" w:hAnsi="Arial" w:cs="Arial"/>
                <w:color w:val="000000"/>
                <w:sz w:val="16"/>
                <w:szCs w:val="16"/>
              </w:rPr>
              <w:t>PostgreeSQL</w:t>
            </w:r>
            <w:proofErr w:type="spellEnd"/>
            <w:r w:rsidRPr="00F30BCF">
              <w:rPr>
                <w:rFonts w:ascii="Arial" w:hAnsi="Arial" w:cs="Arial"/>
                <w:color w:val="000000"/>
                <w:sz w:val="16"/>
                <w:szCs w:val="16"/>
              </w:rPr>
              <w:t xml:space="preserve"> więc mogłyby być z niej pobierane</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replika codzienna -zdefiniowane zadanie cykliczne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system obiegu dokumentów -dane z rejestrów z różnych wydziałów; system przystosowany do korzystania z Web Serwisów</w:t>
            </w:r>
          </w:p>
        </w:tc>
        <w:tc>
          <w:tcPr>
            <w:tcW w:w="182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wystawione widoki/tabele z bazy źródłowej dedykowane specjalnie dla RSIP</w:t>
            </w: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C3568A"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w:t>
            </w:r>
            <w:r w:rsidR="002E3198" w:rsidRPr="00F30BCF">
              <w:rPr>
                <w:rFonts w:ascii="Arial" w:hAnsi="Arial" w:cs="Arial"/>
                <w:color w:val="000000"/>
                <w:sz w:val="16"/>
                <w:szCs w:val="16"/>
              </w:rPr>
              <w:t>ołączenie z różnymi danymi wydziałowymi</w:t>
            </w:r>
          </w:p>
        </w:tc>
      </w:tr>
      <w:tr w:rsidR="002E3198" w:rsidRPr="00F30BCF" w:rsidTr="00706DE1">
        <w:trPr>
          <w:trHeight w:val="629"/>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AKSELNET</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dane on-line</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zdefiniowane zadanie cykliczne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trasy przejazdów autobusów i aut z RSK, SM</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odczyt</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
        </w:tc>
      </w:tr>
      <w:tr w:rsidR="002E3198" w:rsidRPr="00F30BCF" w:rsidTr="00706DE1">
        <w:trPr>
          <w:trHeight w:val="465"/>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RSIP_AKU</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Ekologii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SHP</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C3568A"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M</w:t>
            </w:r>
            <w:r w:rsidR="002E3198" w:rsidRPr="00F30BCF">
              <w:rPr>
                <w:rFonts w:ascii="Arial" w:hAnsi="Arial" w:cs="Arial"/>
                <w:color w:val="000000"/>
                <w:sz w:val="16"/>
                <w:szCs w:val="16"/>
              </w:rPr>
              <w:t>apa akustyczna 2012, 2017</w:t>
            </w:r>
          </w:p>
        </w:tc>
      </w:tr>
      <w:tr w:rsidR="002E3198" w:rsidRPr="00F30BCF" w:rsidTr="00706DE1">
        <w:trPr>
          <w:trHeight w:val="707"/>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roofErr w:type="spellStart"/>
            <w:r w:rsidRPr="00F30BCF">
              <w:rPr>
                <w:rFonts w:ascii="Arial" w:hAnsi="Arial" w:cs="Arial"/>
                <w:color w:val="000000"/>
                <w:sz w:val="16"/>
                <w:szCs w:val="16"/>
              </w:rPr>
              <w:t>RSIP_Detekcja</w:t>
            </w:r>
            <w:proofErr w:type="spellEnd"/>
            <w:r w:rsidRPr="00F30BCF">
              <w:rPr>
                <w:rFonts w:ascii="Arial" w:hAnsi="Arial" w:cs="Arial"/>
                <w:color w:val="000000"/>
                <w:sz w:val="16"/>
                <w:szCs w:val="16"/>
              </w:rPr>
              <w:t xml:space="preserve"> _ZMIAN</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 xml:space="preserve">detekcja zmian na podstawie </w:t>
            </w:r>
            <w:proofErr w:type="spellStart"/>
            <w:r w:rsidRPr="00F30BCF">
              <w:rPr>
                <w:rFonts w:ascii="Arial" w:hAnsi="Arial" w:cs="Arial"/>
                <w:color w:val="000000"/>
                <w:sz w:val="16"/>
                <w:szCs w:val="16"/>
              </w:rPr>
              <w:t>ortofotomapy</w:t>
            </w:r>
            <w:proofErr w:type="spellEnd"/>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
        </w:tc>
      </w:tr>
      <w:tr w:rsidR="002E3198" w:rsidRPr="00F30BCF" w:rsidTr="00706DE1">
        <w:trPr>
          <w:trHeight w:val="465"/>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RSIP_GLEB</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Geodezji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TIFF</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C3568A"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M</w:t>
            </w:r>
            <w:r w:rsidR="002E3198" w:rsidRPr="00F30BCF">
              <w:rPr>
                <w:rFonts w:ascii="Arial" w:hAnsi="Arial" w:cs="Arial"/>
                <w:color w:val="000000"/>
                <w:sz w:val="16"/>
                <w:szCs w:val="16"/>
              </w:rPr>
              <w:t>apy glebowe</w:t>
            </w:r>
          </w:p>
        </w:tc>
      </w:tr>
      <w:tr w:rsidR="002E3198" w:rsidRPr="00F30BCF" w:rsidTr="00706DE1">
        <w:trPr>
          <w:trHeight w:val="584"/>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RSIP_ISPA_DWF</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Gospodarki Komunalnej</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C7667A">
            <w:pPr>
              <w:rPr>
                <w:rFonts w:ascii="Arial" w:hAnsi="Arial" w:cs="Arial"/>
                <w:color w:val="000000"/>
                <w:sz w:val="16"/>
                <w:szCs w:val="16"/>
              </w:rPr>
            </w:pPr>
            <w:r w:rsidRPr="00F30BCF">
              <w:rPr>
                <w:rFonts w:ascii="Arial" w:hAnsi="Arial" w:cs="Arial"/>
                <w:color w:val="000000"/>
                <w:sz w:val="16"/>
                <w:szCs w:val="16"/>
              </w:rPr>
              <w:t>DWF-</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141F59"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Mapy projektowe kanalizacji ISPA</w:t>
            </w:r>
          </w:p>
        </w:tc>
      </w:tr>
      <w:tr w:rsidR="002E3198" w:rsidRPr="00F30BCF" w:rsidTr="00706DE1">
        <w:trPr>
          <w:trHeight w:val="300"/>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RSIP_KKL_DWF</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DWF</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
        </w:tc>
      </w:tr>
      <w:tr w:rsidR="002E3198" w:rsidRPr="00F30BCF" w:rsidTr="00706DE1">
        <w:trPr>
          <w:trHeight w:val="300"/>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RSIP_KOP_DWF</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DWF</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C3568A"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Z</w:t>
            </w:r>
            <w:r w:rsidR="002E3198" w:rsidRPr="00F30BCF">
              <w:rPr>
                <w:rFonts w:ascii="Arial" w:hAnsi="Arial" w:cs="Arial"/>
                <w:color w:val="000000"/>
                <w:sz w:val="16"/>
                <w:szCs w:val="16"/>
              </w:rPr>
              <w:t>łoża kopalne</w:t>
            </w:r>
          </w:p>
        </w:tc>
      </w:tr>
      <w:tr w:rsidR="002E3198" w:rsidRPr="00F30BCF" w:rsidTr="00706DE1">
        <w:trPr>
          <w:trHeight w:val="465"/>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RSIP_LASY</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roofErr w:type="spellStart"/>
            <w:r w:rsidRPr="00F30BCF">
              <w:rPr>
                <w:rFonts w:ascii="Arial" w:hAnsi="Arial" w:cs="Arial"/>
                <w:color w:val="000000"/>
                <w:sz w:val="16"/>
                <w:szCs w:val="16"/>
              </w:rPr>
              <w:t>Wydzia</w:t>
            </w:r>
            <w:proofErr w:type="spellEnd"/>
            <w:r w:rsidRPr="00F30BCF">
              <w:rPr>
                <w:rFonts w:ascii="Arial" w:hAnsi="Arial" w:cs="Arial"/>
                <w:color w:val="000000"/>
                <w:sz w:val="16"/>
                <w:szCs w:val="16"/>
              </w:rPr>
              <w:t xml:space="preserve"> Ekologii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SHP</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C3568A"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U</w:t>
            </w:r>
            <w:r w:rsidR="002E3198" w:rsidRPr="00F30BCF">
              <w:rPr>
                <w:rFonts w:ascii="Arial" w:hAnsi="Arial" w:cs="Arial"/>
                <w:color w:val="000000"/>
                <w:sz w:val="16"/>
                <w:szCs w:val="16"/>
              </w:rPr>
              <w:t>proszczony plan lasów</w:t>
            </w:r>
          </w:p>
        </w:tc>
      </w:tr>
      <w:tr w:rsidR="002E3198" w:rsidRPr="00F30BCF" w:rsidTr="00706DE1">
        <w:trPr>
          <w:trHeight w:val="1140"/>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RSIP_MPZP</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Miejska Pracownia Urbanistyczna</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pliki MAPTAB-ładowane przez SHP do bazy Oracle</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roofErr w:type="spellStart"/>
            <w:r w:rsidRPr="00F30BCF">
              <w:rPr>
                <w:rFonts w:ascii="Arial" w:hAnsi="Arial" w:cs="Arial"/>
                <w:color w:val="000000"/>
                <w:sz w:val="16"/>
                <w:szCs w:val="16"/>
              </w:rPr>
              <w:t>m.p.z.p</w:t>
            </w:r>
            <w:proofErr w:type="spellEnd"/>
            <w:r w:rsidRPr="00F30BCF">
              <w:rPr>
                <w:rFonts w:ascii="Arial" w:hAnsi="Arial" w:cs="Arial"/>
                <w:color w:val="000000"/>
                <w:sz w:val="16"/>
                <w:szCs w:val="16"/>
              </w:rPr>
              <w:t>.</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141F59" w:rsidP="00EC20E0">
            <w:pPr>
              <w:tabs>
                <w:tab w:val="left" w:pos="9781"/>
              </w:tabs>
              <w:jc w:val="center"/>
              <w:rPr>
                <w:rFonts w:ascii="Arial" w:hAnsi="Arial" w:cs="Arial"/>
                <w:color w:val="000000"/>
                <w:sz w:val="16"/>
                <w:szCs w:val="16"/>
              </w:rPr>
            </w:pPr>
            <w:r>
              <w:rPr>
                <w:rFonts w:ascii="Arial" w:hAnsi="Arial" w:cs="Arial"/>
                <w:color w:val="000000"/>
                <w:sz w:val="16"/>
                <w:szCs w:val="16"/>
              </w:rPr>
              <w:t>MPZP i STUDIUM</w:t>
            </w:r>
          </w:p>
        </w:tc>
      </w:tr>
      <w:tr w:rsidR="002E3198" w:rsidRPr="00F30BCF" w:rsidTr="00706DE1">
        <w:trPr>
          <w:trHeight w:val="900"/>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RSIP_NMT</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SHP,</w:t>
            </w:r>
            <w:r w:rsidR="00141F59">
              <w:rPr>
                <w:rFonts w:ascii="Arial" w:hAnsi="Arial" w:cs="Arial"/>
                <w:color w:val="000000"/>
                <w:sz w:val="16"/>
                <w:szCs w:val="16"/>
              </w:rPr>
              <w:t xml:space="preserve"> </w:t>
            </w:r>
            <w:r w:rsidRPr="00F30BCF">
              <w:rPr>
                <w:rFonts w:ascii="Arial" w:hAnsi="Arial" w:cs="Arial"/>
                <w:color w:val="000000"/>
                <w:sz w:val="16"/>
                <w:szCs w:val="16"/>
              </w:rPr>
              <w:t>TIFF</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Numeryczny Model Terenu 2008</w:t>
            </w:r>
            <w:r w:rsidR="00141F59">
              <w:rPr>
                <w:rFonts w:ascii="Arial" w:hAnsi="Arial" w:cs="Arial"/>
                <w:color w:val="000000"/>
                <w:sz w:val="16"/>
                <w:szCs w:val="16"/>
              </w:rPr>
              <w:t xml:space="preserve">, </w:t>
            </w:r>
            <w:r w:rsidRPr="00F30BCF">
              <w:rPr>
                <w:rFonts w:ascii="Arial" w:hAnsi="Arial" w:cs="Arial"/>
                <w:color w:val="000000"/>
                <w:sz w:val="16"/>
                <w:szCs w:val="16"/>
              </w:rPr>
              <w:t>2012, Ukształtowanie terenu</w:t>
            </w:r>
          </w:p>
        </w:tc>
      </w:tr>
      <w:tr w:rsidR="002E3198" w:rsidRPr="00F30BCF" w:rsidTr="00706DE1">
        <w:trPr>
          <w:trHeight w:val="465"/>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lastRenderedPageBreak/>
              <w:t>RSIP_TOPO_POWIAT</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TIFF</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mapy topograficzne powiatu</w:t>
            </w:r>
          </w:p>
        </w:tc>
      </w:tr>
      <w:tr w:rsidR="002E3198" w:rsidRPr="00F30BCF" w:rsidTr="00706DE1">
        <w:trPr>
          <w:trHeight w:val="670"/>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RSIP_POWODZIOWE</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Ekologii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SHP</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n/d</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Mapy Powodziowe, MZP - Mapy Zagrożenia Powodziowego, MRP - Mapy Ryzyka Powodziowego</w:t>
            </w:r>
          </w:p>
        </w:tc>
      </w:tr>
      <w:tr w:rsidR="002E3198" w:rsidRPr="00F30BCF" w:rsidTr="00706DE1">
        <w:trPr>
          <w:trHeight w:val="690"/>
        </w:trPr>
        <w:tc>
          <w:tcPr>
            <w:tcW w:w="1776" w:type="dxa"/>
            <w:tcBorders>
              <w:top w:val="nil"/>
              <w:left w:val="single" w:sz="8"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RSIP_ORTOFOTO</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roofErr w:type="spellStart"/>
            <w:r w:rsidRPr="00F30BCF">
              <w:rPr>
                <w:rFonts w:ascii="Arial" w:hAnsi="Arial" w:cs="Arial"/>
                <w:color w:val="000000"/>
                <w:sz w:val="16"/>
                <w:szCs w:val="16"/>
              </w:rPr>
              <w:t>nd</w:t>
            </w:r>
            <w:proofErr w:type="spellEnd"/>
          </w:p>
        </w:tc>
        <w:tc>
          <w:tcPr>
            <w:tcW w:w="2795"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roofErr w:type="spellStart"/>
            <w:r w:rsidRPr="00F30BCF">
              <w:rPr>
                <w:rFonts w:ascii="Arial" w:hAnsi="Arial" w:cs="Arial"/>
                <w:color w:val="000000"/>
                <w:sz w:val="16"/>
                <w:szCs w:val="16"/>
              </w:rPr>
              <w:t>ortofotomapy</w:t>
            </w:r>
            <w:proofErr w:type="spellEnd"/>
            <w:r w:rsidRPr="00F30BCF">
              <w:rPr>
                <w:rFonts w:ascii="Arial" w:hAnsi="Arial" w:cs="Arial"/>
                <w:color w:val="000000"/>
                <w:sz w:val="16"/>
                <w:szCs w:val="16"/>
              </w:rPr>
              <w:t xml:space="preserve"> 1997,2006,2008,2012,2017</w:t>
            </w:r>
          </w:p>
        </w:tc>
      </w:tr>
      <w:tr w:rsidR="002E3198" w:rsidRPr="00F30BCF" w:rsidTr="00706DE1">
        <w:trPr>
          <w:trHeight w:val="860"/>
        </w:trPr>
        <w:tc>
          <w:tcPr>
            <w:tcW w:w="1776"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RSIP_SEN</w:t>
            </w:r>
          </w:p>
        </w:tc>
        <w:tc>
          <w:tcPr>
            <w:tcW w:w="150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Inwestycji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DWF</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roofErr w:type="spellStart"/>
            <w:r w:rsidRPr="00F30BCF">
              <w:rPr>
                <w:rFonts w:ascii="Arial" w:hAnsi="Arial" w:cs="Arial"/>
                <w:color w:val="000000"/>
                <w:sz w:val="16"/>
                <w:szCs w:val="16"/>
              </w:rPr>
              <w:t>nd</w:t>
            </w:r>
            <w:proofErr w:type="spellEnd"/>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IMI Tereny rozwoju, IMI system ciepłowniczy, IMI system elektroenergetyczny, IMI system gazowniczy</w:t>
            </w:r>
          </w:p>
        </w:tc>
      </w:tr>
      <w:tr w:rsidR="002E3198" w:rsidRPr="00F30BCF" w:rsidTr="00706DE1">
        <w:trPr>
          <w:trHeight w:val="488"/>
        </w:trPr>
        <w:tc>
          <w:tcPr>
            <w:tcW w:w="1776" w:type="dxa"/>
            <w:tcBorders>
              <w:top w:val="single" w:sz="4" w:space="0" w:color="auto"/>
              <w:left w:val="single" w:sz="4" w:space="0" w:color="auto"/>
              <w:bottom w:val="single" w:sz="4" w:space="0" w:color="auto"/>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RSIP_INNE</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Różne</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SHP</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D-Oświetlenie, E-obwody szkolne</w:t>
            </w:r>
          </w:p>
        </w:tc>
      </w:tr>
      <w:tr w:rsidR="002E3198" w:rsidRPr="00F30BCF" w:rsidTr="00706DE1">
        <w:trPr>
          <w:trHeight w:val="396"/>
        </w:trPr>
        <w:tc>
          <w:tcPr>
            <w:tcW w:w="1776" w:type="dxa"/>
            <w:tcBorders>
              <w:top w:val="single" w:sz="4" w:space="0" w:color="auto"/>
              <w:left w:val="single" w:sz="8" w:space="0" w:color="auto"/>
              <w:bottom w:val="nil"/>
              <w:right w:val="nil"/>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RSIP_D_DWF</w:t>
            </w:r>
          </w:p>
        </w:tc>
        <w:tc>
          <w:tcPr>
            <w:tcW w:w="1500" w:type="dxa"/>
            <w:tcBorders>
              <w:top w:val="nil"/>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Dróg</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plik</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jednorazowe ładowanie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transport-RDRP</w:t>
            </w:r>
          </w:p>
        </w:tc>
      </w:tr>
      <w:tr w:rsidR="002E3198" w:rsidRPr="00F30BCF" w:rsidTr="00706DE1">
        <w:trPr>
          <w:trHeight w:val="1691"/>
        </w:trPr>
        <w:tc>
          <w:tcPr>
            <w:tcW w:w="1776" w:type="dxa"/>
            <w:tcBorders>
              <w:top w:val="single" w:sz="4" w:space="0" w:color="auto"/>
              <w:left w:val="single" w:sz="4" w:space="0" w:color="auto"/>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RSIP_DMT</w:t>
            </w:r>
          </w:p>
        </w:tc>
        <w:tc>
          <w:tcPr>
            <w:tcW w:w="150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Wydział Informatyki</w:t>
            </w:r>
          </w:p>
        </w:tc>
        <w:tc>
          <w:tcPr>
            <w:tcW w:w="1666"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baza Oracle RSIP</w:t>
            </w:r>
          </w:p>
        </w:tc>
        <w:tc>
          <w:tcPr>
            <w:tcW w:w="1310"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dane wprowadzane bezpośrednio do RSIP w dowolnym czasie</w:t>
            </w:r>
          </w:p>
        </w:tc>
        <w:tc>
          <w:tcPr>
            <w:tcW w:w="1381" w:type="dxa"/>
            <w:tcBorders>
              <w:top w:val="nil"/>
              <w:left w:val="nil"/>
              <w:bottom w:val="single" w:sz="4" w:space="0" w:color="auto"/>
              <w:right w:val="single" w:sz="4"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dane własne z różnych wydziałów wprowadzane bezpośrednio na mapę wraz z danymi opisowymi</w:t>
            </w:r>
          </w:p>
        </w:tc>
        <w:tc>
          <w:tcPr>
            <w:tcW w:w="1820"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p>
        </w:tc>
        <w:tc>
          <w:tcPr>
            <w:tcW w:w="1092" w:type="dxa"/>
            <w:tcBorders>
              <w:top w:val="nil"/>
              <w:left w:val="nil"/>
              <w:bottom w:val="single" w:sz="4" w:space="0" w:color="auto"/>
              <w:right w:val="single" w:sz="4" w:space="0" w:color="auto"/>
            </w:tcBorders>
            <w:shd w:val="clear" w:color="auto" w:fill="auto"/>
            <w:noWrap/>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edycja</w:t>
            </w:r>
          </w:p>
        </w:tc>
        <w:tc>
          <w:tcPr>
            <w:tcW w:w="2795" w:type="dxa"/>
            <w:tcBorders>
              <w:top w:val="nil"/>
              <w:left w:val="nil"/>
              <w:bottom w:val="single" w:sz="4" w:space="0" w:color="auto"/>
              <w:right w:val="single" w:sz="8" w:space="0" w:color="auto"/>
            </w:tcBorders>
            <w:shd w:val="clear" w:color="auto" w:fill="auto"/>
            <w:hideMark/>
          </w:tcPr>
          <w:p w:rsidR="002E3198" w:rsidRPr="00F30BCF" w:rsidRDefault="002E3198" w:rsidP="00EC20E0">
            <w:pPr>
              <w:tabs>
                <w:tab w:val="left" w:pos="9781"/>
              </w:tabs>
              <w:jc w:val="center"/>
              <w:rPr>
                <w:rFonts w:ascii="Arial" w:hAnsi="Arial" w:cs="Arial"/>
                <w:color w:val="000000"/>
                <w:sz w:val="16"/>
                <w:szCs w:val="16"/>
              </w:rPr>
            </w:pPr>
            <w:r w:rsidRPr="00F30BCF">
              <w:rPr>
                <w:rFonts w:ascii="Arial" w:hAnsi="Arial" w:cs="Arial"/>
                <w:color w:val="000000"/>
                <w:sz w:val="16"/>
                <w:szCs w:val="16"/>
              </w:rPr>
              <w:t>Informator miejski, Dane wydziałowe, Dane z jednostek</w:t>
            </w:r>
          </w:p>
        </w:tc>
      </w:tr>
    </w:tbl>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pPr>
    </w:p>
    <w:p w:rsidR="002E3198" w:rsidRPr="00BA5493" w:rsidRDefault="002E3198" w:rsidP="00EC20E0">
      <w:pPr>
        <w:pStyle w:val="Tekstpodstawowy"/>
        <w:tabs>
          <w:tab w:val="left" w:pos="9781"/>
        </w:tabs>
        <w:ind w:firstLine="576"/>
        <w:jc w:val="both"/>
        <w:rPr>
          <w:rFonts w:cs="Arial"/>
          <w:sz w:val="22"/>
          <w:szCs w:val="22"/>
        </w:rPr>
        <w:sectPr w:rsidR="002E3198" w:rsidRPr="00BA5493" w:rsidSect="00AF0247">
          <w:pgSz w:w="16838" w:h="11906" w:orient="landscape"/>
          <w:pgMar w:top="1417" w:right="1417" w:bottom="1417" w:left="1134" w:header="708" w:footer="708" w:gutter="0"/>
          <w:cols w:space="708"/>
          <w:docGrid w:linePitch="272"/>
        </w:sectPr>
      </w:pPr>
    </w:p>
    <w:p w:rsidR="002E3198" w:rsidRPr="00BA5493" w:rsidRDefault="002E3198" w:rsidP="00EF675E">
      <w:pPr>
        <w:pStyle w:val="Tekstpodstawowy2"/>
      </w:pPr>
      <w:r w:rsidRPr="00BA5493">
        <w:lastRenderedPageBreak/>
        <w:t xml:space="preserve">Warstwowa architektura logiczna i informatyczna obecnego RSIP determinuje w znacznym stopniu kierunki przepływu informacji wewnątrz systemu, natomiast funkcjonalność poszczególnych podsystemów - sposób i częstotliwość tego przepływu. </w:t>
      </w:r>
      <w:r w:rsidR="00562C4B">
        <w:t>I</w:t>
      </w:r>
      <w:r w:rsidRPr="00BA5493">
        <w:t>stnieją trzy punkty węzłowe, do których następuje zasilanie danymi:</w:t>
      </w:r>
    </w:p>
    <w:p w:rsidR="002E3198" w:rsidRPr="00BA5493" w:rsidRDefault="002E3198" w:rsidP="00EF675E">
      <w:pPr>
        <w:pStyle w:val="Tekstpodstawowy2"/>
        <w:numPr>
          <w:ilvl w:val="0"/>
          <w:numId w:val="381"/>
        </w:numPr>
      </w:pPr>
      <w:r w:rsidRPr="00BA5493">
        <w:t>centralna baza danych RSIP - zasilana danymi pochodzącymi z zasobów wewnętrznych UMR,</w:t>
      </w:r>
    </w:p>
    <w:p w:rsidR="002E3198" w:rsidRPr="00BA5493" w:rsidRDefault="002E3198" w:rsidP="00EF675E">
      <w:pPr>
        <w:pStyle w:val="Tekstpodstawowy2"/>
        <w:numPr>
          <w:ilvl w:val="0"/>
          <w:numId w:val="381"/>
        </w:numPr>
      </w:pPr>
      <w:r w:rsidRPr="00BA5493">
        <w:t xml:space="preserve">baza danych </w:t>
      </w:r>
      <w:proofErr w:type="spellStart"/>
      <w:r w:rsidRPr="00BA5493">
        <w:t>xRSIP</w:t>
      </w:r>
      <w:proofErr w:type="spellEnd"/>
      <w:r w:rsidRPr="00BA5493">
        <w:t xml:space="preserve"> - zasilana danymi pochodzącymi spoza UMR oraz replikami danych z bazy RSIP</w:t>
      </w:r>
      <w:r w:rsidR="005672B3">
        <w:t>,</w:t>
      </w:r>
    </w:p>
    <w:p w:rsidR="002E3198" w:rsidRPr="00BA5493" w:rsidRDefault="002E3198" w:rsidP="00EF675E">
      <w:pPr>
        <w:pStyle w:val="Tekstpodstawowy2"/>
        <w:numPr>
          <w:ilvl w:val="0"/>
          <w:numId w:val="381"/>
        </w:numPr>
      </w:pPr>
      <w:r w:rsidRPr="00BA5493">
        <w:t xml:space="preserve">baza danych </w:t>
      </w:r>
      <w:proofErr w:type="spellStart"/>
      <w:r w:rsidRPr="00BA5493">
        <w:t>wwwRSIP</w:t>
      </w:r>
      <w:proofErr w:type="spellEnd"/>
      <w:r w:rsidRPr="00BA5493">
        <w:t xml:space="preserve"> - zasilana danymi pochodzącymi od użytkowników zewnętrznych oraz replikami danych z baz RSIP/</w:t>
      </w:r>
      <w:proofErr w:type="spellStart"/>
      <w:r w:rsidRPr="00BA5493">
        <w:t>xRSIP</w:t>
      </w:r>
      <w:proofErr w:type="spellEnd"/>
      <w:r w:rsidR="005672B3">
        <w:t>.</w:t>
      </w:r>
    </w:p>
    <w:p w:rsidR="002E3198" w:rsidRPr="00BA5493" w:rsidRDefault="002E3198" w:rsidP="00EC20E0">
      <w:pPr>
        <w:pStyle w:val="Tekstpodstawowy"/>
        <w:tabs>
          <w:tab w:val="left" w:pos="9781"/>
        </w:tabs>
        <w:ind w:left="426"/>
        <w:jc w:val="both"/>
        <w:rPr>
          <w:rFonts w:cs="Arial"/>
          <w:sz w:val="22"/>
          <w:szCs w:val="22"/>
        </w:rPr>
      </w:pPr>
    </w:p>
    <w:p w:rsidR="002E3198" w:rsidRPr="00BA5493" w:rsidRDefault="002E3198" w:rsidP="00EF675E">
      <w:pPr>
        <w:pStyle w:val="Tekstpodstawowy2"/>
        <w:rPr>
          <w:szCs w:val="24"/>
        </w:rPr>
      </w:pPr>
      <w:r w:rsidRPr="00BA5493">
        <w:t xml:space="preserve">Bazy danych – RSIP, </w:t>
      </w:r>
      <w:proofErr w:type="spellStart"/>
      <w:r w:rsidRPr="00BA5493">
        <w:t>xRSIP</w:t>
      </w:r>
      <w:proofErr w:type="spellEnd"/>
      <w:r w:rsidRPr="00BA5493">
        <w:t xml:space="preserve"> i </w:t>
      </w:r>
      <w:proofErr w:type="spellStart"/>
      <w:r w:rsidRPr="00BA5493">
        <w:t>wwwRSIP</w:t>
      </w:r>
      <w:proofErr w:type="spellEnd"/>
      <w:r w:rsidRPr="00BA5493">
        <w:t xml:space="preserve"> - wymieniają posiadane dane pomiędzy sobą. Wymiana ta realizowana jest jako częściowa, dwukierunkowa i odbywa się z różną częstotliwością dla różnych danych. Replikacja danych w kierunku z RSIP do </w:t>
      </w:r>
      <w:proofErr w:type="spellStart"/>
      <w:r w:rsidRPr="00BA5493">
        <w:t>xRSIP</w:t>
      </w:r>
      <w:proofErr w:type="spellEnd"/>
      <w:r w:rsidRPr="00BA5493">
        <w:t xml:space="preserve"> oraz </w:t>
      </w:r>
      <w:proofErr w:type="spellStart"/>
      <w:r w:rsidRPr="00BA5493">
        <w:t>wwwRSIP</w:t>
      </w:r>
      <w:proofErr w:type="spellEnd"/>
      <w:r w:rsidRPr="00BA5493">
        <w:t xml:space="preserve"> dotyczy wybranych danych, w szczególności zaktualizowanych danych podstawowych (replikowanych z systemów źródłowych ), a w obydwu kierunkach - zaktualizowanych danych fakultatywnych (tworzonych samodzielnie przez użytkowników za pomocą dedykowanej aplikacji edycji danych przestrzennych). </w:t>
      </w:r>
      <w:r w:rsidRPr="00BA5493">
        <w:rPr>
          <w:szCs w:val="24"/>
        </w:rPr>
        <w:t>Ze względów bezpieczeństwa</w:t>
      </w:r>
      <w:r w:rsidRPr="00BA5493">
        <w:rPr>
          <w:b/>
          <w:szCs w:val="24"/>
        </w:rPr>
        <w:t xml:space="preserve"> </w:t>
      </w:r>
      <w:r w:rsidRPr="00BA5493">
        <w:rPr>
          <w:szCs w:val="24"/>
        </w:rPr>
        <w:t xml:space="preserve">mechanizm </w:t>
      </w:r>
      <w:r w:rsidRPr="00BA5493">
        <w:t>replikacji/wymiany zasobów pomiędzy bazami realizowany jest w taki sposób, by stroną "pytającą" o dane i inicjującą transfer była zawsze centralna baza danych RSIP.</w:t>
      </w:r>
      <w:r w:rsidRPr="00BA5493">
        <w:rPr>
          <w:szCs w:val="24"/>
        </w:rPr>
        <w:t xml:space="preserve"> Dane zgromadzone w bazie </w:t>
      </w:r>
      <w:r w:rsidR="00562C4B">
        <w:rPr>
          <w:szCs w:val="24"/>
        </w:rPr>
        <w:t xml:space="preserve">danych </w:t>
      </w:r>
      <w:proofErr w:type="spellStart"/>
      <w:r w:rsidR="00562C4B">
        <w:rPr>
          <w:szCs w:val="24"/>
        </w:rPr>
        <w:t>wwwRSIP</w:t>
      </w:r>
      <w:proofErr w:type="spellEnd"/>
      <w:r w:rsidR="00562C4B">
        <w:rPr>
          <w:szCs w:val="24"/>
        </w:rPr>
        <w:t xml:space="preserve"> </w:t>
      </w:r>
      <w:r w:rsidRPr="00BA5493">
        <w:rPr>
          <w:szCs w:val="24"/>
        </w:rPr>
        <w:t xml:space="preserve">stanowią selektywną replikę z bazy RSIP oraz dane </w:t>
      </w:r>
      <w:r w:rsidR="00F15E21" w:rsidRPr="00BA5493">
        <w:rPr>
          <w:szCs w:val="24"/>
        </w:rPr>
        <w:t>fakultatywne</w:t>
      </w:r>
      <w:r w:rsidRPr="00BA5493">
        <w:rPr>
          <w:szCs w:val="24"/>
        </w:rPr>
        <w:t xml:space="preserve"> pochodzące od </w:t>
      </w:r>
      <w:r w:rsidR="00F15E21" w:rsidRPr="00BA5493">
        <w:rPr>
          <w:szCs w:val="24"/>
        </w:rPr>
        <w:t>użytkowników</w:t>
      </w:r>
      <w:r w:rsidRPr="00BA5493">
        <w:rPr>
          <w:szCs w:val="24"/>
        </w:rPr>
        <w:t xml:space="preserve"> publicznych.</w:t>
      </w:r>
    </w:p>
    <w:p w:rsidR="002E3198" w:rsidRPr="00BA5493" w:rsidRDefault="002E3198" w:rsidP="00EF675E">
      <w:pPr>
        <w:pStyle w:val="Tekstpodstawowy2"/>
      </w:pPr>
      <w:r w:rsidRPr="00BA5493">
        <w:t>Stosowane obecnie metody zasilania danymi systemu RSIP to:</w:t>
      </w:r>
    </w:p>
    <w:p w:rsidR="002E3198" w:rsidRPr="00BA5493" w:rsidRDefault="002E3198" w:rsidP="00EF675E">
      <w:pPr>
        <w:pStyle w:val="Tekstpodstawowy2"/>
        <w:numPr>
          <w:ilvl w:val="0"/>
          <w:numId w:val="382"/>
        </w:numPr>
      </w:pPr>
      <w:r w:rsidRPr="00BA5493">
        <w:t>Replikacja - kopiowanie całości lub części danych ze struktur bazy danych systemu źródłowego do odpowiadających im struktur bazy danych RSIP/</w:t>
      </w:r>
      <w:proofErr w:type="spellStart"/>
      <w:r w:rsidRPr="00BA5493">
        <w:t>xRSIP</w:t>
      </w:r>
      <w:proofErr w:type="spellEnd"/>
      <w:r w:rsidRPr="00BA5493">
        <w:t>/</w:t>
      </w:r>
      <w:proofErr w:type="spellStart"/>
      <w:r w:rsidRPr="00BA5493">
        <w:t>wwwRSIP</w:t>
      </w:r>
      <w:proofErr w:type="spellEnd"/>
      <w:r w:rsidRPr="00BA5493">
        <w:t xml:space="preserve"> z ustaloną częstotliwością (np. codziennie w trybie nocnym) automatycznie lub na żądanie administratora.</w:t>
      </w:r>
    </w:p>
    <w:p w:rsidR="002E3198" w:rsidRPr="00BA5493" w:rsidRDefault="002E3198" w:rsidP="00EF675E">
      <w:pPr>
        <w:pStyle w:val="Tekstpodstawowy2"/>
        <w:numPr>
          <w:ilvl w:val="0"/>
          <w:numId w:val="382"/>
        </w:numPr>
      </w:pPr>
      <w:r w:rsidRPr="00BA5493">
        <w:t>Transfer - odczyt danych na żywo z bazy źródłowej lub kopiowanie wybranych atrybutów poszczególnych rekordów z systemu źródłowego lub urządzenia lokalizującego do określonych struktur bazy danych RSIP/</w:t>
      </w:r>
      <w:proofErr w:type="spellStart"/>
      <w:r w:rsidRPr="00BA5493">
        <w:t>xRSIP</w:t>
      </w:r>
      <w:proofErr w:type="spellEnd"/>
      <w:r w:rsidRPr="00BA5493">
        <w:t>/</w:t>
      </w:r>
      <w:proofErr w:type="spellStart"/>
      <w:r w:rsidRPr="00BA5493">
        <w:t>wwwRSIP</w:t>
      </w:r>
      <w:proofErr w:type="spellEnd"/>
      <w:r w:rsidRPr="00BA5493">
        <w:t xml:space="preserve"> automatycznie w czasie rzeczywistym (on-line; zmiana w systemie źródłowym powoduje jednoczesną zmianę w systemie RSIP/</w:t>
      </w:r>
      <w:proofErr w:type="spellStart"/>
      <w:r w:rsidRPr="00BA5493">
        <w:t>xRSIP</w:t>
      </w:r>
      <w:proofErr w:type="spellEnd"/>
      <w:r w:rsidRPr="00BA5493">
        <w:t>/</w:t>
      </w:r>
      <w:proofErr w:type="spellStart"/>
      <w:r w:rsidRPr="00BA5493">
        <w:t>wwwRSIP</w:t>
      </w:r>
      <w:proofErr w:type="spellEnd"/>
      <w:r w:rsidRPr="00BA5493">
        <w:t>).</w:t>
      </w:r>
    </w:p>
    <w:p w:rsidR="002E3198" w:rsidRPr="00BA5493" w:rsidRDefault="002E3198" w:rsidP="00EF675E">
      <w:pPr>
        <w:pStyle w:val="Tekstpodstawowy2"/>
        <w:numPr>
          <w:ilvl w:val="0"/>
          <w:numId w:val="382"/>
        </w:numPr>
      </w:pPr>
      <w:r w:rsidRPr="00BA5493">
        <w:t xml:space="preserve">Ładowanie - jednorazowe zasilanie bazy danych RSIP danymi </w:t>
      </w:r>
      <w:r w:rsidR="009F7F2C">
        <w:t>przestrzennymi</w:t>
      </w:r>
      <w:r w:rsidRPr="00BA5493">
        <w:t>, opisowymi i innymi za pomocą dedykowanych aplikacji lub narzędzi informatycznych (np. skryptów).</w:t>
      </w:r>
    </w:p>
    <w:p w:rsidR="002E3198" w:rsidRPr="00BA5493" w:rsidRDefault="002E3198" w:rsidP="00EF675E">
      <w:pPr>
        <w:pStyle w:val="Tekstpodstawowy2"/>
        <w:numPr>
          <w:ilvl w:val="0"/>
          <w:numId w:val="382"/>
        </w:numPr>
      </w:pPr>
      <w:r w:rsidRPr="00BA5493">
        <w:t>Mapowanie - konfigurowanie dostępu do opracowań rastrowych oraz innych zbiorów bitmapowych na potrzeby prezentacji (wyświetlania) w systemie RSIP/</w:t>
      </w:r>
      <w:proofErr w:type="spellStart"/>
      <w:r w:rsidRPr="00BA5493">
        <w:t>xRSIP</w:t>
      </w:r>
      <w:proofErr w:type="spellEnd"/>
      <w:r w:rsidRPr="00BA5493">
        <w:t>/</w:t>
      </w:r>
      <w:proofErr w:type="spellStart"/>
      <w:r w:rsidRPr="00BA5493">
        <w:t>wwwRSIP</w:t>
      </w:r>
      <w:proofErr w:type="spellEnd"/>
      <w:r w:rsidRPr="00BA5493">
        <w:t>, a znajdujących się poza strukturą bazy danych systemu RSIP/</w:t>
      </w:r>
      <w:proofErr w:type="spellStart"/>
      <w:r w:rsidRPr="00BA5493">
        <w:t>xRSIP</w:t>
      </w:r>
      <w:proofErr w:type="spellEnd"/>
      <w:r w:rsidRPr="00BA5493">
        <w:t>/</w:t>
      </w:r>
      <w:proofErr w:type="spellStart"/>
      <w:r w:rsidRPr="00BA5493">
        <w:t>wwwRSIP</w:t>
      </w:r>
      <w:proofErr w:type="spellEnd"/>
      <w:r w:rsidRPr="00BA5493">
        <w:t xml:space="preserve">, w określonej lokalizacji dyskowej, sieciowej lub w innej bazie danych (zarządzanej przez inny serwer danych przestrzennych). </w:t>
      </w:r>
    </w:p>
    <w:p w:rsidR="002E3198" w:rsidRPr="00BA5493" w:rsidRDefault="002E3198" w:rsidP="00EF675E">
      <w:pPr>
        <w:pStyle w:val="Tekstpodstawowy2"/>
        <w:numPr>
          <w:ilvl w:val="0"/>
          <w:numId w:val="382"/>
        </w:numPr>
      </w:pPr>
      <w:r w:rsidRPr="00BA5493">
        <w:lastRenderedPageBreak/>
        <w:t xml:space="preserve">Edycja - wprowadzanie zmian w danych </w:t>
      </w:r>
      <w:r w:rsidR="009F7F2C">
        <w:t>przestrzennych</w:t>
      </w:r>
      <w:r w:rsidRPr="00BA5493">
        <w:t xml:space="preserve"> oraz opisowych bezpośrednio w bazie danych RSIP/</w:t>
      </w:r>
      <w:proofErr w:type="spellStart"/>
      <w:r w:rsidRPr="00BA5493">
        <w:t>xRSIP</w:t>
      </w:r>
      <w:proofErr w:type="spellEnd"/>
      <w:r w:rsidRPr="00BA5493">
        <w:t>/</w:t>
      </w:r>
      <w:proofErr w:type="spellStart"/>
      <w:r w:rsidRPr="00BA5493">
        <w:t>wwwRSIP</w:t>
      </w:r>
      <w:proofErr w:type="spellEnd"/>
      <w:r w:rsidRPr="00BA5493">
        <w:t xml:space="preserve"> w czasie rzeczywistym (on-line) za pomocą aplikacji dedykowanej RSIP lub ogólnodostępnej aplikacji typu desktop GIS.</w:t>
      </w:r>
    </w:p>
    <w:p w:rsidR="002E3198" w:rsidRPr="00BA5493" w:rsidRDefault="002E3198" w:rsidP="00EC20E0">
      <w:pPr>
        <w:pStyle w:val="Tekstpodstawowy"/>
        <w:tabs>
          <w:tab w:val="left" w:pos="9781"/>
        </w:tabs>
        <w:ind w:firstLine="284"/>
        <w:jc w:val="both"/>
        <w:rPr>
          <w:rFonts w:cs="Arial"/>
          <w:sz w:val="22"/>
          <w:szCs w:val="22"/>
        </w:rPr>
      </w:pPr>
    </w:p>
    <w:p w:rsidR="002E3198" w:rsidRPr="00BA5493" w:rsidRDefault="002E3198" w:rsidP="00EF675E">
      <w:pPr>
        <w:pStyle w:val="Tekstpodstawowy2"/>
        <w:ind w:firstLine="0"/>
      </w:pPr>
      <w:r w:rsidRPr="00BA5493">
        <w:t xml:space="preserve">Obecnie Zamawiający wykorzystuje następujące systemy istotne w kontekście wymaganej integracji z nowym </w:t>
      </w:r>
      <w:r w:rsidR="00E63E13">
        <w:t>Systemem</w:t>
      </w:r>
      <w:r w:rsidRPr="00BA5493">
        <w:t>:</w:t>
      </w:r>
    </w:p>
    <w:p w:rsidR="00885D57" w:rsidRDefault="002E3198" w:rsidP="002D28F8">
      <w:pPr>
        <w:pStyle w:val="Tekstpodstawowy2"/>
        <w:numPr>
          <w:ilvl w:val="0"/>
          <w:numId w:val="510"/>
        </w:numPr>
      </w:pPr>
      <w:r w:rsidRPr="00BA5493">
        <w:t>GPUE - program do edycji geodezyjnej mapy zasadniczej w pełnej treści oraz warstw punktów adresowych i osi ulic oraz ewidencji gruntów i budynków. Obecnie do RSIP replikuje się wszystkie najważniejsze dane dotyczące działek i właścicieli. Dane w</w:t>
      </w:r>
      <w:r w:rsidR="00EF675E">
        <w:t> </w:t>
      </w:r>
      <w:r w:rsidRPr="00BA5493">
        <w:t xml:space="preserve">GPUE są zapisane w bazie Oracle </w:t>
      </w:r>
      <w:proofErr w:type="spellStart"/>
      <w:r w:rsidRPr="00BA5493">
        <w:t>Spatial</w:t>
      </w:r>
      <w:proofErr w:type="spellEnd"/>
      <w:r w:rsidRPr="00BA5493">
        <w:t xml:space="preserve"> 12 w formacie SDO_GEOMETRY, praktycznie wszystkie możliwe obiekty przestrzenne (wraz z danymi opisowymi) są</w:t>
      </w:r>
      <w:r w:rsidR="00EF675E">
        <w:t> </w:t>
      </w:r>
      <w:r w:rsidRPr="00BA5493">
        <w:t>replikowane do obecnego RSIP.</w:t>
      </w:r>
    </w:p>
    <w:p w:rsidR="00885D57" w:rsidRDefault="000F2388" w:rsidP="002D28F8">
      <w:pPr>
        <w:pStyle w:val="Tekstpodstawowy2"/>
        <w:numPr>
          <w:ilvl w:val="0"/>
          <w:numId w:val="510"/>
        </w:numPr>
      </w:pPr>
      <w:r>
        <w:t>PBEWID</w:t>
      </w:r>
      <w:r w:rsidR="002E3198" w:rsidRPr="00BA5493">
        <w:t xml:space="preserve">  – program do prowadzenia w wersji numerycznej </w:t>
      </w:r>
      <w:r w:rsidR="00D025C9" w:rsidRPr="002D28F8">
        <w:rPr>
          <w:b/>
        </w:rPr>
        <w:t>ewidencji ludności</w:t>
      </w:r>
      <w:r w:rsidR="002E3198" w:rsidRPr="00BA5493">
        <w:t>, dane w systemie są zapisane w bazie MS SQL Server, w RSIP jest wykorzystywane pełna replika danych bieżących.</w:t>
      </w:r>
    </w:p>
    <w:p w:rsidR="00885D57" w:rsidRDefault="002E3198" w:rsidP="002D28F8">
      <w:pPr>
        <w:pStyle w:val="Tekstpodstawowy2"/>
        <w:numPr>
          <w:ilvl w:val="0"/>
          <w:numId w:val="510"/>
        </w:numPr>
      </w:pPr>
      <w:r w:rsidRPr="00BA5493">
        <w:t>ESOD – system obiegu spraw, korespondencji i dokumentów. Dane są zapisane w</w:t>
      </w:r>
      <w:r w:rsidR="00EF675E">
        <w:t> </w:t>
      </w:r>
      <w:r w:rsidRPr="00BA5493">
        <w:t>bazie POSTRGES; w systemie jest prowadzonych wiele spraw/rejestrów, z których dane opisowe są już obecnie lub potencjalnie mogą być wykorzystywane jako atrybuty w mapach tematycznych (jako replika danych w RSIP, gdzie geometria tworzona jest automatycznie na podstawie obiektów innych rejestrów takich jak: działki ewidencyjne, punkty adresowe).</w:t>
      </w:r>
    </w:p>
    <w:p w:rsidR="00885D57" w:rsidRDefault="00546C11" w:rsidP="002D28F8">
      <w:pPr>
        <w:pStyle w:val="Tekstpodstawowy2"/>
        <w:numPr>
          <w:ilvl w:val="0"/>
          <w:numId w:val="510"/>
        </w:numPr>
      </w:pPr>
      <w:r>
        <w:t>REKORD</w:t>
      </w:r>
      <w:r w:rsidR="00B8271E">
        <w:t xml:space="preserve"> </w:t>
      </w:r>
      <w:r>
        <w:t>-</w:t>
      </w:r>
      <w:r w:rsidR="00B8271E">
        <w:t xml:space="preserve"> </w:t>
      </w:r>
      <w:r w:rsidR="002E3198" w:rsidRPr="00BA5493">
        <w:t>Użytkowanie wieczyste, Dzierżawy – systemy wykorzystywane do prowadzenia ewidencji działek będących własnością gminy i Skarbu Państwa. Dane są zapisane w</w:t>
      </w:r>
      <w:r w:rsidR="00EF675E">
        <w:t> </w:t>
      </w:r>
      <w:r w:rsidR="002E3198" w:rsidRPr="00BA5493">
        <w:t xml:space="preserve">bazie </w:t>
      </w:r>
      <w:proofErr w:type="spellStart"/>
      <w:r w:rsidR="002E3198" w:rsidRPr="00BA5493">
        <w:t>Firebird</w:t>
      </w:r>
      <w:proofErr w:type="spellEnd"/>
      <w:r w:rsidR="002E3198" w:rsidRPr="00BA5493">
        <w:t>, na serwerze Linux; w obecnym RSIP istnieją warstwy tematyczne powstałe na podstawie replik wybranych danych tych systemów.</w:t>
      </w:r>
    </w:p>
    <w:p w:rsidR="00885D57" w:rsidRDefault="002E3198" w:rsidP="002D28F8">
      <w:pPr>
        <w:pStyle w:val="Tekstpodstawowy2"/>
        <w:numPr>
          <w:ilvl w:val="0"/>
          <w:numId w:val="510"/>
        </w:numPr>
      </w:pPr>
      <w:r w:rsidRPr="00BA5493">
        <w:t>Koncesje alkoholowe - ewidencja koncesji alkoholowych, dane źródłowe są przechowywane w bazie DBF FoxPro, jednakże do obecnego RSIP są pobierane repliki z bazy MS SQL wykonywanej na potrzeby publikowania informacji w BIP-</w:t>
      </w:r>
      <w:proofErr w:type="spellStart"/>
      <w:r w:rsidRPr="00BA5493">
        <w:t>ie</w:t>
      </w:r>
      <w:proofErr w:type="spellEnd"/>
      <w:r w:rsidRPr="00BA5493">
        <w:t xml:space="preserve">. </w:t>
      </w:r>
    </w:p>
    <w:p w:rsidR="00885D57" w:rsidRDefault="002E3198" w:rsidP="002D28F8">
      <w:pPr>
        <w:pStyle w:val="Tekstpodstawowy2"/>
        <w:numPr>
          <w:ilvl w:val="0"/>
          <w:numId w:val="510"/>
        </w:numPr>
      </w:pPr>
      <w:r w:rsidRPr="00BA5493">
        <w:t xml:space="preserve">System lokalizacji </w:t>
      </w:r>
      <w:proofErr w:type="spellStart"/>
      <w:r w:rsidRPr="00BA5493">
        <w:t>Akse</w:t>
      </w:r>
      <w:proofErr w:type="spellEnd"/>
      <w:r w:rsidR="00546C11">
        <w:t xml:space="preserve"> </w:t>
      </w:r>
      <w:r w:rsidRPr="00BA5493">
        <w:t>l-</w:t>
      </w:r>
      <w:r w:rsidR="00546C11">
        <w:t xml:space="preserve"> </w:t>
      </w:r>
      <w:r w:rsidRPr="00BA5493">
        <w:t>NET -  dane lokalizacyjne są przechowywane na serwerach firmy Aksel. Zamawiający utrzymuje transfer danych z lokalizacji pojazdów ZZM i</w:t>
      </w:r>
      <w:r w:rsidR="00EF675E">
        <w:t> </w:t>
      </w:r>
      <w:r w:rsidRPr="00BA5493">
        <w:t>RSK do bazy RSIP (dane są transferowane w kanale VPN przez przesyłanie plików XML).</w:t>
      </w:r>
    </w:p>
    <w:p w:rsidR="00885D57" w:rsidRDefault="002E3198" w:rsidP="002D28F8">
      <w:pPr>
        <w:pStyle w:val="Tekstpodstawowy2"/>
        <w:numPr>
          <w:ilvl w:val="0"/>
          <w:numId w:val="510"/>
        </w:numPr>
      </w:pPr>
      <w:r w:rsidRPr="00BA5493">
        <w:t xml:space="preserve">System lokalizacji TARAN – lokalizacja autobusów ZTZ. Obecnie dane są na bieżąco przesyłane do wybranej tabeli w </w:t>
      </w:r>
      <w:proofErr w:type="spellStart"/>
      <w:r w:rsidRPr="00BA5493">
        <w:t>xRSIP</w:t>
      </w:r>
      <w:proofErr w:type="spellEnd"/>
      <w:r w:rsidRPr="00BA5493">
        <w:t>.</w:t>
      </w:r>
    </w:p>
    <w:p w:rsidR="00885D57" w:rsidRDefault="00822A03" w:rsidP="002D28F8">
      <w:pPr>
        <w:pStyle w:val="Tekstpodstawowy2"/>
        <w:numPr>
          <w:ilvl w:val="0"/>
          <w:numId w:val="510"/>
        </w:numPr>
      </w:pPr>
      <w:r>
        <w:t xml:space="preserve">REKORD - </w:t>
      </w:r>
      <w:r w:rsidR="002E3198" w:rsidRPr="00BA5493">
        <w:t>RATUSZ – grupa systemów do prowadzenia ewidencji i wymiarowania podatków i</w:t>
      </w:r>
      <w:r w:rsidR="00EF675E">
        <w:t> </w:t>
      </w:r>
      <w:r w:rsidR="002E3198" w:rsidRPr="00BA5493">
        <w:t xml:space="preserve">opłat lokalnych oparta na bazie </w:t>
      </w:r>
      <w:proofErr w:type="spellStart"/>
      <w:r w:rsidR="002E3198" w:rsidRPr="00BA5493">
        <w:t>Firebird</w:t>
      </w:r>
      <w:proofErr w:type="spellEnd"/>
      <w:r w:rsidR="002E3198" w:rsidRPr="00BA5493">
        <w:t>, obecnie brak powiązania z RSIP.</w:t>
      </w:r>
    </w:p>
    <w:p w:rsidR="00885D57" w:rsidRDefault="002E3198" w:rsidP="002D28F8">
      <w:pPr>
        <w:pStyle w:val="Tekstpodstawowy2"/>
        <w:numPr>
          <w:ilvl w:val="0"/>
          <w:numId w:val="510"/>
        </w:numPr>
      </w:pPr>
      <w:r w:rsidRPr="00BA5493">
        <w:t xml:space="preserve">WZDR – system do prowadzenia ewidencji obiektów drogowych i mostowych będący nakładką na oprogramowanie Bentley </w:t>
      </w:r>
      <w:proofErr w:type="spellStart"/>
      <w:r w:rsidRPr="00BA5493">
        <w:t>Microstation</w:t>
      </w:r>
      <w:proofErr w:type="spellEnd"/>
      <w:r w:rsidRPr="00BA5493">
        <w:t>, dane są zapisane w bazie MS Access (łącznie z geometrią), obecnie brak powiązania z RSIP.</w:t>
      </w:r>
    </w:p>
    <w:p w:rsidR="00885D57" w:rsidRDefault="002E3198" w:rsidP="002D28F8">
      <w:pPr>
        <w:pStyle w:val="Tekstpodstawowy2"/>
        <w:numPr>
          <w:ilvl w:val="0"/>
          <w:numId w:val="510"/>
        </w:numPr>
      </w:pPr>
      <w:proofErr w:type="spellStart"/>
      <w:r w:rsidRPr="00BA5493">
        <w:t>Vulcan</w:t>
      </w:r>
      <w:proofErr w:type="spellEnd"/>
      <w:r w:rsidRPr="00BA5493">
        <w:t xml:space="preserve"> – system do zarządzania placówkami oświatowymi, obecnie brak powiązania z RSIP.</w:t>
      </w:r>
    </w:p>
    <w:p w:rsidR="00885D57" w:rsidRDefault="00B8271E" w:rsidP="002D28F8">
      <w:pPr>
        <w:pStyle w:val="Tekstpodstawowy2"/>
        <w:numPr>
          <w:ilvl w:val="0"/>
          <w:numId w:val="510"/>
        </w:numPr>
      </w:pPr>
      <w:r>
        <w:lastRenderedPageBreak/>
        <w:t>COMOTEL (</w:t>
      </w:r>
      <w:r w:rsidR="002E3198" w:rsidRPr="00BA5493">
        <w:t xml:space="preserve">SGK </w:t>
      </w:r>
      <w:r>
        <w:t>)</w:t>
      </w:r>
      <w:r w:rsidR="002E3198" w:rsidRPr="00BA5493">
        <w:t xml:space="preserve">- zintegrowany system </w:t>
      </w:r>
      <w:r>
        <w:t>gospodarki odpadami komunalnymi,</w:t>
      </w:r>
      <w:r w:rsidR="002E3198" w:rsidRPr="00BA5493">
        <w:t xml:space="preserve"> obecnie w RSIP na podstawie repliki danych stworzona jest war</w:t>
      </w:r>
      <w:r w:rsidR="00A0616E">
        <w:t>s</w:t>
      </w:r>
      <w:r w:rsidR="002E3198" w:rsidRPr="00BA5493">
        <w:t>twa tematyczna zbiorników sanitarnych-kanalizacji.</w:t>
      </w:r>
    </w:p>
    <w:p w:rsidR="002E3198" w:rsidRPr="00BA5493" w:rsidRDefault="002E3198" w:rsidP="00EF675E">
      <w:pPr>
        <w:pStyle w:val="Tekstpodstawowy"/>
        <w:tabs>
          <w:tab w:val="left" w:pos="9781"/>
        </w:tabs>
        <w:ind w:left="284"/>
        <w:jc w:val="both"/>
        <w:rPr>
          <w:rFonts w:cs="Arial"/>
          <w:sz w:val="22"/>
          <w:szCs w:val="22"/>
        </w:rPr>
      </w:pPr>
    </w:p>
    <w:p w:rsidR="002E3198" w:rsidRPr="00BA5493" w:rsidRDefault="002E3198" w:rsidP="00EF675E">
      <w:pPr>
        <w:pStyle w:val="Tekstpodstawowy2"/>
      </w:pPr>
      <w:r w:rsidRPr="00BA5493">
        <w:t>W chwili obecnej archiwizacja danych systemu RSIP/</w:t>
      </w:r>
      <w:r w:rsidR="00B8271E">
        <w:t xml:space="preserve"> </w:t>
      </w:r>
      <w:proofErr w:type="spellStart"/>
      <w:r w:rsidRPr="00BA5493">
        <w:t>xRSIP</w:t>
      </w:r>
      <w:proofErr w:type="spellEnd"/>
      <w:r w:rsidRPr="00BA5493">
        <w:t>/</w:t>
      </w:r>
      <w:r w:rsidR="00B8271E">
        <w:t xml:space="preserve"> </w:t>
      </w:r>
      <w:proofErr w:type="spellStart"/>
      <w:r w:rsidRPr="00BA5493">
        <w:t>wwwRSIP</w:t>
      </w:r>
      <w:proofErr w:type="spellEnd"/>
      <w:r w:rsidRPr="00BA5493">
        <w:t xml:space="preserve"> wykonywana jest z </w:t>
      </w:r>
      <w:r w:rsidR="00AD7B47">
        <w:t>następującą</w:t>
      </w:r>
      <w:r w:rsidRPr="00BA5493">
        <w:t xml:space="preserve"> częstotliwością:</w:t>
      </w:r>
    </w:p>
    <w:p w:rsidR="002E3198" w:rsidRPr="00BA5493" w:rsidRDefault="002E3198" w:rsidP="00EF675E">
      <w:pPr>
        <w:pStyle w:val="Tekstpodstawowy2"/>
        <w:numPr>
          <w:ilvl w:val="0"/>
          <w:numId w:val="384"/>
        </w:numPr>
      </w:pPr>
      <w:r w:rsidRPr="00BA5493">
        <w:t>dzienne wykonywanie plików kopii baz w postaci plików Oracle DMP, oddzielnie dla każdego wykorzystywanego schematu, pliki te mogą zostać nadpisane następnego dnia (z wyłączeniem danych replikowanych codziennie z zewnętrznych systemów źródłowych);</w:t>
      </w:r>
    </w:p>
    <w:p w:rsidR="002E3198" w:rsidRPr="00BA5493" w:rsidRDefault="002E3198" w:rsidP="00EF675E">
      <w:pPr>
        <w:pStyle w:val="Tekstpodstawowy2"/>
        <w:numPr>
          <w:ilvl w:val="0"/>
          <w:numId w:val="384"/>
        </w:numPr>
      </w:pPr>
      <w:r w:rsidRPr="00BA5493">
        <w:t>tygodniowe/miesięczne wykonywanie kopii plikowych (konfigurowalne) dla wszystkich danych wykorzystywanych w systemie.</w:t>
      </w:r>
    </w:p>
    <w:p w:rsidR="00291D24" w:rsidRPr="00BA5493" w:rsidRDefault="00291D24" w:rsidP="00EF675E">
      <w:pPr>
        <w:pStyle w:val="Tekstpodstawowy2"/>
      </w:pPr>
    </w:p>
    <w:p w:rsidR="00952831" w:rsidRPr="00BA5493" w:rsidRDefault="00952831" w:rsidP="004B6B32">
      <w:pPr>
        <w:pStyle w:val="Nagwek2"/>
      </w:pPr>
      <w:bookmarkStart w:id="124" w:name="_Toc10125195"/>
      <w:r w:rsidRPr="00BA5493">
        <w:t xml:space="preserve">Wymagania </w:t>
      </w:r>
      <w:r w:rsidR="00835112" w:rsidRPr="00BA5493">
        <w:t xml:space="preserve"> prawne</w:t>
      </w:r>
      <w:bookmarkEnd w:id="124"/>
    </w:p>
    <w:p w:rsidR="0083505F" w:rsidRPr="00BA5493" w:rsidRDefault="0083505F" w:rsidP="00832F8C">
      <w:pPr>
        <w:pStyle w:val="Tekstpodstawowy"/>
        <w:ind w:firstLine="360"/>
        <w:jc w:val="both"/>
        <w:rPr>
          <w:rFonts w:cs="Arial"/>
          <w:b/>
          <w:sz w:val="22"/>
          <w:szCs w:val="22"/>
        </w:rPr>
      </w:pPr>
    </w:p>
    <w:p w:rsidR="00FE670B" w:rsidRPr="00BA5493" w:rsidRDefault="0083505F" w:rsidP="00EF675E">
      <w:pPr>
        <w:pStyle w:val="Tekstpodstawowy2"/>
      </w:pPr>
      <w:r w:rsidRPr="00BA5493">
        <w:t xml:space="preserve">RSIP stanowi jeden z </w:t>
      </w:r>
      <w:r w:rsidR="00CF7301" w:rsidRPr="00BA5493">
        <w:t xml:space="preserve">kluczowych </w:t>
      </w:r>
      <w:r w:rsidRPr="00BA5493">
        <w:t xml:space="preserve">systemów informatycznych </w:t>
      </w:r>
      <w:r w:rsidR="00FD764D" w:rsidRPr="00BA5493">
        <w:t xml:space="preserve">dla </w:t>
      </w:r>
      <w:r w:rsidRPr="00BA5493">
        <w:t>UMR</w:t>
      </w:r>
      <w:r w:rsidR="00CF7301" w:rsidRPr="00BA5493">
        <w:t xml:space="preserve"> i </w:t>
      </w:r>
      <w:r w:rsidR="00FD764D" w:rsidRPr="00BA5493">
        <w:t xml:space="preserve">dla </w:t>
      </w:r>
      <w:r w:rsidR="00CF7301" w:rsidRPr="00BA5493">
        <w:t>części JOM</w:t>
      </w:r>
      <w:r w:rsidRPr="00BA5493">
        <w:t>.</w:t>
      </w:r>
      <w:r w:rsidR="00EF675E">
        <w:t xml:space="preserve"> </w:t>
      </w:r>
      <w:r w:rsidR="00854C74" w:rsidRPr="00BA5493">
        <w:t xml:space="preserve">Ze względu na rozległy zakres danych przetwarzanych za pomocą systemu, a także </w:t>
      </w:r>
      <w:r w:rsidR="00B8271E" w:rsidRPr="00BA5493">
        <w:t>licznej</w:t>
      </w:r>
      <w:r w:rsidR="00CF7301" w:rsidRPr="00BA5493">
        <w:t xml:space="preserve"> różnorodne </w:t>
      </w:r>
      <w:r w:rsidR="00854C74" w:rsidRPr="00BA5493">
        <w:t xml:space="preserve">grono jego użytkowników </w:t>
      </w:r>
      <w:r w:rsidR="00CF7301" w:rsidRPr="00BA5493">
        <w:t xml:space="preserve">i </w:t>
      </w:r>
      <w:r w:rsidR="0041181C" w:rsidRPr="00BA5493">
        <w:t>odbiorców</w:t>
      </w:r>
      <w:r w:rsidR="00CF7301" w:rsidRPr="00BA5493">
        <w:t xml:space="preserve">, </w:t>
      </w:r>
      <w:r w:rsidRPr="00BA5493">
        <w:t xml:space="preserve">wymaga się, aby realizowane przez Wykonawcę w trakcie wdrożenia </w:t>
      </w:r>
      <w:r w:rsidR="007D72E4" w:rsidRPr="00BA5493">
        <w:t xml:space="preserve">Systemu </w:t>
      </w:r>
      <w:r w:rsidRPr="00BA5493">
        <w:t>działania odbywały się w zgodzie i</w:t>
      </w:r>
      <w:r w:rsidR="00B8271E">
        <w:t> </w:t>
      </w:r>
      <w:r w:rsidRPr="00BA5493">
        <w:t>na</w:t>
      </w:r>
      <w:r w:rsidR="00B8271E">
        <w:t> </w:t>
      </w:r>
      <w:r w:rsidRPr="00BA5493">
        <w:t>zasadach określonych</w:t>
      </w:r>
      <w:r w:rsidR="00CF7301" w:rsidRPr="00BA5493">
        <w:t xml:space="preserve"> </w:t>
      </w:r>
      <w:r w:rsidRPr="00BA5493">
        <w:t>w przepisach prawa</w:t>
      </w:r>
      <w:r w:rsidR="00771DF0" w:rsidRPr="00BA5493">
        <w:t xml:space="preserve"> (</w:t>
      </w:r>
      <w:r w:rsidR="00FE670B" w:rsidRPr="00BA5493">
        <w:t xml:space="preserve">miejscowego, </w:t>
      </w:r>
      <w:r w:rsidR="00771DF0" w:rsidRPr="00BA5493">
        <w:t>krajowego</w:t>
      </w:r>
      <w:r w:rsidR="00FD764D" w:rsidRPr="00BA5493">
        <w:t xml:space="preserve"> </w:t>
      </w:r>
      <w:r w:rsidRPr="00BA5493">
        <w:t>i unijnego)</w:t>
      </w:r>
      <w:r w:rsidR="00FE670B" w:rsidRPr="00BA5493">
        <w:t>.</w:t>
      </w:r>
    </w:p>
    <w:p w:rsidR="00FE670B" w:rsidRPr="00BA5493" w:rsidRDefault="00FE670B" w:rsidP="00EF675E">
      <w:pPr>
        <w:pStyle w:val="Tekstpodstawowy2"/>
      </w:pPr>
    </w:p>
    <w:p w:rsidR="00944602" w:rsidRDefault="00944602" w:rsidP="00EF675E">
      <w:pPr>
        <w:pStyle w:val="Tekstpodstawowy2"/>
      </w:pPr>
      <w:r w:rsidRPr="00BA5493">
        <w:t xml:space="preserve">Wykonawca zapewni zgodność Systemu z przepisami </w:t>
      </w:r>
      <w:r w:rsidR="00AD77C8" w:rsidRPr="00BA5493">
        <w:t xml:space="preserve">i normami </w:t>
      </w:r>
      <w:r w:rsidRPr="00BA5493">
        <w:t>obowiązującymi w dniu przekazania go do użytkowania Zamawiającemu.  W szczególności Wykonawca powinien stosować się do następujących aktów prawnych:</w:t>
      </w:r>
    </w:p>
    <w:p w:rsidR="006B4BEA" w:rsidRPr="00BA5493" w:rsidRDefault="006B4BEA" w:rsidP="00EF675E">
      <w:pPr>
        <w:pStyle w:val="Tekstpodstawowy2"/>
      </w:pPr>
      <w:bookmarkStart w:id="125" w:name="_Toc393374227"/>
    </w:p>
    <w:p w:rsidR="0004089D" w:rsidRDefault="0004089D">
      <w:pPr>
        <w:pStyle w:val="Nagwek3"/>
      </w:pPr>
      <w:bookmarkStart w:id="126" w:name="_Toc10125196"/>
      <w:r>
        <w:t>Przepisy o charakterze ogólnym</w:t>
      </w:r>
      <w:bookmarkEnd w:id="126"/>
    </w:p>
    <w:p w:rsidR="0004089D" w:rsidRPr="00BA5493" w:rsidRDefault="0004089D" w:rsidP="00EF675E">
      <w:pPr>
        <w:pStyle w:val="Tekstpodstawowy2"/>
        <w:numPr>
          <w:ilvl w:val="0"/>
          <w:numId w:val="385"/>
        </w:numPr>
      </w:pPr>
      <w:r w:rsidRPr="00BA5493">
        <w:t>Ustawa z dnia 8 marca 1990 r. o samorządzie gminnym (tekst jednolity Dz.U. 2018 poz.</w:t>
      </w:r>
      <w:r w:rsidR="00F367DF">
        <w:t xml:space="preserve"> 994, poz. 1591 z </w:t>
      </w:r>
      <w:proofErr w:type="spellStart"/>
      <w:r w:rsidR="00F367DF">
        <w:t>późn</w:t>
      </w:r>
      <w:proofErr w:type="spellEnd"/>
      <w:r w:rsidR="00F367DF">
        <w:t>. zmian.)</w:t>
      </w:r>
    </w:p>
    <w:p w:rsidR="0004089D" w:rsidRPr="00BA5493" w:rsidRDefault="0004089D" w:rsidP="00EF675E">
      <w:pPr>
        <w:pStyle w:val="Tekstpodstawowy2"/>
        <w:numPr>
          <w:ilvl w:val="0"/>
          <w:numId w:val="385"/>
        </w:numPr>
      </w:pPr>
      <w:r w:rsidRPr="00BA5493">
        <w:t xml:space="preserve">Ustawa z dnia 5 czerwca 1998 r. o samorządzie powiatowym (tekst jednolity Dz.U. 2018 poz. 995 z </w:t>
      </w:r>
      <w:proofErr w:type="spellStart"/>
      <w:r w:rsidRPr="00BA5493">
        <w:t>późn</w:t>
      </w:r>
      <w:proofErr w:type="spellEnd"/>
      <w:r w:rsidRPr="00BA5493">
        <w:t>. zmi</w:t>
      </w:r>
      <w:r w:rsidR="00F367DF">
        <w:t>an.)</w:t>
      </w:r>
    </w:p>
    <w:p w:rsidR="0004089D" w:rsidRPr="0004089D" w:rsidRDefault="0004089D" w:rsidP="0004089D"/>
    <w:p w:rsidR="006B4BEA" w:rsidRPr="00BA5493" w:rsidRDefault="006B4BEA">
      <w:pPr>
        <w:pStyle w:val="Nagwek3"/>
      </w:pPr>
      <w:bookmarkStart w:id="127" w:name="_Toc10125197"/>
      <w:r w:rsidRPr="00BA5493">
        <w:t>Prawo dziedzinowe</w:t>
      </w:r>
      <w:bookmarkEnd w:id="127"/>
    </w:p>
    <w:p w:rsidR="0036734C" w:rsidRPr="00BA5493" w:rsidRDefault="0036734C" w:rsidP="00EF675E">
      <w:pPr>
        <w:pStyle w:val="Tekstpodstawowy2"/>
        <w:numPr>
          <w:ilvl w:val="0"/>
          <w:numId w:val="386"/>
        </w:numPr>
      </w:pPr>
      <w:r w:rsidRPr="00BA5493">
        <w:t>Biuro Rewitalizacji i Analiz:</w:t>
      </w:r>
    </w:p>
    <w:p w:rsidR="0036734C" w:rsidRPr="00BA5493" w:rsidRDefault="0036734C" w:rsidP="00EF675E">
      <w:pPr>
        <w:pStyle w:val="Tekstpodstawowy2"/>
        <w:numPr>
          <w:ilvl w:val="1"/>
          <w:numId w:val="386"/>
        </w:numPr>
      </w:pPr>
      <w:r w:rsidRPr="00BA5493">
        <w:t>Ustawa z dnia 9 października 2015 r. o rewitalizacji (tekst jednolity Dz.U.</w:t>
      </w:r>
      <w:r w:rsidR="00F367DF">
        <w:t xml:space="preserve"> 2018 poz. 1398 z </w:t>
      </w:r>
      <w:proofErr w:type="spellStart"/>
      <w:r w:rsidR="00F367DF">
        <w:t>późn</w:t>
      </w:r>
      <w:proofErr w:type="spellEnd"/>
      <w:r w:rsidR="00F367DF">
        <w:t>. zmian.)</w:t>
      </w:r>
    </w:p>
    <w:p w:rsidR="0036734C" w:rsidRPr="00BA5493" w:rsidRDefault="0036734C" w:rsidP="00EF675E">
      <w:pPr>
        <w:pStyle w:val="Tekstpodstawowy2"/>
        <w:numPr>
          <w:ilvl w:val="0"/>
          <w:numId w:val="386"/>
        </w:numPr>
      </w:pPr>
      <w:r w:rsidRPr="00BA5493">
        <w:t>Wydział Zarządzania Kryzysowego i Ochrony Ludności:</w:t>
      </w:r>
    </w:p>
    <w:p w:rsidR="0036734C" w:rsidRPr="00BA5493" w:rsidRDefault="0036734C" w:rsidP="00EF675E">
      <w:pPr>
        <w:pStyle w:val="Tekstpodstawowy2"/>
        <w:numPr>
          <w:ilvl w:val="1"/>
          <w:numId w:val="386"/>
        </w:numPr>
      </w:pPr>
      <w:r w:rsidRPr="00BA5493">
        <w:t>Ustawa z dnia 26 kwietnia 2007 r. o zarządzaniu kryzysowym (tekst jednolity Dz.U.</w:t>
      </w:r>
      <w:r w:rsidR="00F367DF">
        <w:t xml:space="preserve"> 2018 poz. 1401 z </w:t>
      </w:r>
      <w:proofErr w:type="spellStart"/>
      <w:r w:rsidR="00F367DF">
        <w:t>późn</w:t>
      </w:r>
      <w:proofErr w:type="spellEnd"/>
      <w:r w:rsidR="00F367DF">
        <w:t>. zmian.)</w:t>
      </w:r>
    </w:p>
    <w:p w:rsidR="0036734C" w:rsidRPr="00BA5493" w:rsidRDefault="0036734C" w:rsidP="00EF675E">
      <w:pPr>
        <w:pStyle w:val="Tekstpodstawowy2"/>
        <w:numPr>
          <w:ilvl w:val="0"/>
          <w:numId w:val="386"/>
        </w:numPr>
      </w:pPr>
      <w:r w:rsidRPr="00BA5493">
        <w:t>Wydział Dróg:</w:t>
      </w:r>
    </w:p>
    <w:p w:rsidR="0036734C" w:rsidRPr="00BA5493" w:rsidRDefault="0036734C" w:rsidP="00EF675E">
      <w:pPr>
        <w:pStyle w:val="Tekstpodstawowy2"/>
        <w:numPr>
          <w:ilvl w:val="1"/>
          <w:numId w:val="386"/>
        </w:numPr>
      </w:pPr>
      <w:r w:rsidRPr="00BA5493">
        <w:t>Ustawa z dnia 21 marca 1985 r. - o drogach publicznych (tekst jednolity Dz. U. z 20</w:t>
      </w:r>
      <w:r w:rsidR="00F367DF">
        <w:t xml:space="preserve">17 r. poz. 2222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20 czerwca 1997 r. - Prawo o ruchu drogowym (tekst jednolity Dz.U. z</w:t>
      </w:r>
      <w:r w:rsidR="00F367DF">
        <w:t xml:space="preserve"> 2017 poz. 1260 z </w:t>
      </w:r>
      <w:proofErr w:type="spellStart"/>
      <w:r w:rsidR="00F367DF">
        <w:t>późn</w:t>
      </w:r>
      <w:proofErr w:type="spellEnd"/>
      <w:r w:rsidR="00F367DF">
        <w:t>. zmian.)</w:t>
      </w:r>
    </w:p>
    <w:p w:rsidR="0036734C" w:rsidRPr="00BA5493" w:rsidRDefault="0036734C" w:rsidP="00EF675E">
      <w:pPr>
        <w:pStyle w:val="Tekstpodstawowy2"/>
        <w:numPr>
          <w:ilvl w:val="0"/>
          <w:numId w:val="386"/>
        </w:numPr>
      </w:pPr>
      <w:r w:rsidRPr="00BA5493">
        <w:lastRenderedPageBreak/>
        <w:t>Wydział Ekologii:</w:t>
      </w:r>
    </w:p>
    <w:p w:rsidR="0036734C" w:rsidRPr="00BA5493" w:rsidRDefault="0036734C" w:rsidP="00EF675E">
      <w:pPr>
        <w:pStyle w:val="Tekstpodstawowy2"/>
        <w:numPr>
          <w:ilvl w:val="1"/>
          <w:numId w:val="386"/>
        </w:numPr>
      </w:pPr>
      <w:r w:rsidRPr="00BA5493">
        <w:t>Ustawa z dnia 16 kwietnia 2004 r. o ochronie przyrody (tekst jednolity Dz.U. z 2</w:t>
      </w:r>
      <w:r w:rsidR="00F367DF">
        <w:t xml:space="preserve">018 r. poz. 142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20 lipca 2017 r. - Prawo wodne (Dz.U. 2017 poz. 1</w:t>
      </w:r>
      <w:r w:rsidR="00F367DF">
        <w:t xml:space="preserve">566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27 kwietnia 2001 r. Prawo ochrony środowiska (tekst jedn</w:t>
      </w:r>
      <w:r w:rsidR="00F367DF">
        <w:t>olity Dz.U. z 2018 r. poz. 799)</w:t>
      </w:r>
    </w:p>
    <w:p w:rsidR="0036734C" w:rsidRPr="00BA5493" w:rsidRDefault="0036734C" w:rsidP="00EF675E">
      <w:pPr>
        <w:pStyle w:val="Tekstpodstawowy2"/>
        <w:numPr>
          <w:ilvl w:val="1"/>
          <w:numId w:val="386"/>
        </w:numPr>
      </w:pPr>
      <w:r w:rsidRPr="00BA5493">
        <w:t>Ustawa z dnia 28 września 1991 r. - O lasach (</w:t>
      </w:r>
      <w:proofErr w:type="spellStart"/>
      <w:r w:rsidRPr="00BA5493">
        <w:t>t.j</w:t>
      </w:r>
      <w:proofErr w:type="spellEnd"/>
      <w:r w:rsidRPr="00BA5493">
        <w:t>. Dz. U. z 2015</w:t>
      </w:r>
      <w:r w:rsidR="00F367DF">
        <w:t xml:space="preserve"> r., poz.  2100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18 kwietnia 1985 r. o rybactwie śródlądowym (tekst jednolity Dz. U. z 20</w:t>
      </w:r>
      <w:r w:rsidR="00F367DF">
        <w:t xml:space="preserve">15 r., poz. 652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18 grudnia 2003 r. o krajowym systemie ewidencji producentów, ewidencji gospodarstw rolnych oraz ewidencji wniosków o przyznanie płatności (tekst jednolity Dz.U.</w:t>
      </w:r>
      <w:r w:rsidR="00F367DF">
        <w:t xml:space="preserve"> 2017 poz. 1853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9 czerwca 2011 r. - Prawo geologiczne i górnicze (Dz.U. z 201</w:t>
      </w:r>
      <w:r w:rsidR="00F367DF">
        <w:t xml:space="preserve">6 r., poz. 1131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 xml:space="preserve">Ustawa z dnia 14 grudnia 2012 r. - O odpadach (Dz. U. z </w:t>
      </w:r>
      <w:r w:rsidR="00F367DF">
        <w:t xml:space="preserve">2013 r. poz. 21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12 czerwca 2015 r. o systemie handlu uprawnieniami do emisji gazów cieplarnia</w:t>
      </w:r>
      <w:r w:rsidR="00F367DF">
        <w:t>nych (Dz.U. z 2017 r. poz. 568)</w:t>
      </w:r>
    </w:p>
    <w:p w:rsidR="0036734C" w:rsidRPr="00BA5493" w:rsidRDefault="0036734C" w:rsidP="00EF675E">
      <w:pPr>
        <w:pStyle w:val="Tekstpodstawowy2"/>
        <w:numPr>
          <w:ilvl w:val="1"/>
          <w:numId w:val="386"/>
        </w:numPr>
      </w:pPr>
      <w:r w:rsidRPr="00BA5493">
        <w:t>Ustawa z dnia 31 stycznia 1959 r. o cmentarzach i chowaniu zmarłych (</w:t>
      </w:r>
      <w:proofErr w:type="spellStart"/>
      <w:r w:rsidR="00F367DF">
        <w:t>t.j</w:t>
      </w:r>
      <w:proofErr w:type="spellEnd"/>
      <w:r w:rsidR="00F367DF">
        <w:t>. Dz. U. z 2017 r. poz. 912)</w:t>
      </w:r>
    </w:p>
    <w:p w:rsidR="0036734C" w:rsidRPr="00BA5493" w:rsidRDefault="0036734C" w:rsidP="00EF675E">
      <w:pPr>
        <w:pStyle w:val="Tekstpodstawowy2"/>
        <w:numPr>
          <w:ilvl w:val="1"/>
          <w:numId w:val="386"/>
        </w:numPr>
      </w:pPr>
      <w:r w:rsidRPr="00BA5493">
        <w:t>Ustawa z dnia 3 października 2008 r. o udostępnianiu informacji o środowisku i jego ochronie, udziale społeczeństwa w ochronie środowiska oraz o ocenach oddziaływania na środowisko (Dz. U. Nr 199, pozycja</w:t>
      </w:r>
      <w:r w:rsidR="00F367DF">
        <w:t xml:space="preserve"> 1227 z 2008 r. z </w:t>
      </w:r>
      <w:proofErr w:type="spellStart"/>
      <w:r w:rsidR="00F367DF">
        <w:t>późn</w:t>
      </w:r>
      <w:proofErr w:type="spellEnd"/>
      <w:r w:rsidR="00F367DF">
        <w:t>. zmian.)</w:t>
      </w:r>
    </w:p>
    <w:p w:rsidR="0036734C" w:rsidRPr="00BA5493" w:rsidRDefault="0036734C" w:rsidP="00EF675E">
      <w:pPr>
        <w:pStyle w:val="Tekstpodstawowy2"/>
        <w:numPr>
          <w:ilvl w:val="0"/>
          <w:numId w:val="386"/>
        </w:numPr>
      </w:pPr>
      <w:r w:rsidRPr="00BA5493">
        <w:t>Wydział Gospodarki Komunalnej:</w:t>
      </w:r>
    </w:p>
    <w:p w:rsidR="0036734C" w:rsidRPr="00BA5493" w:rsidRDefault="0036734C" w:rsidP="00EF675E">
      <w:pPr>
        <w:pStyle w:val="Tekstpodstawowy2"/>
        <w:numPr>
          <w:ilvl w:val="1"/>
          <w:numId w:val="386"/>
        </w:numPr>
      </w:pPr>
      <w:r w:rsidRPr="00BA5493">
        <w:t>Ustawa z dnia 13 września 1996 r. o utrzymaniu czystości i porządku w gminach (tekst jedn</w:t>
      </w:r>
      <w:r w:rsidR="00F367DF">
        <w:t>olity: Dz.U. 2018 r. poz. 1454)</w:t>
      </w:r>
    </w:p>
    <w:p w:rsidR="0036734C" w:rsidRPr="00BA5493" w:rsidRDefault="0036734C" w:rsidP="00EF675E">
      <w:pPr>
        <w:pStyle w:val="Tekstpodstawowy2"/>
        <w:numPr>
          <w:ilvl w:val="1"/>
          <w:numId w:val="386"/>
        </w:numPr>
      </w:pPr>
      <w:r w:rsidRPr="00BA5493">
        <w:t>Ustawa z dnia 29 sierpnia 1997 r. - Ordynacja podatkowa (tekst jednolity: Dz.U. z 2</w:t>
      </w:r>
      <w:r w:rsidR="00F367DF">
        <w:t xml:space="preserve">018 r. poz. 800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21 sierpnia 1997 r. o ochronie zwierząt (tekst jedno</w:t>
      </w:r>
      <w:r w:rsidR="00F367DF">
        <w:t>lity Dz.U. z 2017 r. poz. 1840)</w:t>
      </w:r>
    </w:p>
    <w:p w:rsidR="0036734C" w:rsidRPr="00BA5493" w:rsidRDefault="0036734C" w:rsidP="00EF675E">
      <w:pPr>
        <w:pStyle w:val="Tekstpodstawowy2"/>
        <w:numPr>
          <w:ilvl w:val="0"/>
          <w:numId w:val="386"/>
        </w:numPr>
      </w:pPr>
      <w:r w:rsidRPr="00BA5493">
        <w:t>Wydział Komunikacji:</w:t>
      </w:r>
    </w:p>
    <w:p w:rsidR="0036734C" w:rsidRPr="00BA5493" w:rsidRDefault="0036734C" w:rsidP="00EF675E">
      <w:pPr>
        <w:pStyle w:val="Tekstpodstawowy2"/>
        <w:numPr>
          <w:ilvl w:val="1"/>
          <w:numId w:val="386"/>
        </w:numPr>
      </w:pPr>
      <w:r w:rsidRPr="00BA5493">
        <w:t>Ustawa z dnia 20 czerwca 1997 r. - Prawo o ruchu drogowym (tekst jednolity Dz.U. z</w:t>
      </w:r>
      <w:r w:rsidR="00F367DF">
        <w:t xml:space="preserve"> 2017 poz. 1260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5 stycznia 2011 r. o kierujących pojazdami (</w:t>
      </w:r>
      <w:proofErr w:type="spellStart"/>
      <w:r w:rsidRPr="00BA5493">
        <w:t>t.j</w:t>
      </w:r>
      <w:proofErr w:type="spellEnd"/>
      <w:r w:rsidRPr="00BA5493">
        <w:t xml:space="preserve">. Dz.U. z 2017 r., </w:t>
      </w:r>
      <w:r w:rsidR="00F367DF">
        <w:t xml:space="preserve">poz. 978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6 września 2001 r. o transporcie drogowym (</w:t>
      </w:r>
      <w:r w:rsidR="00B8271E">
        <w:t>t</w:t>
      </w:r>
      <w:r w:rsidRPr="00BA5493">
        <w:t>ekst jedno</w:t>
      </w:r>
      <w:r w:rsidR="00F367DF">
        <w:t>lity Dz.U. z 2017 r. poz. 2200)</w:t>
      </w:r>
    </w:p>
    <w:p w:rsidR="0036734C" w:rsidRPr="00BA5493" w:rsidRDefault="0036734C" w:rsidP="00EF675E">
      <w:pPr>
        <w:pStyle w:val="Tekstpodstawowy2"/>
        <w:numPr>
          <w:ilvl w:val="0"/>
          <w:numId w:val="386"/>
        </w:numPr>
      </w:pPr>
      <w:r w:rsidRPr="00BA5493">
        <w:t>Miejska Pracownia Urbanistyczna</w:t>
      </w:r>
      <w:bookmarkEnd w:id="125"/>
      <w:r w:rsidRPr="00BA5493">
        <w:t>:</w:t>
      </w:r>
    </w:p>
    <w:p w:rsidR="0036734C" w:rsidRPr="00BA5493" w:rsidRDefault="0036734C" w:rsidP="00EF675E">
      <w:pPr>
        <w:pStyle w:val="Tekstpodstawowy2"/>
        <w:numPr>
          <w:ilvl w:val="1"/>
          <w:numId w:val="386"/>
        </w:numPr>
      </w:pPr>
      <w:r w:rsidRPr="00BA5493">
        <w:lastRenderedPageBreak/>
        <w:t>Ustawa z dnia 27 marca 2003 r. o planowaniu i zagospodarowaniu (tekst jednolity Dz. U. 2003 Nr 80 poz. 717),</w:t>
      </w:r>
    </w:p>
    <w:p w:rsidR="0036734C" w:rsidRPr="00BA5493" w:rsidRDefault="0036734C" w:rsidP="00EF675E">
      <w:pPr>
        <w:pStyle w:val="Tekstpodstawowy2"/>
        <w:numPr>
          <w:ilvl w:val="1"/>
          <w:numId w:val="386"/>
        </w:numPr>
      </w:pPr>
      <w:bookmarkStart w:id="128" w:name="_Toc393374221"/>
      <w:r w:rsidRPr="00BA5493">
        <w:t>Wydział Architektury:</w:t>
      </w:r>
    </w:p>
    <w:p w:rsidR="0036734C" w:rsidRPr="00BA5493" w:rsidRDefault="0036734C" w:rsidP="00EF675E">
      <w:pPr>
        <w:pStyle w:val="Tekstpodstawowy2"/>
        <w:numPr>
          <w:ilvl w:val="1"/>
          <w:numId w:val="386"/>
        </w:numPr>
      </w:pPr>
      <w:r w:rsidRPr="00BA5493">
        <w:t>Ustawa z dnia 7 lipca 1994 r. Prawo budowlane (</w:t>
      </w:r>
      <w:proofErr w:type="spellStart"/>
      <w:r w:rsidRPr="00BA5493">
        <w:t>t.j</w:t>
      </w:r>
      <w:proofErr w:type="spellEnd"/>
      <w:r w:rsidRPr="00BA5493">
        <w:t>. Dz. U. z 20</w:t>
      </w:r>
      <w:r w:rsidR="00F367DF">
        <w:t>18 r. poz. 1202 z</w:t>
      </w:r>
      <w:r w:rsidR="00B8271E">
        <w:t>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 xml:space="preserve">Ustawa z dnia 14 czerwca 1960 r. Kodeks postępowania administracyjnego (tekst jednolity Dz.U. z 2017 r. poz. 1257 z </w:t>
      </w:r>
      <w:proofErr w:type="spellStart"/>
      <w:r w:rsidRPr="00BA5493">
        <w:t>późn</w:t>
      </w:r>
      <w:proofErr w:type="spellEnd"/>
      <w:r w:rsidRPr="00BA5493">
        <w:t>. zmi</w:t>
      </w:r>
      <w:r w:rsidR="00F367DF">
        <w:t>an.)</w:t>
      </w:r>
    </w:p>
    <w:p w:rsidR="0036734C" w:rsidRPr="00BA5493" w:rsidRDefault="0036734C" w:rsidP="00EF675E">
      <w:pPr>
        <w:pStyle w:val="Tekstpodstawowy2"/>
        <w:numPr>
          <w:ilvl w:val="1"/>
          <w:numId w:val="386"/>
        </w:numPr>
      </w:pPr>
      <w:r w:rsidRPr="00BA5493">
        <w:t>Ustawa z dnia 23 lipca 2003 r. o ochronie zabytków i opiece nad zabytkami (</w:t>
      </w:r>
      <w:r w:rsidR="00B8271E">
        <w:t>t</w:t>
      </w:r>
      <w:r w:rsidRPr="00BA5493">
        <w:t>ekst jednol</w:t>
      </w:r>
      <w:r w:rsidR="00F367DF">
        <w:t>ity Dz. U. z 2017 r. poz. 2187)</w:t>
      </w:r>
    </w:p>
    <w:p w:rsidR="0036734C" w:rsidRPr="00BA5493" w:rsidRDefault="0036734C" w:rsidP="00EF675E">
      <w:pPr>
        <w:pStyle w:val="Tekstpodstawowy2"/>
        <w:numPr>
          <w:ilvl w:val="1"/>
          <w:numId w:val="386"/>
        </w:numPr>
      </w:pPr>
      <w:r w:rsidRPr="00BA5493">
        <w:t xml:space="preserve">Ustawa z dnia 27 marca 2003 roku o planowaniu i zagospodarowaniu przestrzennym (tekst jednolity: Dz. U. z 2012 roku poz. 647 z </w:t>
      </w:r>
      <w:proofErr w:type="spellStart"/>
      <w:r w:rsidRPr="00BA5493">
        <w:t>póź</w:t>
      </w:r>
      <w:r w:rsidR="00F367DF">
        <w:t>n</w:t>
      </w:r>
      <w:proofErr w:type="spellEnd"/>
      <w:r w:rsidR="00F367DF">
        <w:t>. zmian.)</w:t>
      </w:r>
    </w:p>
    <w:p w:rsidR="0036734C" w:rsidRPr="00BA5493" w:rsidRDefault="0036734C" w:rsidP="00EF675E">
      <w:pPr>
        <w:pStyle w:val="Tekstpodstawowy2"/>
        <w:numPr>
          <w:ilvl w:val="0"/>
          <w:numId w:val="386"/>
        </w:numPr>
      </w:pPr>
      <w:r w:rsidRPr="00BA5493">
        <w:t>Wydział Geodezji i Kartografii:</w:t>
      </w:r>
    </w:p>
    <w:p w:rsidR="0036734C" w:rsidRPr="00BA5493" w:rsidRDefault="0036734C" w:rsidP="00EF675E">
      <w:pPr>
        <w:pStyle w:val="Tekstpodstawowy2"/>
        <w:numPr>
          <w:ilvl w:val="1"/>
          <w:numId w:val="386"/>
        </w:numPr>
      </w:pPr>
      <w:r w:rsidRPr="00BA5493">
        <w:t>Ustawa Prawo geodezyjne i kartograficzne z dnia 17 maja 1989 r. (tekst jednolity Dz. U. z 2</w:t>
      </w:r>
      <w:r w:rsidR="00F367DF">
        <w:t xml:space="preserve">015 r. poz. 520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 xml:space="preserve">Ustawa z dnia 21 sierpnia 1997r. - o gospodarce nieruchomościami (tekst jednolity Dz. U. z 2015 r. poz. 782 z </w:t>
      </w:r>
      <w:proofErr w:type="spellStart"/>
      <w:r w:rsidRPr="00BA5493">
        <w:t>późn</w:t>
      </w:r>
      <w:proofErr w:type="spellEnd"/>
      <w:r w:rsidRPr="00BA5493">
        <w:t>. zmian.),</w:t>
      </w:r>
    </w:p>
    <w:p w:rsidR="0036734C" w:rsidRPr="00BA5493" w:rsidRDefault="0036734C" w:rsidP="00EF675E">
      <w:pPr>
        <w:pStyle w:val="Tekstpodstawowy2"/>
        <w:numPr>
          <w:ilvl w:val="0"/>
          <w:numId w:val="386"/>
        </w:numPr>
      </w:pPr>
      <w:r w:rsidRPr="00BA5493">
        <w:t>Wydział Infrastruktury Miejskie i Inwestycji:</w:t>
      </w:r>
    </w:p>
    <w:p w:rsidR="0036734C" w:rsidRPr="00BA5493" w:rsidRDefault="0036734C" w:rsidP="00EF675E">
      <w:pPr>
        <w:pStyle w:val="Tekstpodstawowy2"/>
        <w:numPr>
          <w:ilvl w:val="1"/>
          <w:numId w:val="386"/>
        </w:numPr>
      </w:pPr>
      <w:r w:rsidRPr="00BA5493">
        <w:t>Ustawa z dnia 7 lipca 1994 r. Prawo budowlane (tekst jednolity Dz. U. z 20</w:t>
      </w:r>
      <w:r w:rsidR="00F367DF">
        <w:t xml:space="preserve">18 r. poz. 1202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10 kwietnia 2003 r. o szczególnych zasadach przygotowania i</w:t>
      </w:r>
      <w:r w:rsidR="00B8271E">
        <w:t> </w:t>
      </w:r>
      <w:r w:rsidRPr="00BA5493">
        <w:t>realizacji inwestycji w zakresie dróg publicznych (tekst jednolity Dz.U.</w:t>
      </w:r>
      <w:r w:rsidR="00F367DF">
        <w:t xml:space="preserve"> 2018 poz.</w:t>
      </w:r>
      <w:r w:rsidR="00B8271E">
        <w:t> </w:t>
      </w:r>
      <w:r w:rsidR="00F367DF">
        <w:t xml:space="preserve">1474 z </w:t>
      </w:r>
      <w:proofErr w:type="spellStart"/>
      <w:r w:rsidR="00F367DF">
        <w:t>późn</w:t>
      </w:r>
      <w:proofErr w:type="spellEnd"/>
      <w:r w:rsidR="00F367DF">
        <w:t>. zmian.)</w:t>
      </w:r>
    </w:p>
    <w:p w:rsidR="0036734C" w:rsidRPr="00BA5493" w:rsidRDefault="0036734C" w:rsidP="00EF675E">
      <w:pPr>
        <w:pStyle w:val="Tekstpodstawowy2"/>
        <w:numPr>
          <w:ilvl w:val="0"/>
          <w:numId w:val="386"/>
        </w:numPr>
      </w:pPr>
      <w:r w:rsidRPr="00BA5493">
        <w:t>Wydział Mienia:</w:t>
      </w:r>
    </w:p>
    <w:p w:rsidR="0036734C" w:rsidRPr="00BA5493" w:rsidRDefault="0036734C" w:rsidP="00EF675E">
      <w:pPr>
        <w:pStyle w:val="Tekstpodstawowy2"/>
        <w:numPr>
          <w:ilvl w:val="1"/>
          <w:numId w:val="386"/>
        </w:numPr>
      </w:pPr>
      <w:r w:rsidRPr="00BA5493">
        <w:t>Ustawa z dnia 21 sierpnia 1997 r. o gospodarce nieruchomościami (tekst jedno</w:t>
      </w:r>
      <w:r w:rsidR="00F367DF">
        <w:t>lity Dz.U. z 2015r., poz. 1774)</w:t>
      </w:r>
    </w:p>
    <w:p w:rsidR="0036734C" w:rsidRPr="00BA5493" w:rsidRDefault="0036734C" w:rsidP="00EF675E">
      <w:pPr>
        <w:pStyle w:val="Tekstpodstawowy2"/>
        <w:numPr>
          <w:ilvl w:val="1"/>
          <w:numId w:val="386"/>
        </w:numPr>
      </w:pPr>
      <w:r w:rsidRPr="00BA5493">
        <w:t>Ustawa z dnia 24 czerwca 1994 r. - o własności lokali (tekst jedno</w:t>
      </w:r>
      <w:r w:rsidR="00F367DF">
        <w:t>lity Dz. U. z</w:t>
      </w:r>
      <w:r w:rsidR="00B8271E">
        <w:t> </w:t>
      </w:r>
      <w:r w:rsidR="00F367DF">
        <w:t>2018 r. poz. 716)</w:t>
      </w:r>
    </w:p>
    <w:p w:rsidR="0036734C" w:rsidRPr="00BA5493" w:rsidRDefault="0036734C" w:rsidP="00EF675E">
      <w:pPr>
        <w:pStyle w:val="Tekstpodstawowy2"/>
        <w:numPr>
          <w:ilvl w:val="1"/>
          <w:numId w:val="386"/>
        </w:numPr>
      </w:pPr>
      <w:r w:rsidRPr="00BA5493">
        <w:t>Ustawa z dnia 29 lipca 2005 r. o przekształceniu prawa użytkowania wieczystego w prawo własności nieruchomości (tekst jednolity Dz. U. z 2012 r. poz. 83),</w:t>
      </w:r>
    </w:p>
    <w:p w:rsidR="0036734C" w:rsidRPr="00BA5493" w:rsidRDefault="0036734C" w:rsidP="00EF675E">
      <w:pPr>
        <w:pStyle w:val="Tekstpodstawowy2"/>
        <w:numPr>
          <w:ilvl w:val="1"/>
          <w:numId w:val="386"/>
        </w:numPr>
      </w:pPr>
      <w:r w:rsidRPr="00BA5493">
        <w:t>Ustawa z dnia 23 kwietnia 1964 r. - Kodeks cywilny (tekst jedno</w:t>
      </w:r>
      <w:r w:rsidR="00F367DF">
        <w:t>lity Dz. U. z</w:t>
      </w:r>
      <w:r w:rsidR="00B8271E">
        <w:t> </w:t>
      </w:r>
      <w:r w:rsidR="00F367DF">
        <w:t>2016r., poz. 360)</w:t>
      </w:r>
    </w:p>
    <w:p w:rsidR="0036734C" w:rsidRPr="00BA5493" w:rsidRDefault="0036734C" w:rsidP="00EF675E">
      <w:pPr>
        <w:pStyle w:val="Tekstpodstawowy2"/>
        <w:numPr>
          <w:ilvl w:val="0"/>
          <w:numId w:val="386"/>
        </w:numPr>
      </w:pPr>
      <w:r w:rsidRPr="00BA5493">
        <w:t>Wydział Podatków:</w:t>
      </w:r>
    </w:p>
    <w:p w:rsidR="0036734C" w:rsidRPr="00BA5493" w:rsidRDefault="0036734C" w:rsidP="00EF675E">
      <w:pPr>
        <w:pStyle w:val="Tekstpodstawowy2"/>
        <w:numPr>
          <w:ilvl w:val="1"/>
          <w:numId w:val="386"/>
        </w:numPr>
      </w:pPr>
      <w:r w:rsidRPr="00BA5493">
        <w:t>Ustawa z dnia 29 sierpnia 1997 r. - Ordynacja podatkowa (tekst jednolity Dz.U. z</w:t>
      </w:r>
      <w:r w:rsidR="00B8271E">
        <w:t> </w:t>
      </w:r>
      <w:r w:rsidRPr="00BA5493">
        <w:t>2</w:t>
      </w:r>
      <w:r w:rsidR="00F367DF">
        <w:t xml:space="preserve">018 r. poz. 800 z </w:t>
      </w:r>
      <w:proofErr w:type="spellStart"/>
      <w:r w:rsidR="00F367DF">
        <w:t>późn</w:t>
      </w:r>
      <w:proofErr w:type="spellEnd"/>
      <w:r w:rsidR="00F367DF">
        <w:t>. zmian.)</w:t>
      </w:r>
    </w:p>
    <w:p w:rsidR="0036734C" w:rsidRPr="00BA5493" w:rsidRDefault="0036734C" w:rsidP="00EF675E">
      <w:pPr>
        <w:pStyle w:val="Tekstpodstawowy2"/>
        <w:numPr>
          <w:ilvl w:val="1"/>
          <w:numId w:val="386"/>
        </w:numPr>
      </w:pPr>
      <w:r w:rsidRPr="00BA5493">
        <w:t>Ustawa z dnia 12 stycznia 1991 roku o podatkach i opłatach lokalnych (tekst jednoli</w:t>
      </w:r>
      <w:r w:rsidR="00F367DF">
        <w:t>ty Dz. U. z 2018 r. poz. 1445)</w:t>
      </w:r>
    </w:p>
    <w:p w:rsidR="0036734C" w:rsidRPr="00BA5493" w:rsidRDefault="0036734C" w:rsidP="00EF675E">
      <w:pPr>
        <w:pStyle w:val="Tekstpodstawowy2"/>
        <w:numPr>
          <w:ilvl w:val="1"/>
          <w:numId w:val="386"/>
        </w:numPr>
      </w:pPr>
      <w:r w:rsidRPr="00BA5493">
        <w:t>Ustawa z dnia 30 kwietnia 2004 r. o postępowaniu w sprawach dotyczących pomocy publicznej (tekst jedno</w:t>
      </w:r>
      <w:r w:rsidR="00F367DF">
        <w:t>lity Dz. U. z 2018 r. poz. 362)</w:t>
      </w:r>
    </w:p>
    <w:bookmarkEnd w:id="128"/>
    <w:p w:rsidR="006B4BEA" w:rsidRPr="00BA5493" w:rsidRDefault="006B4BEA" w:rsidP="00EF675E">
      <w:pPr>
        <w:pStyle w:val="Tekstpodstawowy2"/>
      </w:pPr>
    </w:p>
    <w:p w:rsidR="006B4BEA" w:rsidRPr="00BA5493" w:rsidRDefault="006B4BEA">
      <w:pPr>
        <w:pStyle w:val="Nagwek3"/>
      </w:pPr>
      <w:bookmarkStart w:id="129" w:name="_Toc10125198"/>
      <w:r w:rsidRPr="00BA5493">
        <w:lastRenderedPageBreak/>
        <w:t>Przepisy dotyczące  dostępu do</w:t>
      </w:r>
      <w:r w:rsidR="00944602" w:rsidRPr="00BA5493">
        <w:t xml:space="preserve"> danych publicznych</w:t>
      </w:r>
      <w:bookmarkEnd w:id="129"/>
    </w:p>
    <w:p w:rsidR="00023632" w:rsidRPr="00BA5493" w:rsidRDefault="00023632" w:rsidP="00EF675E">
      <w:pPr>
        <w:pStyle w:val="Tekstpodstawowy2"/>
        <w:numPr>
          <w:ilvl w:val="0"/>
          <w:numId w:val="387"/>
        </w:numPr>
      </w:pPr>
      <w:r w:rsidRPr="00BA5493">
        <w:t>Dyrektywa 2003/98/WE Parlamentu Europejskiego i Rady z dnia 17 listopada 2003 r. w</w:t>
      </w:r>
      <w:r w:rsidR="00B8271E">
        <w:t> </w:t>
      </w:r>
      <w:r w:rsidRPr="00BA5493">
        <w:t>sprawie ponownego wykorzystywania informacji sektora publicznego (Dz. Urz. UE L 345 z 31.12.2003, str. 90)</w:t>
      </w:r>
    </w:p>
    <w:p w:rsidR="00023632" w:rsidRPr="00BA5493" w:rsidRDefault="00023632" w:rsidP="00EF675E">
      <w:pPr>
        <w:pStyle w:val="Tekstpodstawowy2"/>
        <w:numPr>
          <w:ilvl w:val="0"/>
          <w:numId w:val="387"/>
        </w:numPr>
      </w:pPr>
      <w:r w:rsidRPr="00BA5493">
        <w:t xml:space="preserve">Ustawa z dnia 6 września 2001 r. o dostępie do informacji publicznej (Dz. U. 2001 nr 112 poz. 1198 z </w:t>
      </w:r>
      <w:proofErr w:type="spellStart"/>
      <w:r w:rsidRPr="00BA5493">
        <w:t>późn</w:t>
      </w:r>
      <w:proofErr w:type="spellEnd"/>
      <w:r w:rsidRPr="00BA5493">
        <w:t>. zm.)</w:t>
      </w:r>
    </w:p>
    <w:p w:rsidR="00375F3C" w:rsidRPr="00BA5493" w:rsidRDefault="00375F3C" w:rsidP="00EF675E">
      <w:pPr>
        <w:pStyle w:val="Tekstpodstawowy2"/>
        <w:numPr>
          <w:ilvl w:val="0"/>
          <w:numId w:val="387"/>
        </w:numPr>
      </w:pPr>
      <w:r w:rsidRPr="00BA5493">
        <w:t xml:space="preserve">Ustawa z dnia 3 października 2008 r. o udostępnianiu informacji o środowisku i jego ochronie, udziale społeczeństwa w ochronie środowiska oraz o ocenach oddziaływania na środowisko (Dz.U. 2008 nr 199 poz. 1227 z </w:t>
      </w:r>
      <w:proofErr w:type="spellStart"/>
      <w:r w:rsidRPr="00BA5493">
        <w:t>późn</w:t>
      </w:r>
      <w:proofErr w:type="spellEnd"/>
      <w:r w:rsidRPr="00BA5493">
        <w:t>. zm.)</w:t>
      </w:r>
    </w:p>
    <w:p w:rsidR="00D109D6" w:rsidRPr="00BA5493" w:rsidRDefault="00D109D6" w:rsidP="00EF675E">
      <w:pPr>
        <w:pStyle w:val="Tekstpodstawowy2"/>
        <w:numPr>
          <w:ilvl w:val="0"/>
          <w:numId w:val="387"/>
        </w:numPr>
      </w:pPr>
      <w:r w:rsidRPr="00BA5493">
        <w:t xml:space="preserve">Ustawa z dnia 5 lipca 2002 r. o ochronie niektórych usług świadczonych drogą elektroniczną opartych lub polegających na dostępie warunkowym (Dz. U. 2002 Nr 126 poz. 1068 z </w:t>
      </w:r>
      <w:proofErr w:type="spellStart"/>
      <w:r w:rsidRPr="00BA5493">
        <w:t>późn</w:t>
      </w:r>
      <w:proofErr w:type="spellEnd"/>
      <w:r w:rsidRPr="00BA5493">
        <w:t>. zm.):</w:t>
      </w:r>
    </w:p>
    <w:p w:rsidR="00D109D6" w:rsidRPr="00BA5493" w:rsidRDefault="00D109D6" w:rsidP="00EF675E">
      <w:pPr>
        <w:pStyle w:val="Tekstpodstawowy2"/>
        <w:numPr>
          <w:ilvl w:val="1"/>
          <w:numId w:val="387"/>
        </w:numPr>
      </w:pPr>
      <w:r w:rsidRPr="00BA5493">
        <w:t xml:space="preserve">Rozporządzenie Ministra Spraw Wewnętrznych i Administracji z dnia 18 stycznia 2007 r. w sprawie Biuletynu Informacji Publicznej (Dz. U. 2007 nr 10 poz. 68 z </w:t>
      </w:r>
      <w:proofErr w:type="spellStart"/>
      <w:r w:rsidRPr="00BA5493">
        <w:t>późn</w:t>
      </w:r>
      <w:proofErr w:type="spellEnd"/>
      <w:r w:rsidRPr="00BA5493">
        <w:t>. zm.)</w:t>
      </w:r>
    </w:p>
    <w:p w:rsidR="00D109D6" w:rsidRPr="00BA5493" w:rsidRDefault="00D109D6" w:rsidP="00EF675E">
      <w:pPr>
        <w:pStyle w:val="Tekstpodstawowy2"/>
        <w:numPr>
          <w:ilvl w:val="1"/>
          <w:numId w:val="387"/>
        </w:numPr>
      </w:pPr>
      <w:r w:rsidRPr="00BA5493">
        <w:t>Rozporządzenie Ministra Nauki i Informatyzacji z dnia 19 października 2005 r. w sprawie testów akceptacyjnych oraz badania oprogramowania interfejsowego i</w:t>
      </w:r>
      <w:r w:rsidR="00B8271E">
        <w:t> </w:t>
      </w:r>
      <w:r w:rsidRPr="00BA5493">
        <w:t xml:space="preserve">weryfikacji tego badania (Dz. U. 2005 Nr 217 poz. 1836 z </w:t>
      </w:r>
      <w:proofErr w:type="spellStart"/>
      <w:r w:rsidRPr="00BA5493">
        <w:t>późn</w:t>
      </w:r>
      <w:proofErr w:type="spellEnd"/>
      <w:r w:rsidRPr="00BA5493">
        <w:t>. zm.)</w:t>
      </w:r>
    </w:p>
    <w:p w:rsidR="00D109D6" w:rsidRPr="00BA5493" w:rsidRDefault="00D109D6" w:rsidP="00EF675E">
      <w:pPr>
        <w:pStyle w:val="Tekstpodstawowy2"/>
        <w:numPr>
          <w:ilvl w:val="1"/>
          <w:numId w:val="387"/>
        </w:numPr>
      </w:pPr>
      <w:r w:rsidRPr="00BA5493">
        <w:t xml:space="preserve">Rozporządzenie Rady Ministrów z dnia 11 października 2005 r. w sprawie minimalnych wymagań dla systemów teleinformatycznych (Dz. U. 2005 Nr 212 poz. 1766 z </w:t>
      </w:r>
      <w:proofErr w:type="spellStart"/>
      <w:r w:rsidRPr="00BA5493">
        <w:t>późn</w:t>
      </w:r>
      <w:proofErr w:type="spellEnd"/>
      <w:r w:rsidRPr="00BA5493">
        <w:t>. zm.)</w:t>
      </w:r>
    </w:p>
    <w:p w:rsidR="00D109D6" w:rsidRPr="00BA5493" w:rsidRDefault="00D109D6" w:rsidP="00EF675E">
      <w:pPr>
        <w:pStyle w:val="Tekstpodstawowy2"/>
        <w:numPr>
          <w:ilvl w:val="1"/>
          <w:numId w:val="387"/>
        </w:numPr>
      </w:pPr>
      <w:r w:rsidRPr="00BA5493">
        <w:t xml:space="preserve">Rozporządzenie Rady Ministrów z dnia 11 października 2005 r. w sprawie minimalnych wymagań dla rejestrów publicznych i wymiany informacji w formie elektronicznej (Dz. U. 2005 Nr 214 poz. 1781 z </w:t>
      </w:r>
      <w:proofErr w:type="spellStart"/>
      <w:r w:rsidRPr="00BA5493">
        <w:t>późn</w:t>
      </w:r>
      <w:proofErr w:type="spellEnd"/>
      <w:r w:rsidRPr="00BA5493">
        <w:t>. zm.)</w:t>
      </w:r>
    </w:p>
    <w:p w:rsidR="00D109D6" w:rsidRPr="00BA5493" w:rsidRDefault="00D109D6" w:rsidP="00EF675E">
      <w:pPr>
        <w:pStyle w:val="Tekstpodstawowy2"/>
        <w:numPr>
          <w:ilvl w:val="1"/>
          <w:numId w:val="387"/>
        </w:numPr>
      </w:pPr>
      <w:r w:rsidRPr="00BA5493">
        <w:t xml:space="preserve">Rozporządzenie Rady Ministrów z dnia 27 września 2005 r. w sprawie sposobu, zakresu i trybu udostępniania danych z rejestru publicznego (Dz. U. 2005 Nr 205 poz. 1692 z </w:t>
      </w:r>
      <w:proofErr w:type="spellStart"/>
      <w:r w:rsidRPr="00BA5493">
        <w:t>późn</w:t>
      </w:r>
      <w:proofErr w:type="spellEnd"/>
      <w:r w:rsidRPr="00BA5493">
        <w:t>. zm.)</w:t>
      </w:r>
    </w:p>
    <w:p w:rsidR="00D109D6" w:rsidRPr="00BA5493" w:rsidRDefault="00D109D6" w:rsidP="00EF675E">
      <w:pPr>
        <w:pStyle w:val="Tekstpodstawowy2"/>
        <w:numPr>
          <w:ilvl w:val="1"/>
          <w:numId w:val="387"/>
        </w:numPr>
      </w:pPr>
      <w:r w:rsidRPr="00BA5493">
        <w:t>Rozporządzenie Ministra Nauki i Informatyzacji z dnia 29 sierpnia 2005 r. w</w:t>
      </w:r>
      <w:r w:rsidR="00B8271E">
        <w:t> </w:t>
      </w:r>
      <w:r w:rsidRPr="00BA5493">
        <w:t xml:space="preserve">sprawie sposobu prowadzenia oraz trybu dostarczania i udostępniania danych z Krajowej Ewidencji Systemów Teleinformatycznych i Rejestrów Publicznych (Dz. U. 2005 Nr 200 poz. 1655 z </w:t>
      </w:r>
      <w:proofErr w:type="spellStart"/>
      <w:r w:rsidRPr="00BA5493">
        <w:t>późn</w:t>
      </w:r>
      <w:proofErr w:type="spellEnd"/>
      <w:r w:rsidRPr="00BA5493">
        <w:t>. zm.)</w:t>
      </w:r>
    </w:p>
    <w:p w:rsidR="0041181C" w:rsidRPr="00BA5493" w:rsidRDefault="0041181C" w:rsidP="00EF675E">
      <w:pPr>
        <w:pStyle w:val="Tekstpodstawowy2"/>
        <w:ind w:left="576" w:firstLine="0"/>
      </w:pPr>
    </w:p>
    <w:p w:rsidR="00AD77C8" w:rsidRPr="00BA5493" w:rsidRDefault="00AD77C8">
      <w:pPr>
        <w:pStyle w:val="Nagwek3"/>
      </w:pPr>
      <w:bookmarkStart w:id="130" w:name="_Toc10125199"/>
      <w:r w:rsidRPr="00BA5493">
        <w:t xml:space="preserve">Przepisy dotyczące  </w:t>
      </w:r>
      <w:r w:rsidRPr="00F44116">
        <w:t>infrastruktury informacji przestrzennej</w:t>
      </w:r>
      <w:bookmarkEnd w:id="130"/>
    </w:p>
    <w:p w:rsidR="00F87F4D" w:rsidRDefault="00F87F4D" w:rsidP="0099155D">
      <w:pPr>
        <w:pStyle w:val="Nagwek4"/>
      </w:pPr>
      <w:bookmarkStart w:id="131" w:name="_Toc3736258"/>
      <w:bookmarkStart w:id="132" w:name="_Toc3737165"/>
      <w:bookmarkStart w:id="133" w:name="_Toc3782082"/>
      <w:bookmarkStart w:id="134" w:name="_Toc3841254"/>
      <w:bookmarkStart w:id="135" w:name="_Toc3868063"/>
      <w:bookmarkStart w:id="136" w:name="_Toc4092597"/>
      <w:bookmarkStart w:id="137" w:name="_Toc4094483"/>
      <w:bookmarkStart w:id="138" w:name="_Toc4127110"/>
      <w:bookmarkStart w:id="139" w:name="_Toc4127225"/>
      <w:bookmarkStart w:id="140" w:name="_Toc4127340"/>
      <w:bookmarkStart w:id="141" w:name="_Toc4127455"/>
      <w:bookmarkStart w:id="142" w:name="_Toc4127570"/>
      <w:bookmarkStart w:id="143" w:name="_Toc4339002"/>
      <w:bookmarkStart w:id="144" w:name="_Toc4349491"/>
      <w:bookmarkStart w:id="145" w:name="_Toc4349608"/>
      <w:bookmarkStart w:id="146" w:name="_Toc4387318"/>
      <w:bookmarkStart w:id="147" w:name="_Toc4387447"/>
      <w:bookmarkStart w:id="148" w:name="_Toc4728771"/>
      <w:bookmarkStart w:id="149" w:name="_Toc3736267"/>
      <w:bookmarkStart w:id="150" w:name="_Toc3737174"/>
      <w:bookmarkStart w:id="151" w:name="_Toc3782091"/>
      <w:bookmarkStart w:id="152" w:name="_Toc3841263"/>
      <w:bookmarkStart w:id="153" w:name="_Toc3868072"/>
      <w:bookmarkStart w:id="154" w:name="_Toc4092606"/>
      <w:bookmarkStart w:id="155" w:name="_Toc4094492"/>
      <w:bookmarkStart w:id="156" w:name="_Toc4127119"/>
      <w:bookmarkStart w:id="157" w:name="_Toc4127234"/>
      <w:bookmarkStart w:id="158" w:name="_Toc4127349"/>
      <w:bookmarkStart w:id="159" w:name="_Toc4127464"/>
      <w:bookmarkStart w:id="160" w:name="_Toc4127579"/>
      <w:bookmarkStart w:id="161" w:name="_Toc4339011"/>
      <w:bookmarkStart w:id="162" w:name="_Toc4349500"/>
      <w:bookmarkStart w:id="163" w:name="_Toc4349617"/>
      <w:bookmarkStart w:id="164" w:name="_Toc4387327"/>
      <w:bookmarkStart w:id="165" w:name="_Toc4387456"/>
      <w:bookmarkStart w:id="166" w:name="_Toc4728780"/>
      <w:bookmarkStart w:id="167" w:name="_Toc1012520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Przepisy ogólne</w:t>
      </w:r>
      <w:bookmarkEnd w:id="167"/>
    </w:p>
    <w:p w:rsidR="00F87F4D" w:rsidRPr="00FA0D96" w:rsidRDefault="00F87F4D" w:rsidP="00FA0D96">
      <w:pPr>
        <w:pStyle w:val="Tekstpodstawowy2"/>
        <w:numPr>
          <w:ilvl w:val="0"/>
          <w:numId w:val="389"/>
        </w:numPr>
      </w:pPr>
      <w:r w:rsidRPr="00FA0D96">
        <w:t>Dyrektywa 2007/2/WE Parlamentu Europejskiego i Rady z dnia 14 marca 2007 r. ustanawiająca infrastrukturę informacji przestrzennej we Wspólnocie Europejskiej (INSPIRE)</w:t>
      </w:r>
    </w:p>
    <w:p w:rsidR="00F87F4D" w:rsidRPr="00BA5493" w:rsidRDefault="00F87F4D" w:rsidP="00FA0D96">
      <w:pPr>
        <w:pStyle w:val="Tekstpodstawowy2"/>
        <w:numPr>
          <w:ilvl w:val="1"/>
          <w:numId w:val="389"/>
        </w:numPr>
      </w:pPr>
      <w:r w:rsidRPr="00BA5493">
        <w:t>Rozporządzenie Komisji (WE) nr 1205/2008 z dnia 3 grudnia 2008 r. w sprawie wykonania dyrektywy 2007/2/WE Parlamentu Europejskie</w:t>
      </w:r>
      <w:r w:rsidR="00E6380D">
        <w:t>go i Rady w zakresie metadanych</w:t>
      </w:r>
    </w:p>
    <w:p w:rsidR="00F87F4D" w:rsidRPr="00BA5493" w:rsidRDefault="00F87F4D" w:rsidP="00FA0D96">
      <w:pPr>
        <w:pStyle w:val="Tekstpodstawowy2"/>
        <w:numPr>
          <w:ilvl w:val="1"/>
          <w:numId w:val="389"/>
        </w:numPr>
      </w:pPr>
      <w:r w:rsidRPr="00BA5493">
        <w:t>Rozporządzenie Komisji (WE) nr 976/2009 z dnia 19 października 2009 r. w</w:t>
      </w:r>
      <w:r w:rsidR="00B8271E">
        <w:t> </w:t>
      </w:r>
      <w:r w:rsidRPr="00BA5493">
        <w:t>sprawie wykonania dyrektywy 2007/2/WE Parlamentu Europejskiego i R</w:t>
      </w:r>
      <w:r w:rsidR="00E6380D">
        <w:t>ady w</w:t>
      </w:r>
      <w:r w:rsidR="00B8271E">
        <w:t> </w:t>
      </w:r>
      <w:r w:rsidR="00E6380D">
        <w:t>zakresie usług sieciowych</w:t>
      </w:r>
    </w:p>
    <w:p w:rsidR="00F87F4D" w:rsidRPr="00BA5493" w:rsidRDefault="00F87F4D" w:rsidP="00FA0D96">
      <w:pPr>
        <w:pStyle w:val="Tekstpodstawowy2"/>
        <w:numPr>
          <w:ilvl w:val="1"/>
          <w:numId w:val="389"/>
        </w:numPr>
      </w:pPr>
      <w:r w:rsidRPr="00BA5493">
        <w:lastRenderedPageBreak/>
        <w:t>Rozporządzenie Komisji (UE) nr 1088/2010 z dnia 23 listopada 2010 r. zmieniające rozporządzenie (WE) nr 976/2009 w zakresie usług pobierania i</w:t>
      </w:r>
      <w:r w:rsidR="00B8271E">
        <w:t> </w:t>
      </w:r>
      <w:r w:rsidRPr="00BA5493">
        <w:t>usług przekształcania</w:t>
      </w:r>
    </w:p>
    <w:p w:rsidR="00F87F4D" w:rsidRPr="00BA5493" w:rsidRDefault="00F87F4D" w:rsidP="00FA0D96">
      <w:pPr>
        <w:pStyle w:val="Tekstpodstawowy2"/>
        <w:numPr>
          <w:ilvl w:val="1"/>
          <w:numId w:val="389"/>
        </w:numPr>
      </w:pPr>
      <w:r w:rsidRPr="00BA5493">
        <w:t>Rozporządzenie Komisji (UE) nr 1089/2010 z dnia 23 listopada 2010 r. w</w:t>
      </w:r>
      <w:r w:rsidR="00B8271E">
        <w:t> </w:t>
      </w:r>
      <w:r w:rsidRPr="00BA5493">
        <w:t>sprawie wykonania dyrektywy 2007/2/WE Parlamentu Europejskiego i Rady w</w:t>
      </w:r>
      <w:r w:rsidR="00B8271E">
        <w:t> </w:t>
      </w:r>
      <w:r w:rsidRPr="00BA5493">
        <w:t>zakresie interoperacyjności zbiorów i usług danych przestrzennych</w:t>
      </w:r>
    </w:p>
    <w:p w:rsidR="00F87F4D" w:rsidRPr="00BA5493" w:rsidRDefault="00F87F4D" w:rsidP="00FA0D96">
      <w:pPr>
        <w:pStyle w:val="Tekstpodstawowy2"/>
        <w:numPr>
          <w:ilvl w:val="1"/>
          <w:numId w:val="389"/>
        </w:numPr>
      </w:pPr>
      <w:r w:rsidRPr="00BA5493">
        <w:t>Rozporządzenie Komisji (UE) nr 102/2011 z dnia 4 lutego 2011 r. zmieniające rozporządzenie (UE) nr 1089/2010 w sprawie wykonania dyrektywy 2007/2/WE Parlamentu Europejskiego i Rady w zakresie interoperacyjności zbiorów i usług danych przestr</w:t>
      </w:r>
      <w:r w:rsidR="00E6380D">
        <w:t>zennych</w:t>
      </w:r>
    </w:p>
    <w:p w:rsidR="00F87F4D" w:rsidRPr="00BA5493" w:rsidRDefault="00F87F4D" w:rsidP="00FA0D96">
      <w:pPr>
        <w:pStyle w:val="Tekstpodstawowy2"/>
        <w:numPr>
          <w:ilvl w:val="1"/>
          <w:numId w:val="389"/>
        </w:numPr>
      </w:pPr>
      <w:r w:rsidRPr="00BA5493">
        <w:t>Rozporządzenie Komisji (UE) nr 1253/2013 z dnia 21 października 2013 r. zmieniające rozporządzenie (UE) nr 1089/2010 w sprawie wykonania dyrektywy 2007/2/WE w zakresie interoperacyjności zbioró</w:t>
      </w:r>
      <w:r w:rsidR="00E6380D">
        <w:t>w i usług danych przestrzennych</w:t>
      </w:r>
    </w:p>
    <w:p w:rsidR="00F87F4D" w:rsidRPr="00BA5493" w:rsidRDefault="00F87F4D" w:rsidP="00FA0D96">
      <w:pPr>
        <w:pStyle w:val="Tekstpodstawowy2"/>
        <w:numPr>
          <w:ilvl w:val="0"/>
          <w:numId w:val="389"/>
        </w:numPr>
      </w:pPr>
      <w:r w:rsidRPr="00BA5493">
        <w:t>Ustawa z dnia 4 marca 2010 r. o infrastrukturze informacji przestrzennej (Dz. U. 2</w:t>
      </w:r>
      <w:r w:rsidR="00E6380D">
        <w:t xml:space="preserve">010 nr 76 poz. 489 z </w:t>
      </w:r>
      <w:proofErr w:type="spellStart"/>
      <w:r w:rsidR="00E6380D">
        <w:t>późn</w:t>
      </w:r>
      <w:proofErr w:type="spellEnd"/>
      <w:r w:rsidR="00E6380D">
        <w:t>. zm.)</w:t>
      </w:r>
    </w:p>
    <w:p w:rsidR="00F87F4D" w:rsidRPr="00BA5493" w:rsidRDefault="00F87F4D" w:rsidP="00FA0D96">
      <w:pPr>
        <w:pStyle w:val="Tekstpodstawowy2"/>
        <w:numPr>
          <w:ilvl w:val="1"/>
          <w:numId w:val="390"/>
        </w:numPr>
      </w:pPr>
      <w:r w:rsidRPr="00BA5493">
        <w:t>Rozporządzenie Ministra Rozwoju Regionalnego i Budownictwa z dnia 12 lipca 2001 r. w sprawie szczegółowych zasad i trybu założenia i prowadzenia krajowego systemu informacji o terenie. (Dz. U. 2</w:t>
      </w:r>
      <w:r w:rsidR="00E6380D">
        <w:t xml:space="preserve">001 Nr 80 poz. 866 z </w:t>
      </w:r>
      <w:proofErr w:type="spellStart"/>
      <w:r w:rsidR="00E6380D">
        <w:t>późn</w:t>
      </w:r>
      <w:proofErr w:type="spellEnd"/>
      <w:r w:rsidR="00E6380D">
        <w:t>. zm.)</w:t>
      </w:r>
    </w:p>
    <w:p w:rsidR="00F87F4D" w:rsidRPr="00C6649B" w:rsidRDefault="00F87F4D" w:rsidP="00F44116"/>
    <w:p w:rsidR="002F36BA" w:rsidRDefault="002F36BA" w:rsidP="0099155D">
      <w:pPr>
        <w:pStyle w:val="Nagwek4"/>
      </w:pPr>
      <w:bookmarkStart w:id="168" w:name="_Toc10125201"/>
      <w:r w:rsidRPr="00BA5493">
        <w:t>Prawo miejs</w:t>
      </w:r>
      <w:r w:rsidR="004B6B32">
        <w:t>c</w:t>
      </w:r>
      <w:r w:rsidRPr="00BA5493">
        <w:t>owe</w:t>
      </w:r>
      <w:bookmarkEnd w:id="168"/>
    </w:p>
    <w:p w:rsidR="00885D57" w:rsidRDefault="00885D57" w:rsidP="002D28F8"/>
    <w:p w:rsidR="002F36BA" w:rsidRPr="00BA5493" w:rsidRDefault="002F36BA" w:rsidP="00FA0D96">
      <w:pPr>
        <w:pStyle w:val="Tekstpodstawowy2"/>
      </w:pPr>
      <w:r w:rsidRPr="00BA5493">
        <w:t>Zarządzenie nr 44 Prezydenta Mias</w:t>
      </w:r>
      <w:r w:rsidR="00EC2845">
        <w:t>t</w:t>
      </w:r>
      <w:r w:rsidRPr="00BA5493">
        <w:t xml:space="preserve">a Rybnika z dnia 26 stycznia 2016 roku (z </w:t>
      </w:r>
      <w:proofErr w:type="spellStart"/>
      <w:r w:rsidRPr="00BA5493">
        <w:t>póżn</w:t>
      </w:r>
      <w:proofErr w:type="spellEnd"/>
      <w:r w:rsidRPr="00BA5493">
        <w:t>. zmianami) w sprawie prowadzenia rybnickiej infrastruktury informacji przestrzennej za</w:t>
      </w:r>
      <w:r w:rsidR="00B8271E">
        <w:t> </w:t>
      </w:r>
      <w:r w:rsidRPr="00BA5493">
        <w:t>pomocą Rybnickiego Systemu Informacji Przestrzennej</w:t>
      </w:r>
    </w:p>
    <w:p w:rsidR="00AD77C8" w:rsidRPr="00BA5493" w:rsidRDefault="00AD77C8" w:rsidP="00F44116">
      <w:pPr>
        <w:pStyle w:val="Tekstpodstawowy"/>
        <w:tabs>
          <w:tab w:val="left" w:pos="9781"/>
        </w:tabs>
        <w:jc w:val="both"/>
        <w:rPr>
          <w:rFonts w:cs="Arial"/>
          <w:sz w:val="22"/>
          <w:szCs w:val="22"/>
        </w:rPr>
      </w:pPr>
    </w:p>
    <w:p w:rsidR="00AD77C8" w:rsidRPr="00BA5493" w:rsidRDefault="00AD77C8">
      <w:pPr>
        <w:pStyle w:val="Nagwek3"/>
      </w:pPr>
      <w:bookmarkStart w:id="169" w:name="_Toc10125202"/>
      <w:r w:rsidRPr="00BA5493">
        <w:t>Normami technologiczne odnoszące się do problematyki danych przestrzennych i świadczonych usług danych przestrzennych:</w:t>
      </w:r>
      <w:bookmarkEnd w:id="169"/>
    </w:p>
    <w:p w:rsidR="00092901" w:rsidRPr="00E31B47" w:rsidRDefault="00092901" w:rsidP="00FA0D96">
      <w:pPr>
        <w:pStyle w:val="Tekstpodstawowy2"/>
        <w:numPr>
          <w:ilvl w:val="0"/>
          <w:numId w:val="391"/>
        </w:numPr>
      </w:pPr>
      <w:r w:rsidRPr="00E31B47">
        <w:t xml:space="preserve">ISO 19115:2003/Cor 1:2006 – </w:t>
      </w:r>
      <w:proofErr w:type="spellStart"/>
      <w:r w:rsidRPr="00E31B47">
        <w:t>Geographic</w:t>
      </w:r>
      <w:proofErr w:type="spellEnd"/>
      <w:r w:rsidRPr="00E31B47">
        <w:t xml:space="preserve"> </w:t>
      </w:r>
      <w:proofErr w:type="spellStart"/>
      <w:r w:rsidRPr="00E31B47">
        <w:t>information</w:t>
      </w:r>
      <w:proofErr w:type="spellEnd"/>
      <w:r w:rsidRPr="00E31B47">
        <w:t xml:space="preserve"> – </w:t>
      </w:r>
      <w:proofErr w:type="spellStart"/>
      <w:r w:rsidRPr="00E31B47">
        <w:t>Metadata</w:t>
      </w:r>
      <w:proofErr w:type="spellEnd"/>
    </w:p>
    <w:p w:rsidR="00092901" w:rsidRPr="00E31B47" w:rsidRDefault="00092901" w:rsidP="00FA0D96">
      <w:pPr>
        <w:pStyle w:val="Tekstpodstawowy2"/>
        <w:numPr>
          <w:ilvl w:val="0"/>
          <w:numId w:val="391"/>
        </w:numPr>
      </w:pPr>
      <w:r w:rsidRPr="00E31B47">
        <w:t>W normie zdefiniowano m.in. pojęciowy schemat metadanych. Wskazane zostały obligatoryjne, fakultatywne i warunkowe elementy metadanych oraz określono profil ISO metadanych.</w:t>
      </w:r>
    </w:p>
    <w:p w:rsidR="00092901" w:rsidRPr="002D28F8" w:rsidRDefault="00092901" w:rsidP="00FA0D96">
      <w:pPr>
        <w:pStyle w:val="Tekstpodstawowy2"/>
        <w:numPr>
          <w:ilvl w:val="0"/>
          <w:numId w:val="391"/>
        </w:numPr>
        <w:rPr>
          <w:lang w:val="en-GB"/>
        </w:rPr>
      </w:pPr>
      <w:r w:rsidRPr="002D28F8">
        <w:rPr>
          <w:lang w:val="en-GB"/>
        </w:rPr>
        <w:t>ISO/TS 19139:2007 - Geographic information - Metadata - XML schema implementation</w:t>
      </w:r>
    </w:p>
    <w:p w:rsidR="00092901" w:rsidRPr="00E31B47" w:rsidRDefault="00092901" w:rsidP="00FA0D96">
      <w:pPr>
        <w:pStyle w:val="Tekstpodstawowy2"/>
        <w:numPr>
          <w:ilvl w:val="0"/>
          <w:numId w:val="391"/>
        </w:numPr>
      </w:pPr>
      <w:r w:rsidRPr="00E31B47">
        <w:t>Norma określa sposób zapisu metadanych ISO w notacji języka XML.</w:t>
      </w:r>
    </w:p>
    <w:p w:rsidR="00092901" w:rsidRPr="00E31B47" w:rsidRDefault="00092901" w:rsidP="00FA0D96">
      <w:pPr>
        <w:pStyle w:val="Tekstpodstawowy2"/>
        <w:numPr>
          <w:ilvl w:val="0"/>
          <w:numId w:val="391"/>
        </w:numPr>
      </w:pPr>
      <w:r w:rsidRPr="00E31B47">
        <w:t>ISO 19119:2005/</w:t>
      </w:r>
      <w:proofErr w:type="spellStart"/>
      <w:r w:rsidRPr="00E31B47">
        <w:t>Amd</w:t>
      </w:r>
      <w:proofErr w:type="spellEnd"/>
      <w:r w:rsidRPr="00E31B47">
        <w:t xml:space="preserve"> 1:2008</w:t>
      </w:r>
    </w:p>
    <w:p w:rsidR="00092901" w:rsidRPr="00E31B47" w:rsidRDefault="00092901" w:rsidP="00FA0D96">
      <w:pPr>
        <w:pStyle w:val="Tekstpodstawowy2"/>
        <w:numPr>
          <w:ilvl w:val="0"/>
          <w:numId w:val="391"/>
        </w:numPr>
      </w:pPr>
      <w:r w:rsidRPr="00E31B47">
        <w:t>W normie zdefiniowane zostały usługi związane z metadanymi.</w:t>
      </w:r>
    </w:p>
    <w:p w:rsidR="00092901" w:rsidRPr="00E31B47" w:rsidRDefault="00092901" w:rsidP="00FA0D96">
      <w:pPr>
        <w:pStyle w:val="Tekstpodstawowy2"/>
        <w:numPr>
          <w:ilvl w:val="0"/>
          <w:numId w:val="391"/>
        </w:numPr>
      </w:pPr>
      <w:r w:rsidRPr="00E31B47">
        <w:t xml:space="preserve">OGC </w:t>
      </w:r>
      <w:proofErr w:type="spellStart"/>
      <w:r w:rsidRPr="00E31B47">
        <w:t>Catalog</w:t>
      </w:r>
      <w:proofErr w:type="spellEnd"/>
      <w:r w:rsidRPr="00E31B47">
        <w:t xml:space="preserve"> Services </w:t>
      </w:r>
      <w:proofErr w:type="spellStart"/>
      <w:r w:rsidRPr="00E31B47">
        <w:t>Sepcification</w:t>
      </w:r>
      <w:proofErr w:type="spellEnd"/>
    </w:p>
    <w:p w:rsidR="00092901" w:rsidRPr="002D28F8" w:rsidRDefault="00092901" w:rsidP="00FA0D96">
      <w:pPr>
        <w:pStyle w:val="Tekstpodstawowy2"/>
        <w:numPr>
          <w:ilvl w:val="0"/>
          <w:numId w:val="391"/>
        </w:numPr>
        <w:rPr>
          <w:lang w:val="en-GB"/>
        </w:rPr>
      </w:pPr>
      <w:r w:rsidRPr="002D28F8">
        <w:rPr>
          <w:lang w:val="en-GB"/>
        </w:rPr>
        <w:t>ISO Metadata Application Profile for CSW (SOAP + HTTP/Post binding)\</w:t>
      </w:r>
    </w:p>
    <w:p w:rsidR="00092901" w:rsidRPr="00E31B47" w:rsidRDefault="00092901" w:rsidP="00FA0D96">
      <w:pPr>
        <w:pStyle w:val="Tekstpodstawowy2"/>
        <w:numPr>
          <w:ilvl w:val="0"/>
          <w:numId w:val="391"/>
        </w:numPr>
      </w:pPr>
      <w:r w:rsidRPr="00E31B47">
        <w:t xml:space="preserve">Specyfikacja i norma definiujące wymagania w zakresie publikowania i wyszukiwania metadanych </w:t>
      </w:r>
      <w:proofErr w:type="spellStart"/>
      <w:r w:rsidRPr="00E31B47">
        <w:t>geoinformacyjnych</w:t>
      </w:r>
      <w:proofErr w:type="spellEnd"/>
      <w:r w:rsidRPr="00E31B47">
        <w:t>, określają w jaki sposób mają być zbudowane katalogi metadanych oraz jak mają funkcjonować.</w:t>
      </w:r>
    </w:p>
    <w:p w:rsidR="00092901" w:rsidRPr="002D28F8" w:rsidRDefault="00092901" w:rsidP="00FA0D96">
      <w:pPr>
        <w:pStyle w:val="Tekstpodstawowy2"/>
        <w:numPr>
          <w:ilvl w:val="0"/>
          <w:numId w:val="391"/>
        </w:numPr>
        <w:rPr>
          <w:lang w:val="en-GB"/>
        </w:rPr>
      </w:pPr>
      <w:proofErr w:type="spellStart"/>
      <w:r w:rsidRPr="002D28F8">
        <w:rPr>
          <w:lang w:val="en-GB"/>
        </w:rPr>
        <w:t>OpenGIS</w:t>
      </w:r>
      <w:proofErr w:type="spellEnd"/>
      <w:r w:rsidRPr="002D28F8">
        <w:rPr>
          <w:lang w:val="en-GB"/>
        </w:rPr>
        <w:t xml:space="preserve"> Web Map Service (WMS) Implementation Specification</w:t>
      </w:r>
    </w:p>
    <w:p w:rsidR="00092901" w:rsidRPr="00E31B47" w:rsidRDefault="00092901" w:rsidP="00FA0D96">
      <w:pPr>
        <w:pStyle w:val="Tekstpodstawowy2"/>
        <w:numPr>
          <w:ilvl w:val="0"/>
          <w:numId w:val="391"/>
        </w:numPr>
      </w:pPr>
      <w:r w:rsidRPr="00E31B47">
        <w:lastRenderedPageBreak/>
        <w:t>Specyfikacja definiuje usługę sieciową WMS, która pozwala dynamicznie udostępniać mapy (rozumiane jako graficzną reprezentację danych a nie jako dane przestrzenne).</w:t>
      </w:r>
    </w:p>
    <w:p w:rsidR="00092901" w:rsidRPr="002D28F8" w:rsidRDefault="00092901" w:rsidP="00FA0D96">
      <w:pPr>
        <w:pStyle w:val="Tekstpodstawowy2"/>
        <w:numPr>
          <w:ilvl w:val="0"/>
          <w:numId w:val="391"/>
        </w:numPr>
        <w:rPr>
          <w:lang w:val="en-GB"/>
        </w:rPr>
      </w:pPr>
      <w:proofErr w:type="spellStart"/>
      <w:r w:rsidRPr="002D28F8">
        <w:rPr>
          <w:lang w:val="en-GB"/>
        </w:rPr>
        <w:t>OpenGIS</w:t>
      </w:r>
      <w:proofErr w:type="spellEnd"/>
      <w:r w:rsidRPr="002D28F8">
        <w:rPr>
          <w:lang w:val="en-GB"/>
        </w:rPr>
        <w:t>® Web Map Tile  (WMTS) Service Implementation Standard</w:t>
      </w:r>
    </w:p>
    <w:p w:rsidR="00092901" w:rsidRPr="00E31B47" w:rsidRDefault="00092901" w:rsidP="00FA0D96">
      <w:pPr>
        <w:pStyle w:val="Tekstpodstawowy2"/>
        <w:numPr>
          <w:ilvl w:val="0"/>
          <w:numId w:val="391"/>
        </w:numPr>
      </w:pPr>
      <w:r w:rsidRPr="00E31B47">
        <w:t xml:space="preserve">Specyfikacja definiuje usługę sieciową WMS, która pozwala dynamicznie udostępniać mapy (rozumiane jako graficzną reprezentację danych a nie jako dane przestrzenne) w postaci map </w:t>
      </w:r>
      <w:proofErr w:type="spellStart"/>
      <w:r w:rsidRPr="00E31B47">
        <w:t>kafelkowanych</w:t>
      </w:r>
      <w:proofErr w:type="spellEnd"/>
      <w:r w:rsidRPr="00E31B47">
        <w:t>.</w:t>
      </w:r>
    </w:p>
    <w:p w:rsidR="00092901" w:rsidRPr="002D28F8" w:rsidRDefault="00092901" w:rsidP="00FA0D96">
      <w:pPr>
        <w:pStyle w:val="Tekstpodstawowy2"/>
        <w:numPr>
          <w:ilvl w:val="0"/>
          <w:numId w:val="391"/>
        </w:numPr>
        <w:rPr>
          <w:lang w:val="en-GB"/>
        </w:rPr>
      </w:pPr>
      <w:r w:rsidRPr="002D28F8">
        <w:rPr>
          <w:lang w:val="en-GB"/>
        </w:rPr>
        <w:t>Web Feature Service (WFS) Implementation Specification</w:t>
      </w:r>
    </w:p>
    <w:p w:rsidR="00092901" w:rsidRPr="00E31B47" w:rsidRDefault="00092901" w:rsidP="00FA0D96">
      <w:pPr>
        <w:pStyle w:val="Tekstpodstawowy2"/>
        <w:numPr>
          <w:ilvl w:val="0"/>
          <w:numId w:val="391"/>
        </w:numPr>
      </w:pPr>
      <w:r w:rsidRPr="00E31B47">
        <w:t>Specyfikacja definiuje usługę sieciową WFS, której podstawowym zadaniem jest udostępnienie danych przestrzennych w postaci źródłowej (zwykle w postaci plików XML/GML) oraz umożliwienie ich aktualizacji.</w:t>
      </w:r>
    </w:p>
    <w:p w:rsidR="00092901" w:rsidRPr="00E31B47" w:rsidRDefault="00092901" w:rsidP="00FA0D96">
      <w:pPr>
        <w:pStyle w:val="Tekstpodstawowy2"/>
        <w:numPr>
          <w:ilvl w:val="0"/>
          <w:numId w:val="391"/>
        </w:numPr>
      </w:pPr>
      <w:r w:rsidRPr="00E31B47">
        <w:t>OGC® WCS 2.0 Interface Standard</w:t>
      </w:r>
    </w:p>
    <w:p w:rsidR="00092901" w:rsidRPr="00E31B47" w:rsidRDefault="00092901" w:rsidP="00FA0D96">
      <w:pPr>
        <w:pStyle w:val="Tekstpodstawowy2"/>
        <w:numPr>
          <w:ilvl w:val="0"/>
          <w:numId w:val="391"/>
        </w:numPr>
      </w:pPr>
      <w:r w:rsidRPr="00E31B47">
        <w:t>Standard określa usługę WCS, która służy do udostępniania rastrowych danych przestrzennych typu GRID. Usługa zapewnia dostęp do oryginalnych danych przestrzennych (nie ich wizualizacji graficznej jak w przypadku WMS).</w:t>
      </w:r>
    </w:p>
    <w:p w:rsidR="00092901" w:rsidRPr="00E31B47" w:rsidRDefault="00092901" w:rsidP="00FA0D96">
      <w:pPr>
        <w:pStyle w:val="Tekstpodstawowy2"/>
        <w:numPr>
          <w:ilvl w:val="0"/>
          <w:numId w:val="391"/>
        </w:numPr>
      </w:pPr>
      <w:proofErr w:type="spellStart"/>
      <w:r w:rsidRPr="00E31B47">
        <w:t>OpenGIS</w:t>
      </w:r>
      <w:proofErr w:type="spellEnd"/>
      <w:r w:rsidRPr="00E31B47">
        <w:t>® Web Processing Service</w:t>
      </w:r>
    </w:p>
    <w:p w:rsidR="00092901" w:rsidRPr="00E31B47" w:rsidRDefault="00092901" w:rsidP="00FA0D96">
      <w:pPr>
        <w:pStyle w:val="Tekstpodstawowy2"/>
        <w:numPr>
          <w:ilvl w:val="0"/>
          <w:numId w:val="391"/>
        </w:numPr>
      </w:pPr>
      <w:r w:rsidRPr="00E31B47">
        <w:t xml:space="preserve">Specyfikacja definiuje usługę sieciową WPS pozwalając ą na pobranie informacji o oferowanych procesach przetwarzania </w:t>
      </w:r>
      <w:proofErr w:type="spellStart"/>
      <w:r w:rsidRPr="00E31B47">
        <w:t>geoprzestrzennego</w:t>
      </w:r>
      <w:proofErr w:type="spellEnd"/>
      <w:r w:rsidRPr="00E31B47">
        <w:t xml:space="preserve">  oraz na uruchomienie wybranego procesu przez klienta usługi.</w:t>
      </w:r>
    </w:p>
    <w:p w:rsidR="00092901" w:rsidRPr="00E31B47" w:rsidRDefault="00092901" w:rsidP="00FA0D96">
      <w:pPr>
        <w:pStyle w:val="Tekstpodstawowy2"/>
        <w:numPr>
          <w:ilvl w:val="0"/>
          <w:numId w:val="391"/>
        </w:numPr>
      </w:pPr>
      <w:r w:rsidRPr="00E31B47">
        <w:t xml:space="preserve">OGC Simple </w:t>
      </w:r>
      <w:proofErr w:type="spellStart"/>
      <w:r w:rsidRPr="00E31B47">
        <w:t>Features</w:t>
      </w:r>
      <w:proofErr w:type="spellEnd"/>
      <w:r w:rsidRPr="00E31B47">
        <w:t xml:space="preserve"> Access</w:t>
      </w:r>
    </w:p>
    <w:p w:rsidR="00092901" w:rsidRPr="00E31B47" w:rsidRDefault="00092901" w:rsidP="00FA0D96">
      <w:pPr>
        <w:pStyle w:val="Tekstpodstawowy2"/>
        <w:numPr>
          <w:ilvl w:val="0"/>
          <w:numId w:val="391"/>
        </w:numPr>
      </w:pPr>
      <w:r w:rsidRPr="00E31B47">
        <w:t xml:space="preserve">Standard określa model przechowywania danych geograficznych (np. punktów, linii, poligonów, </w:t>
      </w:r>
      <w:proofErr w:type="spellStart"/>
      <w:r w:rsidRPr="00E31B47">
        <w:t>multipunktów</w:t>
      </w:r>
      <w:proofErr w:type="spellEnd"/>
      <w:r w:rsidRPr="00E31B47">
        <w:t>).</w:t>
      </w:r>
    </w:p>
    <w:p w:rsidR="00092901" w:rsidRPr="002D28F8" w:rsidRDefault="00092901" w:rsidP="00FA0D96">
      <w:pPr>
        <w:pStyle w:val="Tekstpodstawowy2"/>
        <w:numPr>
          <w:ilvl w:val="0"/>
          <w:numId w:val="391"/>
        </w:numPr>
        <w:rPr>
          <w:lang w:val="en-GB"/>
        </w:rPr>
      </w:pPr>
      <w:r w:rsidRPr="002D28F8">
        <w:rPr>
          <w:lang w:val="en-GB"/>
        </w:rPr>
        <w:t xml:space="preserve">The </w:t>
      </w:r>
      <w:proofErr w:type="spellStart"/>
      <w:r w:rsidRPr="002D28F8">
        <w:rPr>
          <w:lang w:val="en-GB"/>
        </w:rPr>
        <w:t>OpenGIS</w:t>
      </w:r>
      <w:proofErr w:type="spellEnd"/>
      <w:r w:rsidRPr="002D28F8">
        <w:rPr>
          <w:lang w:val="en-GB"/>
        </w:rPr>
        <w:t xml:space="preserve">® Geography </w:t>
      </w:r>
      <w:proofErr w:type="spellStart"/>
      <w:r w:rsidRPr="002D28F8">
        <w:rPr>
          <w:lang w:val="en-GB"/>
        </w:rPr>
        <w:t>Markup</w:t>
      </w:r>
      <w:proofErr w:type="spellEnd"/>
      <w:r w:rsidRPr="002D28F8">
        <w:rPr>
          <w:lang w:val="en-GB"/>
        </w:rPr>
        <w:t xml:space="preserve"> Language Encoding Standard (GML)</w:t>
      </w:r>
    </w:p>
    <w:p w:rsidR="00092901" w:rsidRPr="00E31B47" w:rsidRDefault="00092901" w:rsidP="00FA0D96">
      <w:pPr>
        <w:pStyle w:val="Tekstpodstawowy2"/>
        <w:numPr>
          <w:ilvl w:val="0"/>
          <w:numId w:val="391"/>
        </w:numPr>
      </w:pPr>
      <w:r w:rsidRPr="00E31B47">
        <w:t xml:space="preserve">Standard definiuje geograficzny język znaczników (GML) (aplikację języka (metajęzyka) XML), który jest przeznaczony do zapisu </w:t>
      </w:r>
      <w:proofErr w:type="spellStart"/>
      <w:r w:rsidRPr="00E31B47">
        <w:t>geoinformacji</w:t>
      </w:r>
      <w:proofErr w:type="spellEnd"/>
      <w:r w:rsidRPr="00E31B47">
        <w:t xml:space="preserve"> w celu przesyłania jej pomiędzy różnymi systemami – on-line, niezależnie od platformy sprzętowo-systemowej i niezależnie od charakteru i technologii systemu </w:t>
      </w:r>
      <w:proofErr w:type="spellStart"/>
      <w:r w:rsidRPr="00E31B47">
        <w:t>geoinformacyjnego</w:t>
      </w:r>
      <w:proofErr w:type="spellEnd"/>
      <w:r w:rsidRPr="00E31B47">
        <w:t>.</w:t>
      </w:r>
    </w:p>
    <w:p w:rsidR="00092901" w:rsidRPr="00E31B47" w:rsidRDefault="00092901" w:rsidP="00FA0D96">
      <w:pPr>
        <w:pStyle w:val="Tekstpodstawowy2"/>
        <w:numPr>
          <w:ilvl w:val="0"/>
          <w:numId w:val="391"/>
        </w:numPr>
      </w:pPr>
      <w:proofErr w:type="spellStart"/>
      <w:r w:rsidRPr="00E31B47">
        <w:t>Styled</w:t>
      </w:r>
      <w:proofErr w:type="spellEnd"/>
      <w:r w:rsidRPr="00E31B47">
        <w:t xml:space="preserve"> </w:t>
      </w:r>
      <w:proofErr w:type="spellStart"/>
      <w:r w:rsidRPr="00E31B47">
        <w:t>Layer</w:t>
      </w:r>
      <w:proofErr w:type="spellEnd"/>
      <w:r w:rsidRPr="00E31B47">
        <w:t xml:space="preserve"> </w:t>
      </w:r>
      <w:proofErr w:type="spellStart"/>
      <w:r w:rsidRPr="00E31B47">
        <w:t>Descriptor</w:t>
      </w:r>
      <w:proofErr w:type="spellEnd"/>
      <w:r w:rsidRPr="00E31B47">
        <w:t xml:space="preserve"> </w:t>
      </w:r>
      <w:proofErr w:type="spellStart"/>
      <w:r w:rsidRPr="00E31B47">
        <w:t>Implementation</w:t>
      </w:r>
      <w:proofErr w:type="spellEnd"/>
      <w:r w:rsidRPr="00E31B47">
        <w:t xml:space="preserve"> </w:t>
      </w:r>
      <w:proofErr w:type="spellStart"/>
      <w:r w:rsidRPr="00E31B47">
        <w:t>Specification</w:t>
      </w:r>
      <w:proofErr w:type="spellEnd"/>
    </w:p>
    <w:p w:rsidR="00092901" w:rsidRPr="00E31B47" w:rsidRDefault="00092901" w:rsidP="00FA0D96">
      <w:pPr>
        <w:pStyle w:val="Tekstpodstawowy2"/>
        <w:numPr>
          <w:ilvl w:val="0"/>
          <w:numId w:val="391"/>
        </w:numPr>
      </w:pPr>
      <w:r w:rsidRPr="00E31B47">
        <w:t>Standard definiuje sposób opisu styli graficznych warstw przy pomocy języka XML.</w:t>
      </w:r>
    </w:p>
    <w:p w:rsidR="00092901" w:rsidRPr="00E31B47" w:rsidRDefault="00092901" w:rsidP="00FA0D96">
      <w:pPr>
        <w:pStyle w:val="Tekstpodstawowy2"/>
        <w:numPr>
          <w:ilvl w:val="0"/>
          <w:numId w:val="391"/>
        </w:numPr>
      </w:pPr>
      <w:r w:rsidRPr="00E31B47">
        <w:t>UML, ISO/TS 19103; OMG 2.4.1</w:t>
      </w:r>
    </w:p>
    <w:p w:rsidR="00092901" w:rsidRPr="00E31B47" w:rsidRDefault="00092901" w:rsidP="00FA0D96">
      <w:pPr>
        <w:pStyle w:val="Tekstpodstawowy2"/>
        <w:numPr>
          <w:ilvl w:val="0"/>
          <w:numId w:val="391"/>
        </w:numPr>
      </w:pPr>
      <w:r w:rsidRPr="00E31B47">
        <w:t>Modelowanie systemów informatycznych w języku UML; w szczególności wykonywanie opisu schematu aplikacyjnego.</w:t>
      </w:r>
    </w:p>
    <w:p w:rsidR="00092901" w:rsidRPr="002D28F8" w:rsidRDefault="00092901" w:rsidP="00FA0D96">
      <w:pPr>
        <w:pStyle w:val="Tekstpodstawowy2"/>
        <w:numPr>
          <w:ilvl w:val="0"/>
          <w:numId w:val="391"/>
        </w:numPr>
        <w:rPr>
          <w:lang w:val="en-GB"/>
        </w:rPr>
      </w:pPr>
      <w:r w:rsidRPr="002D28F8">
        <w:rPr>
          <w:lang w:val="en-GB"/>
        </w:rPr>
        <w:t>SOAP (</w:t>
      </w:r>
      <w:proofErr w:type="spellStart"/>
      <w:r w:rsidRPr="002D28F8">
        <w:rPr>
          <w:lang w:val="en-GB"/>
        </w:rPr>
        <w:t>ang.</w:t>
      </w:r>
      <w:proofErr w:type="spellEnd"/>
      <w:r w:rsidRPr="002D28F8">
        <w:rPr>
          <w:lang w:val="en-GB"/>
        </w:rPr>
        <w:t xml:space="preserve"> Simple Object Access Protocol) (</w:t>
      </w:r>
      <w:proofErr w:type="spellStart"/>
      <w:r w:rsidRPr="002D28F8">
        <w:rPr>
          <w:lang w:val="en-GB"/>
        </w:rPr>
        <w:t>wersja</w:t>
      </w:r>
      <w:proofErr w:type="spellEnd"/>
      <w:r w:rsidRPr="002D28F8">
        <w:rPr>
          <w:lang w:val="en-GB"/>
        </w:rPr>
        <w:t xml:space="preserve"> 1.2)</w:t>
      </w:r>
    </w:p>
    <w:p w:rsidR="00092901" w:rsidRPr="00E31B47" w:rsidRDefault="00092901" w:rsidP="00FA0D96">
      <w:pPr>
        <w:pStyle w:val="Tekstpodstawowy2"/>
        <w:numPr>
          <w:ilvl w:val="0"/>
          <w:numId w:val="391"/>
        </w:numPr>
      </w:pPr>
      <w:r w:rsidRPr="00E31B47">
        <w:t>Standard opisu informacji w technologii XML, który pozwala na wymianę informacji o określonej strukturze i typie używanych danych pomiędzy partnerami w zdecentralizowanym, rozproszonym środowisku.</w:t>
      </w:r>
    </w:p>
    <w:p w:rsidR="00092901" w:rsidRPr="002D28F8" w:rsidRDefault="00092901" w:rsidP="00FA0D96">
      <w:pPr>
        <w:pStyle w:val="Tekstpodstawowy2"/>
        <w:numPr>
          <w:ilvl w:val="0"/>
          <w:numId w:val="391"/>
        </w:numPr>
        <w:rPr>
          <w:lang w:val="en-GB"/>
        </w:rPr>
      </w:pPr>
      <w:r w:rsidRPr="002D28F8">
        <w:rPr>
          <w:lang w:val="en-GB"/>
        </w:rPr>
        <w:t>WSDL (</w:t>
      </w:r>
      <w:proofErr w:type="spellStart"/>
      <w:r w:rsidRPr="002D28F8">
        <w:rPr>
          <w:lang w:val="en-GB"/>
        </w:rPr>
        <w:t>ang.</w:t>
      </w:r>
      <w:proofErr w:type="spellEnd"/>
      <w:r w:rsidRPr="002D28F8">
        <w:rPr>
          <w:lang w:val="en-GB"/>
        </w:rPr>
        <w:t xml:space="preserve"> Web Services Description Language)  (</w:t>
      </w:r>
      <w:proofErr w:type="spellStart"/>
      <w:r w:rsidRPr="002D28F8">
        <w:rPr>
          <w:lang w:val="en-GB"/>
        </w:rPr>
        <w:t>wersja</w:t>
      </w:r>
      <w:proofErr w:type="spellEnd"/>
      <w:r w:rsidRPr="002D28F8">
        <w:rPr>
          <w:lang w:val="en-GB"/>
        </w:rPr>
        <w:t xml:space="preserve"> 2.0)</w:t>
      </w:r>
    </w:p>
    <w:p w:rsidR="00092901" w:rsidRPr="00E31B47" w:rsidRDefault="00092901" w:rsidP="00FA0D96">
      <w:pPr>
        <w:pStyle w:val="Tekstpodstawowy2"/>
        <w:numPr>
          <w:ilvl w:val="0"/>
          <w:numId w:val="391"/>
        </w:numPr>
      </w:pPr>
      <w:r w:rsidRPr="00E31B47">
        <w:t>Język opisu usług sieciowych. Jest aplikacją XML służącą do definiowania i tworzenia formalnego opisu interfejsów usług sieciowych web.</w:t>
      </w:r>
    </w:p>
    <w:p w:rsidR="00AD77C8" w:rsidRPr="00BA5493" w:rsidRDefault="00AD77C8" w:rsidP="00F44116">
      <w:pPr>
        <w:pStyle w:val="Tekstpodstawowy"/>
        <w:tabs>
          <w:tab w:val="left" w:pos="9781"/>
        </w:tabs>
        <w:jc w:val="both"/>
        <w:rPr>
          <w:rFonts w:cs="Arial"/>
          <w:sz w:val="22"/>
          <w:szCs w:val="22"/>
        </w:rPr>
      </w:pPr>
    </w:p>
    <w:p w:rsidR="00AD77C8" w:rsidRPr="00BA5493" w:rsidRDefault="00AD77C8">
      <w:pPr>
        <w:pStyle w:val="Nagwek3"/>
      </w:pPr>
      <w:bookmarkStart w:id="170" w:name="_Toc10125203"/>
      <w:r w:rsidRPr="00BA5493">
        <w:lastRenderedPageBreak/>
        <w:t>Prze</w:t>
      </w:r>
      <w:r w:rsidR="00484C57" w:rsidRPr="00BA5493">
        <w:t xml:space="preserve">pisy </w:t>
      </w:r>
      <w:r w:rsidRPr="00F44116">
        <w:t>odnoszące się do wymagań odnośnie systemów informatycznych</w:t>
      </w:r>
      <w:bookmarkEnd w:id="170"/>
    </w:p>
    <w:p w:rsidR="00F3784B" w:rsidRPr="00053B8D" w:rsidRDefault="00F3784B" w:rsidP="00FA0D96">
      <w:pPr>
        <w:pStyle w:val="Tekstpodstawowy2"/>
        <w:numPr>
          <w:ilvl w:val="0"/>
          <w:numId w:val="392"/>
        </w:numPr>
      </w:pPr>
      <w:r w:rsidRPr="00053B8D">
        <w:t xml:space="preserve">Ustawa z dnia 17 lutego 2005 r. o informatyzacji działalności podmiotów realizujących zadania publiczne (tekst jednolity Dz.U. 2017 poz. 570 z </w:t>
      </w:r>
      <w:proofErr w:type="spellStart"/>
      <w:r w:rsidRPr="00053B8D">
        <w:t>późn</w:t>
      </w:r>
      <w:proofErr w:type="spellEnd"/>
      <w:r w:rsidRPr="00053B8D">
        <w:t>. zm.)</w:t>
      </w:r>
    </w:p>
    <w:p w:rsidR="00F3784B" w:rsidRPr="00E31B47" w:rsidRDefault="00F3784B" w:rsidP="00FA0D96">
      <w:pPr>
        <w:pStyle w:val="Tekstpodstawowy2"/>
        <w:numPr>
          <w:ilvl w:val="1"/>
          <w:numId w:val="392"/>
        </w:numPr>
      </w:pPr>
      <w:r w:rsidRPr="00E31B47">
        <w:t>Rozporządzenie Ministra Finansów w sprawie określenia rodzajów deklaracji, które mogą być składane za pomocą środków komunikacji elektronicznej</w:t>
      </w:r>
    </w:p>
    <w:p w:rsidR="00F3784B" w:rsidRPr="00E31B47" w:rsidRDefault="00F3784B" w:rsidP="00FA0D96">
      <w:pPr>
        <w:pStyle w:val="Tekstpodstawowy2"/>
        <w:numPr>
          <w:ilvl w:val="1"/>
          <w:numId w:val="392"/>
        </w:numPr>
      </w:pPr>
      <w:r w:rsidRPr="00E31B47">
        <w:t>Rozporządzenie Ministra Spraw Wewnętrznych i Administracji w sprawie szczegółowego sposobu postępowania z dokumentami elektronicznymi</w:t>
      </w:r>
    </w:p>
    <w:p w:rsidR="00F3784B" w:rsidRPr="00E31B47" w:rsidRDefault="00F3784B" w:rsidP="00FA0D96">
      <w:pPr>
        <w:pStyle w:val="Tekstpodstawowy2"/>
        <w:numPr>
          <w:ilvl w:val="1"/>
          <w:numId w:val="392"/>
        </w:numPr>
      </w:pPr>
      <w:r w:rsidRPr="00E31B47">
        <w:t>Rozporządzenie Prezesa Rady Ministrów w sprawie sporządzania pism w formie dokumentów elektronicznych, doręczania dokumentów elektronicznych oraz udostępniania formularzy, wzorów i kopii dokumentów elektronicznych,</w:t>
      </w:r>
    </w:p>
    <w:p w:rsidR="00F3784B" w:rsidRPr="00E31B47" w:rsidRDefault="00F3784B" w:rsidP="00FA0D96">
      <w:pPr>
        <w:pStyle w:val="Tekstpodstawowy2"/>
        <w:numPr>
          <w:ilvl w:val="1"/>
          <w:numId w:val="392"/>
        </w:numPr>
      </w:pPr>
      <w:r w:rsidRPr="00E31B47">
        <w:t>Rozporządzenie Rady Ministrów w sprawie Krajowych Ram Interoperacyjności, minimalnych wymagań dla rejestrów publicznych i wymiany informacji w postaci elektronicznej oraz minimalnych wymagań dla systemów teleinformatycznych</w:t>
      </w:r>
    </w:p>
    <w:p w:rsidR="00F3784B" w:rsidRPr="00E31B47" w:rsidRDefault="00F3784B" w:rsidP="00FA0D96">
      <w:pPr>
        <w:pStyle w:val="Tekstpodstawowy2"/>
        <w:numPr>
          <w:ilvl w:val="1"/>
          <w:numId w:val="392"/>
        </w:numPr>
      </w:pPr>
      <w:r w:rsidRPr="00E31B47">
        <w:t>Rozporządzenie Ministra Nauki i Informatyzacji w sprawie testów akceptacyjnych oraz badania oprogramowania interfejsowego i weryfikacji tego badania</w:t>
      </w:r>
    </w:p>
    <w:p w:rsidR="00F3784B" w:rsidRPr="00E31B47" w:rsidRDefault="00F3784B" w:rsidP="00FA0D96">
      <w:pPr>
        <w:pStyle w:val="Tekstpodstawowy2"/>
        <w:numPr>
          <w:ilvl w:val="1"/>
          <w:numId w:val="392"/>
        </w:numPr>
      </w:pPr>
      <w:r w:rsidRPr="00E31B47">
        <w:t>Rozporządzenie Ministra Spraw Wewnętrznych i Administracji w sprawie niezbędnych elementów struktury dokumentów elektronicznych</w:t>
      </w:r>
    </w:p>
    <w:p w:rsidR="00F3784B" w:rsidRPr="00053B8D" w:rsidRDefault="00F3784B" w:rsidP="00FA0D96">
      <w:pPr>
        <w:pStyle w:val="Tekstpodstawowy2"/>
        <w:numPr>
          <w:ilvl w:val="0"/>
          <w:numId w:val="392"/>
        </w:numPr>
      </w:pPr>
      <w:r w:rsidRPr="00053B8D">
        <w:t xml:space="preserve">Ustawa z dnia 4 lutego 1994 r. o prawie autorskim i prawach pokrewnych (tekst jednolity Dz.U. 2018 poz. 1191 z </w:t>
      </w:r>
      <w:proofErr w:type="spellStart"/>
      <w:r w:rsidRPr="00053B8D">
        <w:t>późn</w:t>
      </w:r>
      <w:proofErr w:type="spellEnd"/>
      <w:r w:rsidRPr="00053B8D">
        <w:t>. zmian.)</w:t>
      </w:r>
    </w:p>
    <w:p w:rsidR="00F3784B" w:rsidRPr="00BA5493" w:rsidRDefault="00F3784B" w:rsidP="00EC20E0">
      <w:pPr>
        <w:pStyle w:val="Tekstpodstawowy"/>
        <w:tabs>
          <w:tab w:val="left" w:pos="9781"/>
        </w:tabs>
        <w:ind w:firstLine="360"/>
        <w:jc w:val="both"/>
        <w:rPr>
          <w:rFonts w:cs="Arial"/>
          <w:sz w:val="22"/>
          <w:szCs w:val="22"/>
        </w:rPr>
      </w:pPr>
    </w:p>
    <w:p w:rsidR="002D3B1B" w:rsidRDefault="002D3B1B">
      <w:pPr>
        <w:pStyle w:val="Nagwek3"/>
      </w:pPr>
      <w:bookmarkStart w:id="171" w:name="_Toc10125204"/>
      <w:r>
        <w:t>Przepisy w zakresie bezpieczeństwa informacji i archiwizacji danych</w:t>
      </w:r>
      <w:bookmarkEnd w:id="171"/>
    </w:p>
    <w:p w:rsidR="00CC1F27" w:rsidRPr="00560951" w:rsidRDefault="00CC1F27" w:rsidP="00470735">
      <w:bookmarkStart w:id="172" w:name="_Toc3615253"/>
      <w:bookmarkStart w:id="173" w:name="_Toc3633557"/>
      <w:bookmarkStart w:id="174" w:name="_Toc3633926"/>
      <w:bookmarkEnd w:id="172"/>
      <w:bookmarkEnd w:id="173"/>
      <w:bookmarkEnd w:id="174"/>
    </w:p>
    <w:p w:rsidR="00CC1F27" w:rsidRPr="00053B8D" w:rsidRDefault="00CC1F27" w:rsidP="00FA0D96">
      <w:pPr>
        <w:pStyle w:val="Tekstpodstawowy2"/>
        <w:numPr>
          <w:ilvl w:val="0"/>
          <w:numId w:val="393"/>
        </w:numPr>
      </w:pPr>
      <w:r w:rsidRPr="00053B8D">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63245B">
        <w:t xml:space="preserve">(Dz.U. UE </w:t>
      </w:r>
      <w:r w:rsidR="0063245B" w:rsidRPr="0063245B">
        <w:t xml:space="preserve">L 119, s. 1 z </w:t>
      </w:r>
      <w:proofErr w:type="spellStart"/>
      <w:r w:rsidR="0063245B" w:rsidRPr="0063245B">
        <w:t>późn</w:t>
      </w:r>
      <w:proofErr w:type="spellEnd"/>
      <w:r w:rsidR="0063245B" w:rsidRPr="0063245B">
        <w:t>. zmian</w:t>
      </w:r>
      <w:r w:rsidR="0063245B">
        <w:t>)</w:t>
      </w:r>
    </w:p>
    <w:p w:rsidR="00CC1F27" w:rsidRPr="00053B8D" w:rsidRDefault="00CC1F27" w:rsidP="00FA0D96">
      <w:pPr>
        <w:pStyle w:val="Tekstpodstawowy2"/>
        <w:numPr>
          <w:ilvl w:val="0"/>
          <w:numId w:val="393"/>
        </w:numPr>
      </w:pPr>
      <w:r w:rsidRPr="00053B8D">
        <w:t xml:space="preserve">Ustawa o ochronie danych osobowych z dnia 10 maja 2018 r. (Dz.U 1000 z </w:t>
      </w:r>
      <w:proofErr w:type="spellStart"/>
      <w:r w:rsidRPr="00053B8D">
        <w:t>późn</w:t>
      </w:r>
      <w:proofErr w:type="spellEnd"/>
      <w:r w:rsidRPr="00053B8D">
        <w:t>. zmian.)</w:t>
      </w:r>
    </w:p>
    <w:p w:rsidR="00CC1F27" w:rsidRPr="00053B8D" w:rsidRDefault="00CC1F27" w:rsidP="00FA0D96">
      <w:pPr>
        <w:pStyle w:val="Tekstpodstawowy2"/>
        <w:numPr>
          <w:ilvl w:val="0"/>
          <w:numId w:val="393"/>
        </w:numPr>
      </w:pPr>
      <w:r w:rsidRPr="00053B8D">
        <w:t xml:space="preserve">Ustawa z dnia 27 lipca 2001 r. o ochronie baz danych (Dz. U. 2001 nr 128 poz. 1402 z </w:t>
      </w:r>
      <w:proofErr w:type="spellStart"/>
      <w:r w:rsidRPr="00053B8D">
        <w:t>późn</w:t>
      </w:r>
      <w:proofErr w:type="spellEnd"/>
      <w:r w:rsidRPr="00053B8D">
        <w:t>. zmian.)</w:t>
      </w:r>
    </w:p>
    <w:p w:rsidR="00CC1F27" w:rsidRPr="00053B8D" w:rsidRDefault="00CC1F27" w:rsidP="00FA0D96">
      <w:pPr>
        <w:pStyle w:val="Tekstpodstawowy2"/>
        <w:numPr>
          <w:ilvl w:val="0"/>
          <w:numId w:val="393"/>
        </w:numPr>
      </w:pPr>
      <w:r w:rsidRPr="00053B8D">
        <w:t xml:space="preserve">Ustawa z dnia 14 lipca 1983 r. o narodowym zasobie archiwalnym i archiwach (tekst jednolity Dz.U. 2018 poz. 217 z </w:t>
      </w:r>
      <w:proofErr w:type="spellStart"/>
      <w:r w:rsidRPr="00053B8D">
        <w:t>późn</w:t>
      </w:r>
      <w:proofErr w:type="spellEnd"/>
      <w:r w:rsidRPr="00053B8D">
        <w:t>. zmian.)</w:t>
      </w:r>
    </w:p>
    <w:p w:rsidR="00CC1F27" w:rsidRPr="00053B8D" w:rsidRDefault="00CC1F27" w:rsidP="00FA0D96">
      <w:pPr>
        <w:pStyle w:val="Tekstpodstawowy2"/>
        <w:numPr>
          <w:ilvl w:val="0"/>
          <w:numId w:val="393"/>
        </w:numPr>
      </w:pPr>
      <w:r w:rsidRPr="00053B8D">
        <w:t xml:space="preserve">Ustawa z dnia 18 lipca 2002 r. o świadczeniu usług drogą elektroniczną (tekst jednolity Dz.U. 2017 poz. 1219  z </w:t>
      </w:r>
      <w:proofErr w:type="spellStart"/>
      <w:r w:rsidRPr="00053B8D">
        <w:t>późn</w:t>
      </w:r>
      <w:proofErr w:type="spellEnd"/>
      <w:r w:rsidRPr="00053B8D">
        <w:t>. zmian.)</w:t>
      </w:r>
    </w:p>
    <w:p w:rsidR="00CC1F27" w:rsidRPr="00053B8D" w:rsidRDefault="00CC1F27" w:rsidP="00FA0D96">
      <w:pPr>
        <w:pStyle w:val="Tekstpodstawowy2"/>
        <w:numPr>
          <w:ilvl w:val="0"/>
          <w:numId w:val="393"/>
        </w:numPr>
      </w:pPr>
      <w:r w:rsidRPr="00053B8D">
        <w:t>Ustawa z dnia 22 sierpnia 2001 roku o podpisie elektronicznym (tekst jednolity Dz.U</w:t>
      </w:r>
      <w:r w:rsidR="00470E49" w:rsidRPr="00053B8D">
        <w:t xml:space="preserve">. 2013 poz. 262 z </w:t>
      </w:r>
      <w:proofErr w:type="spellStart"/>
      <w:r w:rsidR="00470E49" w:rsidRPr="00053B8D">
        <w:t>późn</w:t>
      </w:r>
      <w:proofErr w:type="spellEnd"/>
      <w:r w:rsidR="00470E49" w:rsidRPr="00053B8D">
        <w:t>. zmian.)</w:t>
      </w:r>
    </w:p>
    <w:p w:rsidR="002F36BA" w:rsidRDefault="00470E49" w:rsidP="00FA0D96">
      <w:pPr>
        <w:pStyle w:val="Tekstpodstawowy2"/>
        <w:numPr>
          <w:ilvl w:val="0"/>
          <w:numId w:val="393"/>
        </w:numPr>
      </w:pPr>
      <w:r w:rsidRPr="00053B8D">
        <w:t>Rozporządzenie Ministra Spraw Wewnętrznych i Administracji z dnia 29 kwietnia 2004 w sprawie dokumentacji przetwarzania danych osobowych oraz warunków technicznych i organizacyjnych, jakim powinny odpowiadać urządzenia i systemy informatyczne służące do przetwarzania danych osobowych (Dz.U. z 2004 r., nr 100, poz.1024)</w:t>
      </w:r>
    </w:p>
    <w:p w:rsidR="00FA0D96" w:rsidRPr="00FA0D96" w:rsidRDefault="00FA0D96" w:rsidP="00FA0D96">
      <w:pPr>
        <w:pStyle w:val="Tekstpodstawowy2"/>
      </w:pPr>
    </w:p>
    <w:p w:rsidR="00CC1F27" w:rsidRPr="00BA5493" w:rsidRDefault="00CC1F27" w:rsidP="00FA0D96">
      <w:pPr>
        <w:pStyle w:val="Tekstpodstawowy2"/>
      </w:pPr>
      <w:r w:rsidRPr="00BA5493">
        <w:lastRenderedPageBreak/>
        <w:t>W celu wypełnienia wymagania postawionego przez administratorem danych os</w:t>
      </w:r>
      <w:r w:rsidR="00053B8D">
        <w:t>o</w:t>
      </w:r>
      <w:r w:rsidRPr="00BA5493">
        <w:t xml:space="preserve">bowych w </w:t>
      </w:r>
      <w:r w:rsidRPr="00470735">
        <w:t>art. 32 ogólnego rozporządzenia o ochronie danych</w:t>
      </w:r>
      <w:r w:rsidRPr="00BA5493">
        <w:t xml:space="preserve">, Wykonawca zapewnić ma we wdrożonym </w:t>
      </w:r>
      <w:r w:rsidR="00053B8D">
        <w:t>Systemie</w:t>
      </w:r>
      <w:r w:rsidRPr="00BA5493">
        <w:t xml:space="preserve"> stopień bezpieczeństwa odpowiadający ryzyku</w:t>
      </w:r>
      <w:r w:rsidR="00053B8D">
        <w:t xml:space="preserve"> </w:t>
      </w:r>
      <w:r w:rsidR="008B297D">
        <w:t>przetwarzania</w:t>
      </w:r>
      <w:r w:rsidR="00053B8D">
        <w:t xml:space="preserve"> danych osobowych</w:t>
      </w:r>
      <w:r w:rsidRPr="00BA5493">
        <w:t>, w tym między innymi:</w:t>
      </w:r>
    </w:p>
    <w:p w:rsidR="00CC1F27" w:rsidRPr="00053B8D" w:rsidRDefault="00CC1F27" w:rsidP="00FA0D96">
      <w:pPr>
        <w:pStyle w:val="Tekstpodstawowy2"/>
        <w:numPr>
          <w:ilvl w:val="0"/>
          <w:numId w:val="394"/>
        </w:numPr>
      </w:pPr>
      <w:proofErr w:type="spellStart"/>
      <w:r w:rsidRPr="00053B8D">
        <w:t>pseudonimizację</w:t>
      </w:r>
      <w:proofErr w:type="spellEnd"/>
      <w:r w:rsidRPr="00053B8D">
        <w:t xml:space="preserve"> i szyfrowanie danych osobowych;</w:t>
      </w:r>
    </w:p>
    <w:p w:rsidR="00CC1F27" w:rsidRPr="00053B8D" w:rsidRDefault="00CC1F27" w:rsidP="00FA0D96">
      <w:pPr>
        <w:pStyle w:val="Tekstpodstawowy2"/>
        <w:numPr>
          <w:ilvl w:val="0"/>
          <w:numId w:val="394"/>
        </w:numPr>
      </w:pPr>
      <w:r w:rsidRPr="00053B8D">
        <w:t>zdolność do ciągłego zapewnienia poufności, integralności, dostępności i odporności systemu</w:t>
      </w:r>
      <w:r w:rsidR="00EF6A7B" w:rsidRPr="00053B8D">
        <w:t xml:space="preserve"> </w:t>
      </w:r>
      <w:r w:rsidRPr="00053B8D">
        <w:t>i  usług przetwarzania;</w:t>
      </w:r>
    </w:p>
    <w:p w:rsidR="00CC1F27" w:rsidRPr="00053B8D" w:rsidRDefault="00CC1F27" w:rsidP="00FA0D96">
      <w:pPr>
        <w:pStyle w:val="Tekstpodstawowy2"/>
        <w:numPr>
          <w:ilvl w:val="0"/>
          <w:numId w:val="394"/>
        </w:numPr>
      </w:pPr>
      <w:r w:rsidRPr="00053B8D">
        <w:t>zdolność do szybkiego przywrócenia dostępności danych osobowych i dostępu do nich w</w:t>
      </w:r>
      <w:r w:rsidR="00B8271E">
        <w:t> </w:t>
      </w:r>
      <w:r w:rsidRPr="00053B8D">
        <w:t>razie incydentu fizycznego lub technicznego;</w:t>
      </w:r>
    </w:p>
    <w:p w:rsidR="009D7E53" w:rsidRPr="00BA5493" w:rsidRDefault="00CC1F27" w:rsidP="00FA0D96">
      <w:pPr>
        <w:pStyle w:val="Tekstpodstawowy2"/>
        <w:numPr>
          <w:ilvl w:val="0"/>
          <w:numId w:val="394"/>
        </w:numPr>
      </w:pPr>
      <w:r w:rsidRPr="00053B8D">
        <w:t>możliwość regularnego testowania, mierzenia i oceniania skuteczności środków technicznych i  organizacyjnych mających zapewnić bezpieczeństwo przetwarzania.</w:t>
      </w:r>
      <w:bookmarkStart w:id="175" w:name="_Toc217008628"/>
    </w:p>
    <w:p w:rsidR="009D7E53" w:rsidRPr="00BA5493" w:rsidRDefault="009D7E53" w:rsidP="00FA0D96">
      <w:pPr>
        <w:pStyle w:val="Tekstpodstawowy2"/>
        <w:ind w:firstLine="0"/>
      </w:pPr>
    </w:p>
    <w:p w:rsidR="00026E1D" w:rsidRPr="00BA5493" w:rsidRDefault="0083505F" w:rsidP="00581DDD">
      <w:pPr>
        <w:pStyle w:val="Nagwek1"/>
        <w:jc w:val="center"/>
      </w:pPr>
      <w:bookmarkStart w:id="176" w:name="_Toc10125205"/>
      <w:r w:rsidRPr="00BA5493">
        <w:t>Część II - Techniczny opis przedmiotu zamówienia</w:t>
      </w:r>
      <w:bookmarkEnd w:id="175"/>
      <w:bookmarkEnd w:id="176"/>
    </w:p>
    <w:p w:rsidR="00484C57" w:rsidRPr="00F30BCF" w:rsidRDefault="00484C57" w:rsidP="00581DDD">
      <w:pPr>
        <w:tabs>
          <w:tab w:val="left" w:pos="9781"/>
        </w:tabs>
      </w:pPr>
    </w:p>
    <w:p w:rsidR="00B83CDC" w:rsidRPr="00BA5493" w:rsidRDefault="00026E1D" w:rsidP="00DD2307">
      <w:pPr>
        <w:pStyle w:val="Nagwek2"/>
      </w:pPr>
      <w:bookmarkStart w:id="177" w:name="_Toc10125206"/>
      <w:r w:rsidRPr="00BA5493">
        <w:t>Metodyka realizacji wdrożenia</w:t>
      </w:r>
      <w:bookmarkEnd w:id="177"/>
      <w:r w:rsidR="00D025C9" w:rsidRPr="00BA5493">
        <w:fldChar w:fldCharType="begin"/>
      </w:r>
      <w:r w:rsidR="0083505F" w:rsidRPr="00BA5493">
        <w:instrText xml:space="preserve"> TC "</w:instrText>
      </w:r>
      <w:bookmarkStart w:id="178" w:name="_Toc1658260"/>
      <w:r w:rsidR="0083505F" w:rsidRPr="00BA5493">
        <w:instrText>Część II - Techniczny opis przedmiotu zamówienia</w:instrText>
      </w:r>
      <w:bookmarkEnd w:id="178"/>
      <w:r w:rsidR="0083505F" w:rsidRPr="00BA5493">
        <w:instrText xml:space="preserve">" \f C \l "2" </w:instrText>
      </w:r>
      <w:r w:rsidR="00D025C9" w:rsidRPr="00BA5493">
        <w:fldChar w:fldCharType="end"/>
      </w:r>
      <w:bookmarkStart w:id="179" w:name="_Toc2672359"/>
      <w:bookmarkStart w:id="180" w:name="_Toc2672550"/>
      <w:bookmarkStart w:id="181" w:name="_Toc2672756"/>
      <w:bookmarkStart w:id="182" w:name="_Toc2672966"/>
      <w:bookmarkStart w:id="183" w:name="_Toc2673375"/>
      <w:bookmarkStart w:id="184" w:name="_Toc2672360"/>
      <w:bookmarkStart w:id="185" w:name="_Toc2672551"/>
      <w:bookmarkStart w:id="186" w:name="_Toc2672757"/>
      <w:bookmarkStart w:id="187" w:name="_Toc2672967"/>
      <w:bookmarkStart w:id="188" w:name="_Toc2673376"/>
      <w:bookmarkStart w:id="189" w:name="_Toc2672968"/>
      <w:bookmarkStart w:id="190" w:name="_Toc2673377"/>
      <w:bookmarkEnd w:id="179"/>
      <w:bookmarkEnd w:id="180"/>
      <w:bookmarkEnd w:id="181"/>
      <w:bookmarkEnd w:id="182"/>
      <w:bookmarkEnd w:id="183"/>
      <w:bookmarkEnd w:id="184"/>
      <w:bookmarkEnd w:id="185"/>
      <w:bookmarkEnd w:id="186"/>
      <w:bookmarkEnd w:id="187"/>
      <w:bookmarkEnd w:id="188"/>
      <w:bookmarkEnd w:id="189"/>
      <w:bookmarkEnd w:id="190"/>
    </w:p>
    <w:p w:rsidR="00EF6A7B" w:rsidRPr="00BA5493" w:rsidRDefault="00EF6A7B" w:rsidP="00EC20E0">
      <w:pPr>
        <w:pStyle w:val="Tekstpodstawowy"/>
        <w:tabs>
          <w:tab w:val="left" w:pos="9781"/>
        </w:tabs>
        <w:jc w:val="both"/>
        <w:rPr>
          <w:rFonts w:cs="Arial"/>
          <w:sz w:val="22"/>
          <w:szCs w:val="22"/>
        </w:rPr>
      </w:pPr>
    </w:p>
    <w:p w:rsidR="00FA7846" w:rsidRPr="00BA5493" w:rsidRDefault="00FA7846" w:rsidP="00FA0D96">
      <w:pPr>
        <w:pStyle w:val="Tekstpodstawowy2"/>
      </w:pPr>
      <w:r w:rsidRPr="00BA5493">
        <w:t>Realizacja wdrożenia przez Wykonawcę nastąpić ma w oparciu o następujące dokumenty:</w:t>
      </w:r>
    </w:p>
    <w:p w:rsidR="00FA7846" w:rsidRPr="00BA5493" w:rsidRDefault="00FA7846" w:rsidP="00FA0D96">
      <w:pPr>
        <w:pStyle w:val="Tekstpodstawowy2"/>
        <w:numPr>
          <w:ilvl w:val="0"/>
          <w:numId w:val="395"/>
        </w:numPr>
      </w:pPr>
      <w:r w:rsidRPr="00BA5493">
        <w:t>podpisaną umowę wraz z załącznikami</w:t>
      </w:r>
      <w:r w:rsidR="00FA0D96">
        <w:t>,</w:t>
      </w:r>
    </w:p>
    <w:p w:rsidR="00FA7846" w:rsidRPr="00BA5493" w:rsidRDefault="00FA7846" w:rsidP="00FA0D96">
      <w:pPr>
        <w:pStyle w:val="Tekstpodstawowy2"/>
        <w:numPr>
          <w:ilvl w:val="0"/>
          <w:numId w:val="395"/>
        </w:numPr>
      </w:pPr>
      <w:r w:rsidRPr="00BA5493">
        <w:t>SIWZ - w</w:t>
      </w:r>
      <w:r w:rsidR="008C026B" w:rsidRPr="00BA5493">
        <w:t xml:space="preserve">raz </w:t>
      </w:r>
      <w:r w:rsidRPr="00BA5493">
        <w:t xml:space="preserve"> </w:t>
      </w:r>
      <w:r w:rsidR="008C026B" w:rsidRPr="00BA5493">
        <w:t xml:space="preserve">z </w:t>
      </w:r>
      <w:r w:rsidRPr="00BA5493">
        <w:t>Opisem Przedmiotu Zamówienia</w:t>
      </w:r>
      <w:r w:rsidR="00FA0D96">
        <w:t>,</w:t>
      </w:r>
    </w:p>
    <w:p w:rsidR="00FA7846" w:rsidRPr="00BA5493" w:rsidRDefault="00FA7846" w:rsidP="00FA0D96">
      <w:pPr>
        <w:pStyle w:val="Tekstpodstawowy2"/>
        <w:numPr>
          <w:ilvl w:val="0"/>
          <w:numId w:val="395"/>
        </w:numPr>
      </w:pPr>
      <w:r w:rsidRPr="00BA5493">
        <w:t xml:space="preserve">złożoną przez Wykonawcę </w:t>
      </w:r>
      <w:r w:rsidR="00653A9D" w:rsidRPr="00BA5493">
        <w:t>ofert</w:t>
      </w:r>
      <w:r w:rsidR="00653A9D">
        <w:t>ę</w:t>
      </w:r>
      <w:r w:rsidR="00FA0D96">
        <w:t>,</w:t>
      </w:r>
    </w:p>
    <w:p w:rsidR="008C026B" w:rsidRPr="00BA5493" w:rsidRDefault="008C026B" w:rsidP="00FA0D96">
      <w:pPr>
        <w:pStyle w:val="Tekstpodstawowy2"/>
        <w:numPr>
          <w:ilvl w:val="0"/>
          <w:numId w:val="395"/>
        </w:numPr>
      </w:pPr>
      <w:r w:rsidRPr="00BA5493">
        <w:t>Projekt Techniczny Wdro</w:t>
      </w:r>
      <w:r w:rsidR="00DD2307">
        <w:t>ż</w:t>
      </w:r>
      <w:r w:rsidRPr="00BA5493">
        <w:t>enia</w:t>
      </w:r>
      <w:r w:rsidR="00FA0D96">
        <w:t>,</w:t>
      </w:r>
    </w:p>
    <w:p w:rsidR="00FA7846" w:rsidRPr="00BA5493" w:rsidRDefault="00FA7846" w:rsidP="00FA0D96">
      <w:pPr>
        <w:pStyle w:val="Tekstpodstawowy2"/>
        <w:numPr>
          <w:ilvl w:val="0"/>
          <w:numId w:val="395"/>
        </w:numPr>
      </w:pPr>
      <w:r w:rsidRPr="00BA5493">
        <w:t>inne ustalenia szczegółowe poczynione w trakcie realizacji wdrożenia i potwierdzone stosownymi dokumentami zatwierdzonymi przez Zamawiającego i Wykonawcę (np.: aneksy, notatki, protokoły, dzienniki robót, inne).</w:t>
      </w:r>
    </w:p>
    <w:p w:rsidR="00DC0324" w:rsidRPr="00BA5493" w:rsidRDefault="00FA7846" w:rsidP="00FA0D96">
      <w:pPr>
        <w:pStyle w:val="Tekstpodstawowy2"/>
      </w:pPr>
      <w:r w:rsidRPr="00BA5493">
        <w:t>Wykonawca w trakcie realizacji zamówienia stosować może dowolną, wybraną przez siebie metodykę prowadzenia projektów (np.: PMBOK, PRINCE2). W takim przypadku Zamawiający wymaga jednak opracowania przez Wykonawcę na potrzeby niniejszego wdrożenia uproszczonego, praktycznego zastosowania wybranej metodyki oraz wdrożenia procedur zarządzania projektem adekwatnych do realizowanego przedsięwzięcia</w:t>
      </w:r>
      <w:r w:rsidR="008C026B" w:rsidRPr="00BA5493">
        <w:t xml:space="preserve"> </w:t>
      </w:r>
      <w:r w:rsidRPr="00BA5493">
        <w:t>i zgodnego</w:t>
      </w:r>
      <w:r w:rsidR="008C026B" w:rsidRPr="00BA5493">
        <w:t xml:space="preserve"> </w:t>
      </w:r>
      <w:r w:rsidRPr="00BA5493">
        <w:t>z</w:t>
      </w:r>
      <w:r w:rsidR="008C026B" w:rsidRPr="00BA5493">
        <w:t> </w:t>
      </w:r>
      <w:r w:rsidRPr="00BA5493">
        <w:t>procedurami stosowanym</w:t>
      </w:r>
      <w:r w:rsidR="008C026B" w:rsidRPr="00BA5493">
        <w:t> </w:t>
      </w:r>
      <w:r w:rsidRPr="00BA5493">
        <w:t>w Urzędzie Miasta Rybnika w szczególności regulaminem Urzędu. Szczegółowy zakres i opis tych procedur ma być przedstawiony przez Wykonawcę niezwłocznie po rozpoczęciu realizacji zamówienia</w:t>
      </w:r>
      <w:r w:rsidR="008C026B" w:rsidRPr="00BA5493">
        <w:t xml:space="preserve"> </w:t>
      </w:r>
      <w:r w:rsidR="00653A9D">
        <w:t>i</w:t>
      </w:r>
      <w:r w:rsidR="008C026B" w:rsidRPr="00BA5493">
        <w:t xml:space="preserve"> zaakceptowany </w:t>
      </w:r>
      <w:r w:rsidRPr="00BA5493">
        <w:t>przez Zamawiającego oraz opisany w Projekcie Technicznym Wdrożenia.</w:t>
      </w:r>
      <w:r w:rsidR="008C026B" w:rsidRPr="00BA5493">
        <w:t xml:space="preserve"> </w:t>
      </w:r>
    </w:p>
    <w:p w:rsidR="00FA7846" w:rsidRDefault="00FA7846" w:rsidP="00EC20E0">
      <w:pPr>
        <w:pStyle w:val="Tekstpodstawowy"/>
        <w:tabs>
          <w:tab w:val="left" w:pos="9781"/>
        </w:tabs>
        <w:ind w:firstLine="360"/>
        <w:jc w:val="both"/>
        <w:rPr>
          <w:rFonts w:cs="Arial"/>
          <w:sz w:val="22"/>
          <w:szCs w:val="22"/>
        </w:rPr>
      </w:pPr>
    </w:p>
    <w:p w:rsidR="00FA0D96" w:rsidRPr="00BA5493" w:rsidRDefault="00FA0D96" w:rsidP="00EC20E0">
      <w:pPr>
        <w:pStyle w:val="Tekstpodstawowy"/>
        <w:tabs>
          <w:tab w:val="left" w:pos="9781"/>
        </w:tabs>
        <w:ind w:firstLine="360"/>
        <w:jc w:val="both"/>
        <w:rPr>
          <w:rFonts w:cs="Arial"/>
          <w:sz w:val="22"/>
          <w:szCs w:val="22"/>
        </w:rPr>
      </w:pPr>
    </w:p>
    <w:p w:rsidR="008D5A56" w:rsidRPr="00653A9D" w:rsidRDefault="00351A1C" w:rsidP="00DD2307">
      <w:pPr>
        <w:pStyle w:val="Nagwek2"/>
      </w:pPr>
      <w:bookmarkStart w:id="191" w:name="_Toc10125207"/>
      <w:r w:rsidRPr="00653A9D">
        <w:t>Zakres w</w:t>
      </w:r>
      <w:r w:rsidR="008D5A56" w:rsidRPr="00653A9D">
        <w:t>drożenia</w:t>
      </w:r>
      <w:bookmarkEnd w:id="191"/>
    </w:p>
    <w:p w:rsidR="00BE2365" w:rsidRPr="00BA5493" w:rsidRDefault="00BE2365" w:rsidP="00EC20E0">
      <w:pPr>
        <w:tabs>
          <w:tab w:val="left" w:pos="9781"/>
        </w:tabs>
      </w:pPr>
    </w:p>
    <w:p w:rsidR="00BE2365" w:rsidRPr="00BA5493" w:rsidRDefault="00BE2365">
      <w:pPr>
        <w:pStyle w:val="Nagwek3"/>
      </w:pPr>
      <w:bookmarkStart w:id="192" w:name="_Toc10125208"/>
      <w:r w:rsidRPr="00BA5493">
        <w:t>Etap  I - opracowanie Projektu Technicznego Wdrożenia</w:t>
      </w:r>
      <w:bookmarkEnd w:id="192"/>
      <w:r w:rsidR="00F835DC">
        <w:t xml:space="preserve"> wraz</w:t>
      </w:r>
      <w:r w:rsidR="00011BE3">
        <w:t> </w:t>
      </w:r>
      <w:r w:rsidR="00F835DC">
        <w:t>z</w:t>
      </w:r>
      <w:r w:rsidR="00011BE3">
        <w:t> uzyskaniem</w:t>
      </w:r>
      <w:r w:rsidR="00F835DC">
        <w:t xml:space="preserve"> jego akceptacji przez Zamawiającego</w:t>
      </w:r>
    </w:p>
    <w:p w:rsidR="00DC0324" w:rsidRPr="00BA5493" w:rsidRDefault="00DC0324" w:rsidP="00EC20E0">
      <w:pPr>
        <w:pStyle w:val="Tekstpodstawowy"/>
        <w:tabs>
          <w:tab w:val="left" w:pos="9781"/>
        </w:tabs>
        <w:jc w:val="both"/>
        <w:rPr>
          <w:rFonts w:cs="Arial"/>
          <w:sz w:val="22"/>
          <w:szCs w:val="22"/>
        </w:rPr>
      </w:pPr>
      <w:bookmarkStart w:id="193" w:name="_Toc2595441"/>
      <w:bookmarkStart w:id="194" w:name="_Toc2595508"/>
      <w:bookmarkStart w:id="195" w:name="_Toc2595652"/>
      <w:bookmarkStart w:id="196" w:name="_Toc2601847"/>
      <w:bookmarkStart w:id="197" w:name="_Toc2602888"/>
      <w:bookmarkStart w:id="198" w:name="_Toc2667224"/>
      <w:bookmarkStart w:id="199" w:name="_Toc2595442"/>
      <w:bookmarkStart w:id="200" w:name="_Toc2595509"/>
      <w:bookmarkStart w:id="201" w:name="_Toc2595653"/>
      <w:bookmarkStart w:id="202" w:name="_Toc2601848"/>
      <w:bookmarkStart w:id="203" w:name="_Toc2602889"/>
      <w:bookmarkStart w:id="204" w:name="_Toc2667225"/>
      <w:bookmarkEnd w:id="193"/>
      <w:bookmarkEnd w:id="194"/>
      <w:bookmarkEnd w:id="195"/>
      <w:bookmarkEnd w:id="196"/>
      <w:bookmarkEnd w:id="197"/>
      <w:bookmarkEnd w:id="198"/>
      <w:bookmarkEnd w:id="199"/>
      <w:bookmarkEnd w:id="200"/>
      <w:bookmarkEnd w:id="201"/>
      <w:bookmarkEnd w:id="202"/>
      <w:bookmarkEnd w:id="203"/>
      <w:bookmarkEnd w:id="204"/>
    </w:p>
    <w:p w:rsidR="007F10B7" w:rsidRDefault="00F50352" w:rsidP="00FA0D96">
      <w:pPr>
        <w:pStyle w:val="Tekstpodstawowy2"/>
        <w:rPr>
          <w:szCs w:val="24"/>
        </w:rPr>
      </w:pPr>
      <w:r w:rsidRPr="00BA5493">
        <w:t xml:space="preserve">Na początku wdrożenia Wykonawca </w:t>
      </w:r>
      <w:r w:rsidR="00DC0324" w:rsidRPr="00BA5493">
        <w:t>ma za zadanie przygotować Projekt Techniczny Wdrożenia</w:t>
      </w:r>
      <w:r w:rsidR="00C11604">
        <w:t xml:space="preserve"> </w:t>
      </w:r>
      <w:r w:rsidR="00DC0324" w:rsidRPr="00BA5493">
        <w:t>(PTW), w którym zostanie określona konfiguracja</w:t>
      </w:r>
      <w:r w:rsidR="00DC0324" w:rsidRPr="00581DDD">
        <w:rPr>
          <w:szCs w:val="24"/>
        </w:rPr>
        <w:t xml:space="preserve"> oferowanego rozwiązania oraz obowiązki Wyko</w:t>
      </w:r>
      <w:r w:rsidR="00DC0324" w:rsidRPr="00BA5493">
        <w:rPr>
          <w:szCs w:val="24"/>
        </w:rPr>
        <w:t>nawcy i Zamawiającego związane</w:t>
      </w:r>
      <w:r w:rsidR="00DC0324" w:rsidRPr="00581DDD">
        <w:rPr>
          <w:szCs w:val="24"/>
        </w:rPr>
        <w:t xml:space="preserve"> z</w:t>
      </w:r>
      <w:r w:rsidR="00DC0324" w:rsidRPr="00BA5493">
        <w:rPr>
          <w:szCs w:val="24"/>
        </w:rPr>
        <w:t xml:space="preserve"> realizacją zmówienia.</w:t>
      </w:r>
    </w:p>
    <w:p w:rsidR="00793A11" w:rsidRPr="00BA5493" w:rsidRDefault="00793A11" w:rsidP="00FA0D96">
      <w:pPr>
        <w:pStyle w:val="Tekstpodstawowy2"/>
        <w:ind w:firstLine="0"/>
      </w:pPr>
      <w:r w:rsidRPr="00BA5493">
        <w:lastRenderedPageBreak/>
        <w:t>Zamawiający wymaga, aby Wykonawca na samym początku wdrożenia przedstawił szczegółową propozycję realizacji zadania w postaci Projektu Technicznego Wdrożenia. Będzie on podlegał zaopiniowaniu przez Doradcę technologicznego oraz weryfikacji i</w:t>
      </w:r>
      <w:r w:rsidR="00B8271E">
        <w:t> </w:t>
      </w:r>
      <w:r w:rsidRPr="00BA5493">
        <w:t xml:space="preserve">akceptacji przez Zamawiającego. Wszelkie zaproponowane przez Wykonawcę szczegółowe rozwiązania będą musiały zostać pozytywnie zaopiniowane przez Doradcę technologicznego </w:t>
      </w:r>
      <w:r w:rsidR="00207BE3">
        <w:t>o</w:t>
      </w:r>
      <w:r w:rsidRPr="00BA5493">
        <w:t>raz zaakceptowane i zatwierdzone przez Zamawiającego.</w:t>
      </w:r>
    </w:p>
    <w:p w:rsidR="00793A11" w:rsidRPr="00BA5493" w:rsidRDefault="00793A11" w:rsidP="00EF675E">
      <w:pPr>
        <w:pStyle w:val="Tekstpodstawowy2"/>
      </w:pPr>
      <w:r w:rsidRPr="00BA5493">
        <w:t xml:space="preserve">Ze względów bezpieczeństwa pełny dostęp do szczegółowych informacji i inne materiały potrzebne do realizacji zadania Wykonawca otrzyma po podpisaniu umowy (na pisemne żądanie w terminie do 2 tygodni od złożenia zapotrzebowania). Wykonawca ma zwrócić wszelkie otrzymane materiały najpóźniej do dnia odbioru dostawy i wdrożenia przedmiotu zamówienia. </w:t>
      </w:r>
      <w:r w:rsidRPr="00207BE3">
        <w:t>Zarówno przekazanie jak i zwrot w/w materiałów nastąpi na podstawie pisemnych protokołów przekazania.</w:t>
      </w:r>
    </w:p>
    <w:p w:rsidR="00793A11" w:rsidRPr="00BA5493" w:rsidRDefault="00793A11" w:rsidP="00581DDD">
      <w:pPr>
        <w:pStyle w:val="Tekstpodstawowy"/>
        <w:tabs>
          <w:tab w:val="left" w:pos="9781"/>
        </w:tabs>
        <w:ind w:firstLine="360"/>
        <w:jc w:val="both"/>
        <w:rPr>
          <w:rFonts w:cs="Arial"/>
          <w:sz w:val="22"/>
          <w:szCs w:val="24"/>
        </w:rPr>
      </w:pPr>
    </w:p>
    <w:p w:rsidR="00DC0324" w:rsidRPr="00BA5493" w:rsidRDefault="00DC0324" w:rsidP="00581DDD">
      <w:pPr>
        <w:pStyle w:val="Tekstpodstawowy"/>
        <w:tabs>
          <w:tab w:val="left" w:pos="9781"/>
        </w:tabs>
        <w:ind w:firstLine="360"/>
        <w:jc w:val="both"/>
        <w:rPr>
          <w:rFonts w:cs="Arial"/>
          <w:sz w:val="22"/>
          <w:szCs w:val="22"/>
        </w:rPr>
      </w:pPr>
    </w:p>
    <w:p w:rsidR="007F10B7" w:rsidRDefault="007F10B7" w:rsidP="0099155D">
      <w:pPr>
        <w:pStyle w:val="Nagwek4"/>
      </w:pPr>
      <w:bookmarkStart w:id="205" w:name="_Ref6399280"/>
      <w:bookmarkStart w:id="206" w:name="_Ref6399791"/>
      <w:bookmarkStart w:id="207" w:name="_Toc10125209"/>
      <w:r w:rsidRPr="00BA5493">
        <w:t>Analiza przedwdrożeniowa</w:t>
      </w:r>
      <w:bookmarkEnd w:id="205"/>
      <w:bookmarkEnd w:id="206"/>
      <w:bookmarkEnd w:id="207"/>
    </w:p>
    <w:p w:rsidR="00FA0D96" w:rsidRPr="00FA0D96" w:rsidRDefault="00FA0D96" w:rsidP="00FA0D96"/>
    <w:p w:rsidR="00616E41" w:rsidRPr="00207BE3" w:rsidRDefault="007F10B7" w:rsidP="00A44D35">
      <w:pPr>
        <w:pStyle w:val="Tekstpodstawowy2"/>
      </w:pPr>
      <w:r w:rsidRPr="00207BE3">
        <w:t xml:space="preserve">Zapisy PTW zostaną określone na podstawie przeprowadzonej przez Wykonawcę analizy przedwdrożeniowej. </w:t>
      </w:r>
      <w:r w:rsidR="00DC0324" w:rsidRPr="00BA5493">
        <w:t>Z</w:t>
      </w:r>
      <w:r w:rsidR="0083548C" w:rsidRPr="00BA5493">
        <w:t xml:space="preserve">akres </w:t>
      </w:r>
      <w:r w:rsidR="00DC0324" w:rsidRPr="00BA5493">
        <w:t xml:space="preserve">analizy ma </w:t>
      </w:r>
      <w:r w:rsidR="0083548C" w:rsidRPr="00BA5493">
        <w:t>umożliwi</w:t>
      </w:r>
      <w:r w:rsidR="00DC0324" w:rsidRPr="00BA5493">
        <w:t>ć</w:t>
      </w:r>
      <w:r w:rsidR="0083548C" w:rsidRPr="00BA5493">
        <w:t xml:space="preserve"> opracowanie </w:t>
      </w:r>
      <w:r w:rsidR="007E1AAB">
        <w:t>PTW</w:t>
      </w:r>
      <w:r w:rsidR="00522422" w:rsidRPr="00BA5493">
        <w:t xml:space="preserve"> </w:t>
      </w:r>
      <w:r w:rsidR="0083548C" w:rsidRPr="00BA5493">
        <w:t>i</w:t>
      </w:r>
      <w:r w:rsidR="00DC0324" w:rsidRPr="00BA5493">
        <w:t> </w:t>
      </w:r>
      <w:r w:rsidR="0083548C" w:rsidRPr="00BA5493">
        <w:t>obejmować co najmniej:</w:t>
      </w:r>
    </w:p>
    <w:p w:rsidR="00F50352" w:rsidRPr="00BA5493" w:rsidRDefault="0083548C" w:rsidP="00FA0D96">
      <w:pPr>
        <w:pStyle w:val="Tekstpodstawowy2"/>
        <w:numPr>
          <w:ilvl w:val="0"/>
          <w:numId w:val="396"/>
        </w:numPr>
        <w:ind w:left="360"/>
      </w:pPr>
      <w:r w:rsidRPr="00BA5493">
        <w:t>analizę sposobu działania obecnego RSIP – architektury logicznej</w:t>
      </w:r>
      <w:r w:rsidR="00207BE3">
        <w:t xml:space="preserve"> i fizycznej</w:t>
      </w:r>
      <w:r w:rsidRPr="00BA5493">
        <w:t>, wykorzystywanej infrastruktury technicznej, sposobu integracji z systemami zewnętrznymi, konfiguracją i</w:t>
      </w:r>
      <w:r w:rsidR="00F35330" w:rsidRPr="00BA5493">
        <w:t> </w:t>
      </w:r>
      <w:r w:rsidRPr="00BA5493">
        <w:t>sposobem obsługi danych przestrzennych</w:t>
      </w:r>
      <w:r w:rsidR="00801F44" w:rsidRPr="00BA5493">
        <w:t>, metadanych</w:t>
      </w:r>
      <w:r w:rsidRPr="00BA5493">
        <w:t xml:space="preserve"> oraz użytkowników systemu</w:t>
      </w:r>
      <w:r w:rsidR="00B52B30">
        <w:t>,</w:t>
      </w:r>
    </w:p>
    <w:p w:rsidR="00801F44" w:rsidRPr="00BA5493" w:rsidRDefault="0083548C" w:rsidP="00FA0D96">
      <w:pPr>
        <w:pStyle w:val="Tekstpodstawowy2"/>
        <w:numPr>
          <w:ilvl w:val="0"/>
          <w:numId w:val="396"/>
        </w:numPr>
        <w:ind w:left="360"/>
      </w:pPr>
      <w:r w:rsidRPr="00BA5493">
        <w:t xml:space="preserve">analizę </w:t>
      </w:r>
      <w:r w:rsidR="00801F44" w:rsidRPr="00BA5493">
        <w:t>istniejących zbiorów danych Zamawiającego przeznaczonych do zasilenia</w:t>
      </w:r>
      <w:r w:rsidR="002731FB">
        <w:t>/przeniesienia</w:t>
      </w:r>
      <w:r w:rsidR="00801F44" w:rsidRPr="00BA5493">
        <w:t xml:space="preserve"> do </w:t>
      </w:r>
      <w:r w:rsidR="00207BE3">
        <w:t>Systemu</w:t>
      </w:r>
      <w:r w:rsidR="00B52B30">
        <w:t>,</w:t>
      </w:r>
    </w:p>
    <w:p w:rsidR="00801F44" w:rsidRPr="00BA5493" w:rsidRDefault="00801F44" w:rsidP="00FA0D96">
      <w:pPr>
        <w:pStyle w:val="Tekstpodstawowy2"/>
        <w:numPr>
          <w:ilvl w:val="0"/>
          <w:numId w:val="396"/>
        </w:numPr>
        <w:ind w:left="360"/>
      </w:pPr>
      <w:r w:rsidRPr="00BA5493">
        <w:t>analizę możliwości integracji z systemami zewnętrznymi</w:t>
      </w:r>
      <w:r w:rsidR="00532A30" w:rsidRPr="00BA5493">
        <w:t xml:space="preserve"> wskazanymi przez Zamawiającego</w:t>
      </w:r>
      <w:r w:rsidR="00993FF9" w:rsidRPr="00BA5493">
        <w:t xml:space="preserve"> w niniejszym Opisie Przedmiotu Zamówienia.</w:t>
      </w:r>
    </w:p>
    <w:p w:rsidR="00DC0324" w:rsidRPr="00BA5493" w:rsidRDefault="00DC0324" w:rsidP="00FA0D96">
      <w:pPr>
        <w:pStyle w:val="Tekstpodstawowy2"/>
      </w:pPr>
    </w:p>
    <w:p w:rsidR="00FF237B" w:rsidRPr="00581DDD" w:rsidRDefault="00993FF9" w:rsidP="0099155D">
      <w:pPr>
        <w:pStyle w:val="Nagwek4"/>
      </w:pPr>
      <w:bookmarkStart w:id="208" w:name="_Toc10125210"/>
      <w:r w:rsidRPr="00581DDD">
        <w:t>Projekt Techniczny Wdrożenia</w:t>
      </w:r>
      <w:r w:rsidR="00E80C30" w:rsidRPr="00BA5493">
        <w:t xml:space="preserve"> ma zawierać co</w:t>
      </w:r>
      <w:r w:rsidR="00DD2307">
        <w:t xml:space="preserve"> </w:t>
      </w:r>
      <w:r w:rsidR="00E80C30" w:rsidRPr="00BA5493">
        <w:t>najm</w:t>
      </w:r>
      <w:r w:rsidR="00DD2307">
        <w:t>n</w:t>
      </w:r>
      <w:r w:rsidR="00E80C30" w:rsidRPr="00BA5493">
        <w:t>iej:</w:t>
      </w:r>
      <w:bookmarkEnd w:id="208"/>
    </w:p>
    <w:p w:rsidR="007F10B7" w:rsidRPr="00BA5493" w:rsidRDefault="007F10B7" w:rsidP="00EF675E">
      <w:pPr>
        <w:pStyle w:val="Tekstpodstawowy2"/>
      </w:pPr>
    </w:p>
    <w:p w:rsidR="00FA0D96" w:rsidRDefault="004B2C13" w:rsidP="0099155D">
      <w:pPr>
        <w:pStyle w:val="Nagwek5"/>
      </w:pPr>
      <w:r w:rsidRPr="00BA5493">
        <w:t xml:space="preserve"> </w:t>
      </w:r>
      <w:r w:rsidR="007F10B7" w:rsidRPr="00BA5493">
        <w:t>O</w:t>
      </w:r>
      <w:r w:rsidR="00993FF9" w:rsidRPr="00BA5493">
        <w:t>pis metodyki z</w:t>
      </w:r>
      <w:r w:rsidR="00F50352" w:rsidRPr="00BA5493">
        <w:t>arządzanie projektem</w:t>
      </w:r>
    </w:p>
    <w:p w:rsidR="007F10B7" w:rsidRPr="00BA5493" w:rsidRDefault="007F10B7" w:rsidP="00F269BA"/>
    <w:p w:rsidR="00F50352" w:rsidRPr="00FA0D96" w:rsidRDefault="00E80C30" w:rsidP="00FA0D96">
      <w:pPr>
        <w:pStyle w:val="Tekstpodstawowy2"/>
        <w:ind w:firstLine="0"/>
      </w:pPr>
      <w:r w:rsidRPr="00FA0D96">
        <w:t>O</w:t>
      </w:r>
      <w:r w:rsidR="00F50352" w:rsidRPr="00FA0D96">
        <w:t>pis elementów metodyki przyjętej przez Wykonawcę, proponowanej do zastosowania w kontekście zarządzania projektem</w:t>
      </w:r>
      <w:r w:rsidR="00B770E9" w:rsidRPr="00FA0D96">
        <w:t>.</w:t>
      </w:r>
    </w:p>
    <w:p w:rsidR="007038CF" w:rsidRPr="00FA0D96" w:rsidRDefault="007038CF" w:rsidP="00FA0D96">
      <w:pPr>
        <w:pStyle w:val="Tekstpodstawowy2"/>
      </w:pPr>
    </w:p>
    <w:p w:rsidR="004B2C13" w:rsidRPr="00BA5493" w:rsidRDefault="004B2C13" w:rsidP="0099155D">
      <w:pPr>
        <w:pStyle w:val="Nagwek5"/>
      </w:pPr>
      <w:r w:rsidRPr="00BA5493">
        <w:t xml:space="preserve"> S</w:t>
      </w:r>
      <w:r w:rsidR="00DF6DF4" w:rsidRPr="00BA5493">
        <w:t xml:space="preserve">zczegółowy harmonogram realizacji </w:t>
      </w:r>
      <w:r w:rsidRPr="00BA5493">
        <w:t>prac</w:t>
      </w:r>
    </w:p>
    <w:p w:rsidR="00F35330" w:rsidRPr="00BA5493" w:rsidRDefault="004B2C13" w:rsidP="00B940A3">
      <w:pPr>
        <w:pStyle w:val="Tekstpodstawowy2"/>
        <w:ind w:firstLine="0"/>
      </w:pPr>
      <w:r w:rsidRPr="00BA5493">
        <w:t xml:space="preserve">Szczegółowy harmonogram realizacji prac ma być </w:t>
      </w:r>
      <w:r w:rsidR="00F35330" w:rsidRPr="00BA5493">
        <w:t xml:space="preserve">zgodny z </w:t>
      </w:r>
      <w:r w:rsidR="00DF6DF4" w:rsidRPr="00BA5493">
        <w:t xml:space="preserve">Harmonogramem rzeczowo-finansowym realizacji prac stanowiącym Załącznik nr </w:t>
      </w:r>
      <w:r w:rsidR="00BE4A47" w:rsidRPr="00BA5493">
        <w:t xml:space="preserve">4 do </w:t>
      </w:r>
      <w:r w:rsidR="00F35330" w:rsidRPr="00BA5493">
        <w:t>U</w:t>
      </w:r>
      <w:r w:rsidR="00BE4A47" w:rsidRPr="00BA5493">
        <w:t>mowy</w:t>
      </w:r>
      <w:r w:rsidRPr="00BA5493">
        <w:t xml:space="preserve"> i</w:t>
      </w:r>
      <w:r w:rsidR="00F35330" w:rsidRPr="00BA5493">
        <w:t xml:space="preserve"> </w:t>
      </w:r>
      <w:r w:rsidRPr="00BA5493">
        <w:t>zawierać</w:t>
      </w:r>
      <w:r w:rsidR="00BE4A47" w:rsidRPr="00BA5493">
        <w:t xml:space="preserve"> list</w:t>
      </w:r>
      <w:r w:rsidR="00F35330" w:rsidRPr="00BA5493">
        <w:t>ę</w:t>
      </w:r>
      <w:r w:rsidR="00BE4A47" w:rsidRPr="00BA5493">
        <w:t xml:space="preserve"> terminów realizacji poszczególnych czynności i procedur </w:t>
      </w:r>
      <w:r w:rsidR="00B770E9">
        <w:t>przewidywanych</w:t>
      </w:r>
      <w:r w:rsidR="005E6418" w:rsidRPr="00BA5493">
        <w:t xml:space="preserve"> </w:t>
      </w:r>
      <w:r w:rsidR="00BE4A47" w:rsidRPr="00BA5493">
        <w:t>w ramach wdrożenia</w:t>
      </w:r>
      <w:r w:rsidR="005E6418" w:rsidRPr="00BA5493">
        <w:t xml:space="preserve"> i</w:t>
      </w:r>
      <w:r w:rsidRPr="00BA5493">
        <w:t> </w:t>
      </w:r>
      <w:r w:rsidR="00BE4A47" w:rsidRPr="00BA5493">
        <w:t>wymagających działania Zamawiającego, w tym</w:t>
      </w:r>
      <w:r w:rsidR="00F35330" w:rsidRPr="00BA5493">
        <w:t>:</w:t>
      </w:r>
    </w:p>
    <w:p w:rsidR="00F35330" w:rsidRPr="00BA5493" w:rsidRDefault="00BE4A47" w:rsidP="00FA0D96">
      <w:pPr>
        <w:pStyle w:val="Tekstpodstawowy2"/>
        <w:numPr>
          <w:ilvl w:val="0"/>
          <w:numId w:val="398"/>
        </w:numPr>
      </w:pPr>
      <w:r w:rsidRPr="00BA5493">
        <w:t xml:space="preserve">realizacja odbiorów etapów wdrożenia, </w:t>
      </w:r>
    </w:p>
    <w:p w:rsidR="00F35330" w:rsidRPr="00BA5493" w:rsidRDefault="00BE4A47" w:rsidP="00FA0D96">
      <w:pPr>
        <w:pStyle w:val="Tekstpodstawowy2"/>
        <w:numPr>
          <w:ilvl w:val="0"/>
          <w:numId w:val="398"/>
        </w:numPr>
      </w:pPr>
      <w:r w:rsidRPr="00BA5493">
        <w:t>terminy</w:t>
      </w:r>
      <w:r w:rsidR="00F35330" w:rsidRPr="00BA5493">
        <w:t>:</w:t>
      </w:r>
    </w:p>
    <w:p w:rsidR="00F35330" w:rsidRPr="00BA5493" w:rsidRDefault="00BE4A47" w:rsidP="00FA0D96">
      <w:pPr>
        <w:pStyle w:val="Tekstpodstawowy2"/>
        <w:numPr>
          <w:ilvl w:val="1"/>
          <w:numId w:val="398"/>
        </w:numPr>
      </w:pPr>
      <w:r w:rsidRPr="00BA5493">
        <w:t>dostaw i instalacji,</w:t>
      </w:r>
    </w:p>
    <w:p w:rsidR="00F35330" w:rsidRPr="00BA5493" w:rsidRDefault="00BE4A47" w:rsidP="00FA0D96">
      <w:pPr>
        <w:pStyle w:val="Tekstpodstawowy2"/>
        <w:numPr>
          <w:ilvl w:val="1"/>
          <w:numId w:val="398"/>
        </w:numPr>
      </w:pPr>
      <w:r w:rsidRPr="00BA5493">
        <w:t>zgłoszeń gotowości do odbioru,</w:t>
      </w:r>
    </w:p>
    <w:p w:rsidR="00F35330" w:rsidRPr="00BA5493" w:rsidRDefault="00BE4A47" w:rsidP="00FA0D96">
      <w:pPr>
        <w:pStyle w:val="Tekstpodstawowy2"/>
        <w:numPr>
          <w:ilvl w:val="1"/>
          <w:numId w:val="398"/>
        </w:numPr>
      </w:pPr>
      <w:r w:rsidRPr="00BA5493">
        <w:lastRenderedPageBreak/>
        <w:t xml:space="preserve">weryfikacji przez Zamawiającego, </w:t>
      </w:r>
    </w:p>
    <w:p w:rsidR="00F35330" w:rsidRPr="00BA5493" w:rsidRDefault="00BE4A47" w:rsidP="00FA0D96">
      <w:pPr>
        <w:pStyle w:val="Tekstpodstawowy2"/>
        <w:numPr>
          <w:ilvl w:val="1"/>
          <w:numId w:val="398"/>
        </w:numPr>
      </w:pPr>
      <w:r w:rsidRPr="00BA5493">
        <w:t>wprowadzania ewentualnych poprawek przez Wykonawcę,</w:t>
      </w:r>
    </w:p>
    <w:p w:rsidR="00F35330" w:rsidRPr="00BA5493" w:rsidRDefault="00BE4A47" w:rsidP="00FA0D96">
      <w:pPr>
        <w:pStyle w:val="Tekstpodstawowy2"/>
        <w:numPr>
          <w:ilvl w:val="1"/>
          <w:numId w:val="398"/>
        </w:numPr>
      </w:pPr>
      <w:r w:rsidRPr="00BA5493">
        <w:t>podpisania protokołów odbioru,</w:t>
      </w:r>
    </w:p>
    <w:p w:rsidR="00F35330" w:rsidRPr="00BA5493" w:rsidRDefault="00BE4A47" w:rsidP="00FA0D96">
      <w:pPr>
        <w:pStyle w:val="Tekstpodstawowy2"/>
        <w:numPr>
          <w:ilvl w:val="1"/>
          <w:numId w:val="398"/>
        </w:numPr>
      </w:pPr>
      <w:r w:rsidRPr="00BA5493">
        <w:t>wystawiania faktur,</w:t>
      </w:r>
    </w:p>
    <w:p w:rsidR="00BE4A47" w:rsidRPr="00BA5493" w:rsidRDefault="00BE4A47" w:rsidP="00FA0D96">
      <w:pPr>
        <w:pStyle w:val="Tekstpodstawowy2"/>
        <w:numPr>
          <w:ilvl w:val="1"/>
          <w:numId w:val="398"/>
        </w:numPr>
      </w:pPr>
      <w:r w:rsidRPr="00BA5493">
        <w:t>inne</w:t>
      </w:r>
      <w:r w:rsidR="00B770E9">
        <w:t>.</w:t>
      </w:r>
    </w:p>
    <w:p w:rsidR="004B2C13" w:rsidRPr="00BA5493" w:rsidRDefault="004B2C13" w:rsidP="00581DDD">
      <w:pPr>
        <w:pStyle w:val="Tekstpodstawowy"/>
        <w:tabs>
          <w:tab w:val="left" w:pos="9781"/>
        </w:tabs>
        <w:ind w:left="360"/>
        <w:jc w:val="both"/>
        <w:rPr>
          <w:rFonts w:cs="Arial"/>
          <w:sz w:val="22"/>
          <w:szCs w:val="22"/>
        </w:rPr>
      </w:pPr>
    </w:p>
    <w:p w:rsidR="00A26177" w:rsidRDefault="004B2C13" w:rsidP="0099155D">
      <w:pPr>
        <w:pStyle w:val="Nagwek5"/>
      </w:pPr>
      <w:r w:rsidRPr="00BA5493">
        <w:t>O</w:t>
      </w:r>
      <w:r w:rsidR="00A26177" w:rsidRPr="00BA5493">
        <w:t xml:space="preserve">pis architektury logicznej i fizycznej </w:t>
      </w:r>
      <w:r w:rsidRPr="00BA5493">
        <w:t xml:space="preserve">Systemu </w:t>
      </w:r>
      <w:r w:rsidR="00A26177" w:rsidRPr="00BA5493">
        <w:t>(wraz z określeniem zastosowanych technologii)</w:t>
      </w:r>
      <w:r w:rsidR="00B940A3">
        <w:t xml:space="preserve"> powinien zawierać:</w:t>
      </w:r>
    </w:p>
    <w:p w:rsidR="00B940A3" w:rsidRPr="00B940A3" w:rsidRDefault="00B940A3" w:rsidP="00B940A3"/>
    <w:p w:rsidR="00B770E9" w:rsidRDefault="00425AEF" w:rsidP="00B940A3">
      <w:pPr>
        <w:pStyle w:val="Tekstpodstawowy2"/>
        <w:numPr>
          <w:ilvl w:val="0"/>
          <w:numId w:val="400"/>
        </w:numPr>
      </w:pPr>
      <w:r>
        <w:t>Schematy i opisy prezentujące docelowy model architektury logicznej i fizycznej Systemu wraz z poszczególnymi jej składnikami;</w:t>
      </w:r>
    </w:p>
    <w:p w:rsidR="00A26177" w:rsidRPr="00BA5493" w:rsidRDefault="00425AEF" w:rsidP="00B940A3">
      <w:pPr>
        <w:pStyle w:val="Tekstpodstawowy2"/>
        <w:numPr>
          <w:ilvl w:val="0"/>
          <w:numId w:val="400"/>
        </w:numPr>
      </w:pPr>
      <w:r>
        <w:t>O</w:t>
      </w:r>
      <w:r w:rsidRPr="00BA5493">
        <w:t xml:space="preserve">pis </w:t>
      </w:r>
      <w:r w:rsidR="00A26177" w:rsidRPr="00BA5493">
        <w:t>zasad integracji i powiązań z systemami zewnętrznymi;</w:t>
      </w:r>
    </w:p>
    <w:p w:rsidR="00BE4A47" w:rsidRPr="00BA5493" w:rsidRDefault="00425AEF" w:rsidP="00B940A3">
      <w:pPr>
        <w:pStyle w:val="Tekstpodstawowy2"/>
        <w:numPr>
          <w:ilvl w:val="0"/>
          <w:numId w:val="400"/>
        </w:numPr>
      </w:pPr>
      <w:r>
        <w:t>P</w:t>
      </w:r>
      <w:r w:rsidRPr="00BA5493">
        <w:t xml:space="preserve">rojekt </w:t>
      </w:r>
      <w:r w:rsidR="00BE4A47" w:rsidRPr="00BA5493">
        <w:t>zastosowanych struktur baz danych, w tym co najmniej:</w:t>
      </w:r>
    </w:p>
    <w:p w:rsidR="00A26177" w:rsidRPr="00BA5493" w:rsidRDefault="00A26177" w:rsidP="00B940A3">
      <w:pPr>
        <w:pStyle w:val="Tekstpodstawowy2"/>
        <w:numPr>
          <w:ilvl w:val="1"/>
          <w:numId w:val="400"/>
        </w:numPr>
      </w:pPr>
      <w:r w:rsidRPr="00BA5493">
        <w:t>logiczny i fizyczny model danych i relacji pomiędzy nimi,</w:t>
      </w:r>
    </w:p>
    <w:p w:rsidR="00BE4A47" w:rsidRPr="00BA5493" w:rsidRDefault="00BE4A47" w:rsidP="00B940A3">
      <w:pPr>
        <w:pStyle w:val="Tekstpodstawowy2"/>
        <w:numPr>
          <w:ilvl w:val="1"/>
          <w:numId w:val="400"/>
        </w:numPr>
      </w:pPr>
      <w:r w:rsidRPr="00BA5493">
        <w:t>wykaz proponowanych tabel</w:t>
      </w:r>
      <w:r w:rsidR="00FC173D">
        <w:t xml:space="preserve"> (</w:t>
      </w:r>
      <w:r w:rsidR="00FC173D" w:rsidRPr="00FC173D">
        <w:t>z ogólnym opisem zawartości, kluczy, więzów integralności oraz źródeł i kierunków zasilania</w:t>
      </w:r>
      <w:r w:rsidR="00FC173D">
        <w:t>)</w:t>
      </w:r>
      <w:r w:rsidR="00F35330" w:rsidRPr="00BA5493">
        <w:t>, słowników</w:t>
      </w:r>
      <w:r w:rsidRPr="00BA5493">
        <w:t xml:space="preserve"> i schematów,</w:t>
      </w:r>
    </w:p>
    <w:p w:rsidR="00BE4A47" w:rsidRPr="00BA5493" w:rsidRDefault="00BE4A47" w:rsidP="00B940A3">
      <w:pPr>
        <w:pStyle w:val="Tekstpodstawowy2"/>
        <w:numPr>
          <w:ilvl w:val="1"/>
          <w:numId w:val="400"/>
        </w:numPr>
      </w:pPr>
      <w:r w:rsidRPr="00BA5493">
        <w:t>powiązania pomiędzy tabelami,</w:t>
      </w:r>
    </w:p>
    <w:p w:rsidR="005343F1" w:rsidRPr="00C11604" w:rsidRDefault="00BE4A47" w:rsidP="00B940A3">
      <w:pPr>
        <w:pStyle w:val="Tekstpodstawowy2"/>
        <w:numPr>
          <w:ilvl w:val="1"/>
          <w:numId w:val="400"/>
        </w:numPr>
      </w:pPr>
      <w:r w:rsidRPr="00265D7E">
        <w:t>grafy przepływu danych pomiędzy zastosowanymi bazami danych</w:t>
      </w:r>
      <w:r w:rsidR="00FF237B" w:rsidRPr="00265D7E">
        <w:t xml:space="preserve"> Systemu oraz </w:t>
      </w:r>
      <w:r w:rsidR="00425AEF">
        <w:t xml:space="preserve">bazami danych </w:t>
      </w:r>
      <w:r w:rsidR="00FF237B" w:rsidRPr="00265D7E">
        <w:t>systemów źródłowych</w:t>
      </w:r>
      <w:r w:rsidRPr="00C11604">
        <w:t>,</w:t>
      </w:r>
    </w:p>
    <w:p w:rsidR="007038CF" w:rsidRPr="00BA5493" w:rsidRDefault="00BE4A47" w:rsidP="00B940A3">
      <w:pPr>
        <w:pStyle w:val="Tekstpodstawowy2"/>
        <w:numPr>
          <w:ilvl w:val="1"/>
          <w:numId w:val="400"/>
        </w:numPr>
      </w:pPr>
      <w:r w:rsidRPr="00BA5493">
        <w:t>inne istotne informacje w tym zakresie</w:t>
      </w:r>
      <w:r w:rsidR="00425AEF">
        <w:t>.</w:t>
      </w:r>
    </w:p>
    <w:p w:rsidR="00BE4A47" w:rsidRPr="00BA5493" w:rsidRDefault="00BE4A47" w:rsidP="00B940A3">
      <w:pPr>
        <w:pStyle w:val="Tekstpodstawowy2"/>
      </w:pPr>
    </w:p>
    <w:p w:rsidR="00BE4A47" w:rsidRPr="00BA5493" w:rsidRDefault="00D47162" w:rsidP="0099155D">
      <w:pPr>
        <w:pStyle w:val="Nagwek5"/>
      </w:pPr>
      <w:r w:rsidRPr="00BA5493">
        <w:t>W</w:t>
      </w:r>
      <w:r w:rsidR="00BE4A47" w:rsidRPr="00BA5493">
        <w:t>skazanie i opis proponowanego do zastosowania oprogramowania użytkowego gotowego</w:t>
      </w:r>
    </w:p>
    <w:p w:rsidR="00425AEF" w:rsidRDefault="00425AEF" w:rsidP="00B940A3">
      <w:pPr>
        <w:pStyle w:val="Tekstpodstawowy2"/>
        <w:ind w:firstLine="0"/>
      </w:pPr>
      <w:r>
        <w:t>Wykonawca przedstawić ma co najmniej następujące informacje:</w:t>
      </w:r>
    </w:p>
    <w:p w:rsidR="00BE4A47" w:rsidRPr="00BA5493" w:rsidRDefault="00BE4A47" w:rsidP="00B940A3">
      <w:pPr>
        <w:pStyle w:val="Tekstpodstawowy2"/>
        <w:numPr>
          <w:ilvl w:val="0"/>
          <w:numId w:val="402"/>
        </w:numPr>
      </w:pPr>
      <w:r w:rsidRPr="00BA5493">
        <w:t>nazwę i wersję produktu i producenta,</w:t>
      </w:r>
    </w:p>
    <w:p w:rsidR="00BE4A47" w:rsidRPr="00BA5493" w:rsidRDefault="00BE4A47" w:rsidP="00B940A3">
      <w:pPr>
        <w:pStyle w:val="Tekstpodstawowy2"/>
        <w:numPr>
          <w:ilvl w:val="0"/>
          <w:numId w:val="402"/>
        </w:numPr>
      </w:pPr>
      <w:r w:rsidRPr="00BA5493">
        <w:t>rok produkcji (wydania),</w:t>
      </w:r>
    </w:p>
    <w:p w:rsidR="00BE4A47" w:rsidRPr="00BA5493" w:rsidRDefault="00BE4A47" w:rsidP="00B940A3">
      <w:pPr>
        <w:pStyle w:val="Tekstpodstawowy2"/>
        <w:numPr>
          <w:ilvl w:val="0"/>
          <w:numId w:val="402"/>
        </w:numPr>
      </w:pPr>
      <w:r w:rsidRPr="00BA5493">
        <w:t>ogólny opis zakresu funkcjonalności,</w:t>
      </w:r>
    </w:p>
    <w:p w:rsidR="00BE4A47" w:rsidRPr="00BA5493" w:rsidRDefault="00BE4A47" w:rsidP="00B940A3">
      <w:pPr>
        <w:pStyle w:val="Tekstpodstawowy2"/>
        <w:numPr>
          <w:ilvl w:val="0"/>
          <w:numId w:val="402"/>
        </w:numPr>
      </w:pPr>
      <w:r w:rsidRPr="00BA5493">
        <w:t>rodzaj oferowanej licencji, okres jej ważności oraz sposób przedłużenia,</w:t>
      </w:r>
    </w:p>
    <w:p w:rsidR="00BE4A47" w:rsidRPr="00BA5493" w:rsidRDefault="00BE4A47" w:rsidP="00B940A3">
      <w:pPr>
        <w:pStyle w:val="Tekstpodstawowy2"/>
        <w:numPr>
          <w:ilvl w:val="0"/>
          <w:numId w:val="402"/>
        </w:numPr>
      </w:pPr>
      <w:r w:rsidRPr="00BA5493">
        <w:t>sposób integracji z systemami zewnętrznymi,</w:t>
      </w:r>
    </w:p>
    <w:p w:rsidR="00BE4A47" w:rsidRPr="00BA5493" w:rsidRDefault="00BE4A47" w:rsidP="00B940A3">
      <w:pPr>
        <w:pStyle w:val="Tekstpodstawowy2"/>
        <w:numPr>
          <w:ilvl w:val="0"/>
          <w:numId w:val="402"/>
        </w:numPr>
      </w:pPr>
      <w:r w:rsidRPr="00BA5493">
        <w:t>inne is</w:t>
      </w:r>
      <w:r w:rsidR="00A26177" w:rsidRPr="00BA5493">
        <w:t>totne informacje w tym zakresie</w:t>
      </w:r>
      <w:r w:rsidR="00425AEF">
        <w:t>.</w:t>
      </w:r>
    </w:p>
    <w:p w:rsidR="007038CF" w:rsidRPr="00BA5493" w:rsidRDefault="007038CF" w:rsidP="004A036A">
      <w:pPr>
        <w:pStyle w:val="Tekstpodstawowy"/>
        <w:tabs>
          <w:tab w:val="left" w:pos="9781"/>
        </w:tabs>
        <w:ind w:left="720"/>
        <w:jc w:val="both"/>
        <w:rPr>
          <w:rFonts w:cs="Arial"/>
          <w:sz w:val="22"/>
          <w:szCs w:val="22"/>
        </w:rPr>
      </w:pPr>
    </w:p>
    <w:p w:rsidR="00D47162" w:rsidRPr="00BA5493" w:rsidRDefault="00D47162" w:rsidP="0099155D">
      <w:pPr>
        <w:pStyle w:val="Nagwek5"/>
      </w:pPr>
      <w:r w:rsidRPr="00BA5493">
        <w:t>W</w:t>
      </w:r>
      <w:r w:rsidR="00BE4A47" w:rsidRPr="00BA5493">
        <w:t>skazanie i opis proponowanego do zastosowania oprogramowania użytkowego dedykowanego</w:t>
      </w:r>
    </w:p>
    <w:p w:rsidR="00BE4A47" w:rsidRPr="00B940A3" w:rsidRDefault="00D47162" w:rsidP="00B940A3">
      <w:pPr>
        <w:pStyle w:val="Tekstpodstawowy2"/>
        <w:ind w:firstLine="0"/>
      </w:pPr>
      <w:r w:rsidRPr="00B940A3">
        <w:t xml:space="preserve">Opis oprogramowania dodatkowego </w:t>
      </w:r>
      <w:r w:rsidR="00BE4A47" w:rsidRPr="00B940A3">
        <w:t>(autorskiego Wykonawcy) opracowane</w:t>
      </w:r>
      <w:r w:rsidRPr="00B940A3">
        <w:t>go</w:t>
      </w:r>
      <w:r w:rsidR="00BE4A47" w:rsidRPr="00B940A3">
        <w:t xml:space="preserve"> w ramach wdrożenia i</w:t>
      </w:r>
      <w:r w:rsidRPr="00B940A3">
        <w:t> </w:t>
      </w:r>
      <w:r w:rsidR="00BE4A47" w:rsidRPr="00B940A3">
        <w:t>nie będące</w:t>
      </w:r>
      <w:r w:rsidRPr="00B940A3">
        <w:t>go</w:t>
      </w:r>
      <w:r w:rsidR="00BE4A47" w:rsidRPr="00B940A3">
        <w:t xml:space="preserve"> oprogramowaniem gotowym</w:t>
      </w:r>
      <w:r w:rsidRPr="00B940A3">
        <w:t xml:space="preserve"> ma zawierać </w:t>
      </w:r>
      <w:r w:rsidR="00BE4A47" w:rsidRPr="00B940A3">
        <w:t>co najmniej:</w:t>
      </w:r>
    </w:p>
    <w:p w:rsidR="00BE4A47" w:rsidRPr="00BA5493" w:rsidRDefault="00BE4A47" w:rsidP="00B940A3">
      <w:pPr>
        <w:pStyle w:val="Tekstpodstawowy2"/>
        <w:numPr>
          <w:ilvl w:val="1"/>
          <w:numId w:val="403"/>
        </w:numPr>
      </w:pPr>
      <w:r w:rsidRPr="00BA5493">
        <w:t>szczegółowy zakres funkcjonalny jego działania,</w:t>
      </w:r>
    </w:p>
    <w:p w:rsidR="00BE4A47" w:rsidRPr="00BA5493" w:rsidRDefault="00BE4A47" w:rsidP="00B940A3">
      <w:pPr>
        <w:pStyle w:val="Tekstpodstawowy2"/>
        <w:numPr>
          <w:ilvl w:val="1"/>
          <w:numId w:val="403"/>
        </w:numPr>
      </w:pPr>
      <w:r w:rsidRPr="00BA5493">
        <w:t>zastosowana technologia oraz środowisko programistyczne,</w:t>
      </w:r>
    </w:p>
    <w:p w:rsidR="00BE4A47" w:rsidRPr="00BA5493" w:rsidRDefault="00BE4A47" w:rsidP="00B940A3">
      <w:pPr>
        <w:pStyle w:val="Tekstpodstawowy2"/>
        <w:numPr>
          <w:ilvl w:val="1"/>
          <w:numId w:val="403"/>
        </w:numPr>
      </w:pPr>
      <w:r w:rsidRPr="00BA5493">
        <w:t>rodzaj oferowanej licencji oraz okres jej ważności,</w:t>
      </w:r>
    </w:p>
    <w:p w:rsidR="00BE4A47" w:rsidRPr="00BA5493" w:rsidRDefault="00BE4A47" w:rsidP="00B940A3">
      <w:pPr>
        <w:pStyle w:val="Tekstpodstawowy2"/>
        <w:numPr>
          <w:ilvl w:val="1"/>
          <w:numId w:val="403"/>
        </w:numPr>
      </w:pPr>
      <w:r w:rsidRPr="00BA5493">
        <w:t>sposób integracji z systemami zewnętrznymi,</w:t>
      </w:r>
    </w:p>
    <w:p w:rsidR="00BE4A47" w:rsidRPr="00BA5493" w:rsidRDefault="00BE4A47" w:rsidP="00B940A3">
      <w:pPr>
        <w:pStyle w:val="Tekstpodstawowy2"/>
        <w:numPr>
          <w:ilvl w:val="1"/>
          <w:numId w:val="403"/>
        </w:numPr>
      </w:pPr>
      <w:r w:rsidRPr="00BA5493">
        <w:t>inne is</w:t>
      </w:r>
      <w:r w:rsidR="00A26177" w:rsidRPr="00BA5493">
        <w:t>totne informacje w tym zakresie</w:t>
      </w:r>
      <w:r w:rsidR="00425AEF">
        <w:t>.</w:t>
      </w:r>
    </w:p>
    <w:p w:rsidR="007038CF" w:rsidRPr="00BA5493" w:rsidRDefault="007038CF" w:rsidP="00AD42E3">
      <w:pPr>
        <w:pStyle w:val="Tekstpodstawowy"/>
        <w:tabs>
          <w:tab w:val="left" w:pos="9781"/>
        </w:tabs>
        <w:ind w:left="720"/>
        <w:jc w:val="both"/>
        <w:rPr>
          <w:rFonts w:cs="Arial"/>
          <w:sz w:val="22"/>
          <w:szCs w:val="22"/>
        </w:rPr>
      </w:pPr>
    </w:p>
    <w:p w:rsidR="00D47162" w:rsidRPr="00BA5493" w:rsidRDefault="00D47162" w:rsidP="0099155D">
      <w:pPr>
        <w:pStyle w:val="Nagwek5"/>
      </w:pPr>
      <w:r w:rsidRPr="00BA5493">
        <w:t>O</w:t>
      </w:r>
      <w:r w:rsidR="00BE4A47" w:rsidRPr="00BA5493">
        <w:t xml:space="preserve">pis procedur wdrożenia </w:t>
      </w:r>
      <w:r w:rsidR="003A0526" w:rsidRPr="00BA5493">
        <w:t>Systemu</w:t>
      </w:r>
      <w:r w:rsidR="00BE4A47" w:rsidRPr="00BA5493">
        <w:t xml:space="preserve">, </w:t>
      </w:r>
      <w:r w:rsidR="003A0526" w:rsidRPr="00BA5493">
        <w:t>ko</w:t>
      </w:r>
      <w:r w:rsidR="007038CF" w:rsidRPr="00BA5493">
        <w:t>nfiguracji</w:t>
      </w:r>
      <w:r w:rsidR="003A0526" w:rsidRPr="00BA5493">
        <w:t xml:space="preserve"> narzędzi</w:t>
      </w:r>
      <w:r w:rsidR="00BE4A47" w:rsidRPr="00BA5493">
        <w:t xml:space="preserve"> oraz </w:t>
      </w:r>
      <w:r w:rsidR="00A26177" w:rsidRPr="00BA5493">
        <w:t>zakładania użytkowników systemu</w:t>
      </w:r>
    </w:p>
    <w:p w:rsidR="007038CF" w:rsidRPr="00B940A3" w:rsidRDefault="00425AEF" w:rsidP="00B940A3">
      <w:pPr>
        <w:pStyle w:val="Tekstpodstawowy2"/>
        <w:ind w:firstLine="0"/>
      </w:pPr>
      <w:r w:rsidRPr="00B940A3">
        <w:t xml:space="preserve">Wykonawca przedstawić ma co najmniej organizacyjnej i techniczne uwarunkowania realizacji prac wdrożeniowych, w szczególności w zakresie koniecznych działań ze strony </w:t>
      </w:r>
      <w:r w:rsidRPr="00B940A3">
        <w:lastRenderedPageBreak/>
        <w:t xml:space="preserve">Zamawiającego </w:t>
      </w:r>
      <w:r w:rsidR="00A45F6C" w:rsidRPr="00B940A3">
        <w:t>lub</w:t>
      </w:r>
      <w:r w:rsidRPr="00B940A3">
        <w:t xml:space="preserve"> mających znamiona podwyższonego ryzyka w zakresie bezpieczeństwa i ciągłości działania UMR (np. konieczność zatrzymania pracy urządzeń, przewidywane silne obciążenia sieci teleinformatycznej, konieczność asysty administratorów IT Zamawiającego, itp.).</w:t>
      </w:r>
    </w:p>
    <w:p w:rsidR="00425AEF" w:rsidRPr="00F30BCF" w:rsidRDefault="00425AEF" w:rsidP="00EF675E">
      <w:pPr>
        <w:pStyle w:val="Tekstpodstawowy2"/>
      </w:pPr>
    </w:p>
    <w:p w:rsidR="007038CF" w:rsidRPr="00AD42E3" w:rsidRDefault="00D47162" w:rsidP="0099155D">
      <w:pPr>
        <w:pStyle w:val="Nagwek5"/>
      </w:pPr>
      <w:r w:rsidRPr="00BA5493">
        <w:t xml:space="preserve">  Opis technologii i procedur związanych z migra</w:t>
      </w:r>
      <w:r w:rsidR="007038CF" w:rsidRPr="00BA5493">
        <w:t>cją danych z obecnego RSIP oraz</w:t>
      </w:r>
      <w:r w:rsidRPr="00BA5493">
        <w:t xml:space="preserve"> </w:t>
      </w:r>
      <w:r w:rsidR="007038CF" w:rsidRPr="00BA5493">
        <w:t xml:space="preserve">utworzenia </w:t>
      </w:r>
      <w:r w:rsidRPr="00BA5493">
        <w:t xml:space="preserve">nowych </w:t>
      </w:r>
      <w:r w:rsidR="007038CF" w:rsidRPr="00BA5493">
        <w:t xml:space="preserve">zasobów </w:t>
      </w:r>
      <w:r w:rsidRPr="00BA5493">
        <w:t>dany</w:t>
      </w:r>
      <w:r w:rsidR="007038CF" w:rsidRPr="00BA5493">
        <w:t>ch przeznaczonych do zasilenia Systemu</w:t>
      </w:r>
    </w:p>
    <w:p w:rsidR="00EE1203" w:rsidRPr="00A45F6C" w:rsidRDefault="00EE1203" w:rsidP="00C42C45">
      <w:pPr>
        <w:pStyle w:val="Tekstpodstawowy2"/>
        <w:ind w:firstLine="0"/>
      </w:pPr>
      <w:r w:rsidRPr="00A45F6C">
        <w:t>Wykonawca przedstawić ma co najmniej informacje dotyczące planowanej do zastosowania metodyki</w:t>
      </w:r>
      <w:r w:rsidR="00A45F6C" w:rsidRPr="00A45F6C">
        <w:t xml:space="preserve"> i </w:t>
      </w:r>
      <w:r w:rsidR="00B940A3" w:rsidRPr="00A45F6C">
        <w:t>szczegółowego</w:t>
      </w:r>
      <w:r w:rsidR="00A45F6C" w:rsidRPr="00A45F6C">
        <w:t xml:space="preserve"> opisu procedur</w:t>
      </w:r>
      <w:r w:rsidRPr="00A45F6C">
        <w:t>:</w:t>
      </w:r>
    </w:p>
    <w:p w:rsidR="007038CF" w:rsidRPr="00AD42E3" w:rsidRDefault="007038CF" w:rsidP="00EC20E0">
      <w:pPr>
        <w:pStyle w:val="Tekstpodstawowy"/>
        <w:numPr>
          <w:ilvl w:val="0"/>
          <w:numId w:val="48"/>
        </w:numPr>
        <w:tabs>
          <w:tab w:val="left" w:pos="9781"/>
        </w:tabs>
        <w:jc w:val="both"/>
        <w:rPr>
          <w:rFonts w:cs="Arial"/>
          <w:sz w:val="22"/>
          <w:szCs w:val="24"/>
        </w:rPr>
      </w:pPr>
      <w:r w:rsidRPr="00AD42E3">
        <w:rPr>
          <w:rFonts w:cs="Arial"/>
          <w:sz w:val="22"/>
          <w:szCs w:val="24"/>
        </w:rPr>
        <w:t>pozyskiwania materiałów od Zamawiającego,</w:t>
      </w:r>
    </w:p>
    <w:p w:rsidR="00A45F6C" w:rsidRDefault="00A45F6C" w:rsidP="00EC20E0">
      <w:pPr>
        <w:pStyle w:val="Tekstpodstawowy"/>
        <w:numPr>
          <w:ilvl w:val="0"/>
          <w:numId w:val="48"/>
        </w:numPr>
        <w:tabs>
          <w:tab w:val="left" w:pos="9781"/>
        </w:tabs>
        <w:jc w:val="both"/>
        <w:rPr>
          <w:rFonts w:cs="Arial"/>
          <w:sz w:val="22"/>
          <w:szCs w:val="24"/>
        </w:rPr>
      </w:pPr>
      <w:r>
        <w:rPr>
          <w:rFonts w:cs="Arial"/>
          <w:sz w:val="22"/>
          <w:szCs w:val="24"/>
        </w:rPr>
        <w:t>analizy pozyskanych danych;</w:t>
      </w:r>
    </w:p>
    <w:p w:rsidR="00A45F6C" w:rsidRDefault="00A45F6C" w:rsidP="00EC20E0">
      <w:pPr>
        <w:pStyle w:val="Tekstpodstawowy"/>
        <w:numPr>
          <w:ilvl w:val="0"/>
          <w:numId w:val="48"/>
        </w:numPr>
        <w:tabs>
          <w:tab w:val="left" w:pos="9781"/>
        </w:tabs>
        <w:jc w:val="both"/>
        <w:rPr>
          <w:rFonts w:cs="Arial"/>
          <w:sz w:val="22"/>
          <w:szCs w:val="24"/>
        </w:rPr>
      </w:pPr>
      <w:r>
        <w:rPr>
          <w:rFonts w:cs="Arial"/>
          <w:sz w:val="22"/>
          <w:szCs w:val="24"/>
        </w:rPr>
        <w:t>uzupełniania i/lub aktualizacji danych istniejących;</w:t>
      </w:r>
    </w:p>
    <w:p w:rsidR="007038CF" w:rsidRDefault="007038CF" w:rsidP="00EC20E0">
      <w:pPr>
        <w:pStyle w:val="Tekstpodstawowy"/>
        <w:numPr>
          <w:ilvl w:val="0"/>
          <w:numId w:val="48"/>
        </w:numPr>
        <w:tabs>
          <w:tab w:val="left" w:pos="9781"/>
        </w:tabs>
        <w:jc w:val="both"/>
        <w:rPr>
          <w:rFonts w:cs="Arial"/>
          <w:sz w:val="22"/>
          <w:szCs w:val="24"/>
        </w:rPr>
      </w:pPr>
      <w:r w:rsidRPr="00BA5493">
        <w:rPr>
          <w:rFonts w:cs="Arial"/>
          <w:sz w:val="22"/>
          <w:szCs w:val="24"/>
        </w:rPr>
        <w:t xml:space="preserve">cyfryzacji </w:t>
      </w:r>
      <w:r w:rsidR="00B940A3">
        <w:rPr>
          <w:rFonts w:cs="Arial"/>
          <w:sz w:val="22"/>
          <w:szCs w:val="24"/>
        </w:rPr>
        <w:t>nowych</w:t>
      </w:r>
      <w:r w:rsidR="00A45F6C">
        <w:rPr>
          <w:rFonts w:cs="Arial"/>
          <w:sz w:val="22"/>
          <w:szCs w:val="24"/>
        </w:rPr>
        <w:t xml:space="preserve"> </w:t>
      </w:r>
      <w:r w:rsidRPr="00BA5493">
        <w:rPr>
          <w:rFonts w:cs="Arial"/>
          <w:sz w:val="22"/>
          <w:szCs w:val="24"/>
        </w:rPr>
        <w:t>danych</w:t>
      </w:r>
      <w:r w:rsidRPr="00AD42E3">
        <w:rPr>
          <w:rFonts w:cs="Arial"/>
          <w:sz w:val="22"/>
          <w:szCs w:val="24"/>
        </w:rPr>
        <w:t>,</w:t>
      </w:r>
    </w:p>
    <w:p w:rsidR="007038CF" w:rsidRDefault="00A45F6C" w:rsidP="00EF675E">
      <w:pPr>
        <w:pStyle w:val="Tekstpodstawowy2"/>
        <w:numPr>
          <w:ilvl w:val="0"/>
          <w:numId w:val="48"/>
        </w:numPr>
      </w:pPr>
      <w:r w:rsidRPr="00BA5493">
        <w:t>digitalizacj</w:t>
      </w:r>
      <w:r>
        <w:t>i</w:t>
      </w:r>
      <w:r w:rsidRPr="00BA5493">
        <w:t xml:space="preserve"> i/lub </w:t>
      </w:r>
      <w:proofErr w:type="spellStart"/>
      <w:r w:rsidR="007038CF" w:rsidRPr="00A45F6C">
        <w:t>geokodowania</w:t>
      </w:r>
      <w:proofErr w:type="spellEnd"/>
      <w:r w:rsidR="007038CF" w:rsidRPr="00A45F6C">
        <w:t xml:space="preserve"> danych,</w:t>
      </w:r>
    </w:p>
    <w:p w:rsidR="007038CF" w:rsidRPr="00BA5493" w:rsidRDefault="00A45F6C" w:rsidP="00EF675E">
      <w:pPr>
        <w:pStyle w:val="Tekstpodstawowy2"/>
      </w:pPr>
      <w:r>
        <w:t>tworzenia metadanych dla zbiorów danych.</w:t>
      </w:r>
    </w:p>
    <w:p w:rsidR="007038CF" w:rsidRPr="00AD42E3" w:rsidRDefault="007038CF" w:rsidP="00AD42E3">
      <w:pPr>
        <w:pStyle w:val="Tekstpodstawowy"/>
        <w:tabs>
          <w:tab w:val="left" w:pos="9781"/>
        </w:tabs>
        <w:ind w:left="1068"/>
        <w:jc w:val="both"/>
        <w:rPr>
          <w:rFonts w:cs="Arial"/>
          <w:sz w:val="22"/>
          <w:szCs w:val="24"/>
        </w:rPr>
      </w:pPr>
    </w:p>
    <w:p w:rsidR="00A26177" w:rsidRPr="00BA5493" w:rsidRDefault="00C215E0" w:rsidP="0099155D">
      <w:pPr>
        <w:pStyle w:val="Nagwek5"/>
      </w:pPr>
      <w:r w:rsidRPr="00BA5493">
        <w:t xml:space="preserve"> </w:t>
      </w:r>
      <w:r w:rsidR="00D47162" w:rsidRPr="00BA5493">
        <w:t>O</w:t>
      </w:r>
      <w:r w:rsidR="00A26177" w:rsidRPr="00BA5493">
        <w:t xml:space="preserve">pis ról zdefiniowanych w </w:t>
      </w:r>
      <w:r w:rsidR="00A45F6C">
        <w:t>S</w:t>
      </w:r>
      <w:r w:rsidR="00A45F6C" w:rsidRPr="00BA5493">
        <w:t xml:space="preserve">ystemie </w:t>
      </w:r>
      <w:r w:rsidR="00A26177" w:rsidRPr="00BA5493">
        <w:t>oraz związanych z nimi uprawnień</w:t>
      </w:r>
    </w:p>
    <w:p w:rsidR="00FF237B" w:rsidRDefault="00A45F6C" w:rsidP="00EF675E">
      <w:pPr>
        <w:pStyle w:val="Tekstpodstawowy2"/>
      </w:pPr>
      <w:r>
        <w:t>Wykonawca przedstawić ma co najmniej ogólne zasady nadawania uprawnień dla użytkowników i administratorów w Systemie wraz z opisem proponowanych do zdefiniowania ról odzwierciedlających wskazaną w niniejszym Opisie Przedmiotu Zamówienia funkcjonalność Systemu.</w:t>
      </w:r>
    </w:p>
    <w:p w:rsidR="00A45F6C" w:rsidRPr="00F30BCF" w:rsidRDefault="00A45F6C" w:rsidP="00EF675E">
      <w:pPr>
        <w:pStyle w:val="Tekstpodstawowy2"/>
      </w:pPr>
    </w:p>
    <w:p w:rsidR="00FF237B" w:rsidRPr="00BA5493" w:rsidRDefault="00FF237B" w:rsidP="0099155D">
      <w:pPr>
        <w:pStyle w:val="Nagwek5"/>
      </w:pPr>
      <w:r w:rsidRPr="00BA5493">
        <w:t xml:space="preserve"> Wskazanie i opis proponowanych do dostarczenia podzespołów modernizacyjnych serwerów </w:t>
      </w:r>
      <w:r w:rsidR="00E63E13">
        <w:t xml:space="preserve">obecnego </w:t>
      </w:r>
      <w:r w:rsidRPr="00BA5493">
        <w:t>RSIP</w:t>
      </w:r>
    </w:p>
    <w:p w:rsidR="00502719" w:rsidRDefault="00502719" w:rsidP="00C42C45">
      <w:pPr>
        <w:pStyle w:val="Tekstpodstawowy2"/>
        <w:ind w:firstLine="0"/>
        <w:rPr>
          <w:highlight w:val="red"/>
        </w:rPr>
      </w:pPr>
      <w:r>
        <w:t>Wykonawca przedstawić ma co najmniej następujące parametry komponentów infrastruktury technicznej dostarczanej przez Wykonawcę:</w:t>
      </w:r>
    </w:p>
    <w:p w:rsidR="00FF237B" w:rsidRPr="00502719" w:rsidRDefault="00FF237B" w:rsidP="00EF675E">
      <w:pPr>
        <w:pStyle w:val="Tekstpodstawowy2"/>
        <w:numPr>
          <w:ilvl w:val="0"/>
          <w:numId w:val="182"/>
        </w:numPr>
      </w:pPr>
      <w:r w:rsidRPr="00502719">
        <w:t>rok produkcji,</w:t>
      </w:r>
    </w:p>
    <w:p w:rsidR="00FF237B" w:rsidRPr="00BA5493" w:rsidRDefault="00FF237B" w:rsidP="00EF675E">
      <w:pPr>
        <w:pStyle w:val="Tekstpodstawowy2"/>
        <w:numPr>
          <w:ilvl w:val="0"/>
          <w:numId w:val="182"/>
        </w:numPr>
      </w:pPr>
      <w:r w:rsidRPr="00BA5493">
        <w:t>parametry techniczne urządzeń,</w:t>
      </w:r>
    </w:p>
    <w:p w:rsidR="00FF237B" w:rsidRPr="00BA5493" w:rsidRDefault="00FF237B" w:rsidP="00EF675E">
      <w:pPr>
        <w:pStyle w:val="Tekstpodstawowy2"/>
        <w:numPr>
          <w:ilvl w:val="0"/>
          <w:numId w:val="182"/>
        </w:numPr>
      </w:pPr>
      <w:r w:rsidRPr="00BA5493">
        <w:t xml:space="preserve">dostarczane w zestawie oprogramowanie (np.: system operacyjny, aplikacje typu </w:t>
      </w:r>
      <w:proofErr w:type="spellStart"/>
      <w:r w:rsidRPr="00BA5493">
        <w:t>office</w:t>
      </w:r>
      <w:proofErr w:type="spellEnd"/>
      <w:r w:rsidRPr="00BA5493">
        <w:t>, inne) i jego krótki opis</w:t>
      </w:r>
      <w:r w:rsidR="00502719">
        <w:t>.</w:t>
      </w:r>
    </w:p>
    <w:p w:rsidR="007038CF" w:rsidRPr="00962298" w:rsidRDefault="007038CF" w:rsidP="00962298">
      <w:pPr>
        <w:tabs>
          <w:tab w:val="left" w:pos="9781"/>
        </w:tabs>
      </w:pPr>
    </w:p>
    <w:p w:rsidR="00BE4A47" w:rsidRDefault="00D47162" w:rsidP="0099155D">
      <w:pPr>
        <w:pStyle w:val="Nagwek5"/>
      </w:pPr>
      <w:r w:rsidRPr="00BA5493">
        <w:t xml:space="preserve"> O</w:t>
      </w:r>
      <w:r w:rsidR="00BE4A47" w:rsidRPr="00BA5493">
        <w:t>pis procedur testowania wewnętrznego (realizowan</w:t>
      </w:r>
      <w:r w:rsidR="00A26177" w:rsidRPr="00BA5493">
        <w:t>ego</w:t>
      </w:r>
      <w:r w:rsidR="00BE4A47" w:rsidRPr="00BA5493">
        <w:t xml:space="preserve"> przez Wykonawcę) dostarczonego </w:t>
      </w:r>
      <w:r w:rsidR="00A26177" w:rsidRPr="00BA5493">
        <w:t>systemu</w:t>
      </w:r>
      <w:r w:rsidR="00BE4A47" w:rsidRPr="00BA5493">
        <w:t>, zasilonych baz danych oraz konfiguracji systemu</w:t>
      </w:r>
    </w:p>
    <w:p w:rsidR="006D4FFD" w:rsidRDefault="006D4FFD" w:rsidP="00C42C45">
      <w:pPr>
        <w:pStyle w:val="Tekstpodstawowy2"/>
        <w:ind w:firstLine="0"/>
      </w:pPr>
      <w:r w:rsidRPr="006D4FFD">
        <w:t xml:space="preserve">Wykonawca opracować ma i opisać </w:t>
      </w:r>
      <w:r>
        <w:t>procedury testowania wewnętrznego (realizowanego przez Wykonawcę) co najmniej w zakresie:</w:t>
      </w:r>
    </w:p>
    <w:p w:rsidR="006D4FFD" w:rsidRPr="00603054" w:rsidRDefault="00603054" w:rsidP="00C42C45">
      <w:pPr>
        <w:pStyle w:val="Tekstpodstawowy2"/>
        <w:numPr>
          <w:ilvl w:val="0"/>
          <w:numId w:val="404"/>
        </w:numPr>
      </w:pPr>
      <w:r>
        <w:t>t</w:t>
      </w:r>
      <w:r w:rsidR="006D4FFD" w:rsidRPr="00603054">
        <w:t xml:space="preserve">estowania </w:t>
      </w:r>
      <w:r w:rsidR="008553C1" w:rsidRPr="00603054">
        <w:t>poszczególnych</w:t>
      </w:r>
      <w:r w:rsidR="006D4FFD" w:rsidRPr="00603054">
        <w:t xml:space="preserve"> komponentów Systemu w zakresie kluczowych funkcjonalności;</w:t>
      </w:r>
    </w:p>
    <w:p w:rsidR="006D4FFD" w:rsidRPr="00603054" w:rsidRDefault="00603054" w:rsidP="00C42C45">
      <w:pPr>
        <w:pStyle w:val="Tekstpodstawowy2"/>
        <w:numPr>
          <w:ilvl w:val="0"/>
          <w:numId w:val="404"/>
        </w:numPr>
      </w:pPr>
      <w:r>
        <w:t>t</w:t>
      </w:r>
      <w:r w:rsidR="006D4FFD" w:rsidRPr="00603054">
        <w:t xml:space="preserve">estowania baz danych w zakresie </w:t>
      </w:r>
      <w:r w:rsidRPr="00603054">
        <w:t>poprawności</w:t>
      </w:r>
      <w:r w:rsidR="006D4FFD" w:rsidRPr="00603054">
        <w:t xml:space="preserve"> semantycznej </w:t>
      </w:r>
      <w:r w:rsidRPr="00603054">
        <w:t>i syntaktycznej, poprawności topologicznej oraz poprawności konfiguracji wizualizacji;</w:t>
      </w:r>
    </w:p>
    <w:p w:rsidR="00603054" w:rsidRPr="00603054" w:rsidRDefault="00603054" w:rsidP="00C42C45">
      <w:pPr>
        <w:pStyle w:val="Tekstpodstawowy2"/>
        <w:numPr>
          <w:ilvl w:val="0"/>
          <w:numId w:val="404"/>
        </w:numPr>
      </w:pPr>
      <w:r>
        <w:t>t</w:t>
      </w:r>
      <w:r w:rsidRPr="00603054">
        <w:t>estowania działania procedur integracji z systemami zewnętrznymi (w tym zasilania z</w:t>
      </w:r>
      <w:r w:rsidR="00B8271E">
        <w:t> </w:t>
      </w:r>
      <w:r w:rsidRPr="00603054">
        <w:t>systemów źródłowych);</w:t>
      </w:r>
    </w:p>
    <w:p w:rsidR="00603054" w:rsidRPr="00603054" w:rsidRDefault="00603054" w:rsidP="00C42C45">
      <w:pPr>
        <w:pStyle w:val="Tekstpodstawowy2"/>
        <w:numPr>
          <w:ilvl w:val="0"/>
          <w:numId w:val="404"/>
        </w:numPr>
      </w:pPr>
      <w:r>
        <w:t>t</w:t>
      </w:r>
      <w:r w:rsidRPr="00603054">
        <w:t>estowania działania e-usług.</w:t>
      </w:r>
    </w:p>
    <w:p w:rsidR="007038CF" w:rsidRPr="006D4FFD" w:rsidRDefault="007038CF" w:rsidP="00962298">
      <w:pPr>
        <w:tabs>
          <w:tab w:val="left" w:pos="9781"/>
        </w:tabs>
        <w:rPr>
          <w:rFonts w:ascii="Arial" w:hAnsi="Arial"/>
          <w:sz w:val="22"/>
        </w:rPr>
      </w:pPr>
    </w:p>
    <w:p w:rsidR="00603054" w:rsidRDefault="00D47162" w:rsidP="0099155D">
      <w:pPr>
        <w:pStyle w:val="Nagwek5"/>
      </w:pPr>
      <w:r w:rsidRPr="00BA5493">
        <w:lastRenderedPageBreak/>
        <w:t xml:space="preserve"> O</w:t>
      </w:r>
      <w:r w:rsidR="00BE4A47" w:rsidRPr="00BA5493">
        <w:t>pis proponowanego zakresu oraz harmonogram szkoleń użytkowników</w:t>
      </w:r>
      <w:r w:rsidR="00A26177" w:rsidRPr="00BA5493">
        <w:t xml:space="preserve"> </w:t>
      </w:r>
      <w:r w:rsidR="00BE4A47" w:rsidRPr="00BA5493">
        <w:t>i</w:t>
      </w:r>
      <w:r w:rsidR="002C18A0" w:rsidRPr="00BA5493">
        <w:t> </w:t>
      </w:r>
      <w:r w:rsidR="00BE4A47" w:rsidRPr="00BA5493">
        <w:t>administratorów</w:t>
      </w:r>
    </w:p>
    <w:p w:rsidR="007038CF" w:rsidRDefault="00603054" w:rsidP="00C42C45">
      <w:pPr>
        <w:pStyle w:val="Tekstpodstawowy2"/>
        <w:ind w:firstLine="0"/>
      </w:pPr>
      <w:r w:rsidRPr="006D4FFD">
        <w:t xml:space="preserve">Wykonawca opracować ma i opisać </w:t>
      </w:r>
      <w:r w:rsidR="00252AA4">
        <w:t>szczegółowy harmonogram realizacji szkoleń poszczególnych rodzajów użytkowników z podziałem na grupy</w:t>
      </w:r>
      <w:r w:rsidR="0045719A">
        <w:t xml:space="preserve"> szkoleniowe</w:t>
      </w:r>
      <w:r w:rsidR="00252AA4">
        <w:t xml:space="preserve">. Zaproponowany harmonogram uwzględniać </w:t>
      </w:r>
      <w:r w:rsidR="0045719A">
        <w:t xml:space="preserve">ma </w:t>
      </w:r>
      <w:r w:rsidR="00252AA4">
        <w:t xml:space="preserve">przekazane przez Zamawiającego informacje i wskazówki dotyczące bieżącego obciążenia poszczególnych </w:t>
      </w:r>
      <w:r w:rsidR="0045719A">
        <w:t>Wydziałów UMR i JOM. Wykonawca wskazać ma przewidywany zakres materiału szkoleniowego przeznaczonego dla</w:t>
      </w:r>
      <w:r w:rsidR="00B8271E">
        <w:t> </w:t>
      </w:r>
      <w:r w:rsidR="0045719A">
        <w:t>poszczególnych rodzajów użytkowników.</w:t>
      </w:r>
    </w:p>
    <w:p w:rsidR="00C42C45" w:rsidRPr="00C42C45" w:rsidRDefault="00C42C45" w:rsidP="00C42C45"/>
    <w:p w:rsidR="00BE4A47" w:rsidRPr="00BA5493" w:rsidRDefault="00D47162" w:rsidP="0099155D">
      <w:pPr>
        <w:pStyle w:val="Nagwek5"/>
      </w:pPr>
      <w:r w:rsidRPr="00BA5493">
        <w:t xml:space="preserve"> O</w:t>
      </w:r>
      <w:r w:rsidR="00BE4A47" w:rsidRPr="00C37568">
        <w:t xml:space="preserve">pis założeń polityki bezpieczeństwa </w:t>
      </w:r>
      <w:r w:rsidR="00723DAE" w:rsidRPr="00C37568">
        <w:t xml:space="preserve">nowego </w:t>
      </w:r>
      <w:r w:rsidR="00D27904">
        <w:t>S</w:t>
      </w:r>
      <w:r w:rsidR="00D27904" w:rsidRPr="00C37568">
        <w:t>ystemu</w:t>
      </w:r>
    </w:p>
    <w:p w:rsidR="00121ADB" w:rsidRPr="00D15F0A" w:rsidRDefault="00E15087" w:rsidP="00C42C45">
      <w:pPr>
        <w:pStyle w:val="Tekstpodstawowy2"/>
        <w:ind w:firstLine="0"/>
      </w:pPr>
      <w:r w:rsidRPr="00E15087">
        <w:t xml:space="preserve">Wykonawca przedstawić ma </w:t>
      </w:r>
      <w:r w:rsidR="00035127">
        <w:t>środki techniczne i organizacyjne planowane do wdrożenia w</w:t>
      </w:r>
      <w:r w:rsidR="00B8271E">
        <w:t> </w:t>
      </w:r>
      <w:r w:rsidR="00035127">
        <w:t>Systemie,</w:t>
      </w:r>
      <w:r w:rsidRPr="00E15087">
        <w:t xml:space="preserve"> </w:t>
      </w:r>
      <w:r w:rsidR="00035127" w:rsidRPr="00035127">
        <w:t>aby zapewnić stopień bezpieczeństwa odpowiadający ryzyku</w:t>
      </w:r>
      <w:r>
        <w:t xml:space="preserve"> </w:t>
      </w:r>
      <w:r w:rsidR="00035127" w:rsidRPr="00035127">
        <w:t>naruszenia praw lub wolności osób fizycznych o różnym prawdopodobieństwie wystąpienia i wadze zagrożenia</w:t>
      </w:r>
      <w:r w:rsidR="00121ADB">
        <w:t>, w szczególności o</w:t>
      </w:r>
      <w:r w:rsidR="00121ADB" w:rsidRPr="00D15F0A">
        <w:t>pis proponowan</w:t>
      </w:r>
      <w:r w:rsidR="00121ADB">
        <w:t>ych</w:t>
      </w:r>
      <w:r w:rsidR="00121ADB" w:rsidRPr="00D15F0A">
        <w:t xml:space="preserve"> zabezpieczeń na wypadek awarii lub</w:t>
      </w:r>
      <w:r w:rsidR="00F33BA9">
        <w:t> </w:t>
      </w:r>
      <w:r w:rsidR="00121ADB" w:rsidRPr="00D15F0A">
        <w:t>próby naruszenia bezpieczeństwa Systemu, w tym wykonywania kopii zapasowych i</w:t>
      </w:r>
      <w:r w:rsidR="00B8271E">
        <w:t> </w:t>
      </w:r>
      <w:r w:rsidR="00121ADB" w:rsidRPr="00D15F0A">
        <w:t>archiwalnych</w:t>
      </w:r>
      <w:r w:rsidR="00121ADB">
        <w:t>.</w:t>
      </w:r>
    </w:p>
    <w:p w:rsidR="007038CF" w:rsidRPr="00E15087" w:rsidRDefault="00035127" w:rsidP="00E15087">
      <w:pPr>
        <w:ind w:firstLine="720"/>
        <w:jc w:val="both"/>
        <w:rPr>
          <w:rFonts w:ascii="Arial" w:hAnsi="Arial"/>
          <w:sz w:val="22"/>
        </w:rPr>
      </w:pPr>
      <w:r>
        <w:rPr>
          <w:rFonts w:ascii="Arial" w:hAnsi="Arial"/>
          <w:sz w:val="22"/>
        </w:rPr>
        <w:t>Wykonawca przedstawić ma także przewidywany zakres niezbędnych zmian w</w:t>
      </w:r>
      <w:r w:rsidR="00B8271E">
        <w:rPr>
          <w:rFonts w:ascii="Arial" w:hAnsi="Arial"/>
          <w:sz w:val="22"/>
        </w:rPr>
        <w:t> </w:t>
      </w:r>
      <w:r w:rsidR="00E15087" w:rsidRPr="00E15087">
        <w:rPr>
          <w:rFonts w:ascii="Arial" w:hAnsi="Arial"/>
          <w:sz w:val="22"/>
        </w:rPr>
        <w:t>polity</w:t>
      </w:r>
      <w:r w:rsidR="00715649">
        <w:rPr>
          <w:rFonts w:ascii="Arial" w:hAnsi="Arial"/>
          <w:sz w:val="22"/>
        </w:rPr>
        <w:t>ce</w:t>
      </w:r>
      <w:r w:rsidR="00E15087" w:rsidRPr="00E15087">
        <w:rPr>
          <w:rFonts w:ascii="Arial" w:hAnsi="Arial"/>
          <w:sz w:val="22"/>
        </w:rPr>
        <w:t xml:space="preserve"> bezpieczeń</w:t>
      </w:r>
      <w:r w:rsidR="00715649">
        <w:rPr>
          <w:rFonts w:ascii="Arial" w:hAnsi="Arial"/>
          <w:sz w:val="22"/>
        </w:rPr>
        <w:t>s</w:t>
      </w:r>
      <w:r w:rsidR="00E15087" w:rsidRPr="00E15087">
        <w:rPr>
          <w:rFonts w:ascii="Arial" w:hAnsi="Arial"/>
          <w:sz w:val="22"/>
        </w:rPr>
        <w:t xml:space="preserve">twa </w:t>
      </w:r>
      <w:r w:rsidR="00715649">
        <w:rPr>
          <w:rFonts w:ascii="Arial" w:hAnsi="Arial"/>
          <w:sz w:val="22"/>
        </w:rPr>
        <w:t xml:space="preserve">Urzędu </w:t>
      </w:r>
      <w:r w:rsidR="00E15087" w:rsidRPr="00E15087">
        <w:rPr>
          <w:rFonts w:ascii="Arial" w:hAnsi="Arial"/>
          <w:sz w:val="22"/>
        </w:rPr>
        <w:t xml:space="preserve">w kontekście </w:t>
      </w:r>
      <w:r w:rsidR="00715649">
        <w:rPr>
          <w:rFonts w:ascii="Arial" w:hAnsi="Arial"/>
          <w:sz w:val="22"/>
        </w:rPr>
        <w:t>obowiązujących przepisów prawa.</w:t>
      </w:r>
      <w:r w:rsidR="00E15087">
        <w:rPr>
          <w:rFonts w:ascii="Arial" w:hAnsi="Arial"/>
          <w:sz w:val="22"/>
        </w:rPr>
        <w:t xml:space="preserve"> </w:t>
      </w:r>
      <w:r w:rsidR="00E15087" w:rsidRPr="00E15087">
        <w:rPr>
          <w:rFonts w:ascii="Arial" w:hAnsi="Arial"/>
          <w:sz w:val="22"/>
        </w:rPr>
        <w:t xml:space="preserve"> </w:t>
      </w:r>
    </w:p>
    <w:p w:rsidR="00FF237B" w:rsidRPr="00F30BCF" w:rsidRDefault="00FF237B" w:rsidP="007A6A02">
      <w:pPr>
        <w:tabs>
          <w:tab w:val="left" w:pos="9781"/>
        </w:tabs>
      </w:pPr>
    </w:p>
    <w:p w:rsidR="00FF237B" w:rsidRPr="00BA5493" w:rsidRDefault="00FF237B" w:rsidP="0099155D">
      <w:pPr>
        <w:pStyle w:val="Nagwek5"/>
      </w:pPr>
      <w:r w:rsidRPr="00BA5493">
        <w:t xml:space="preserve"> </w:t>
      </w:r>
      <w:r w:rsidR="003E0492" w:rsidRPr="00BA5493">
        <w:t>Szczegółowy</w:t>
      </w:r>
      <w:r w:rsidRPr="00BA5493">
        <w:t xml:space="preserve"> opis </w:t>
      </w:r>
      <w:r w:rsidR="00DF48BF" w:rsidRPr="00BA5493">
        <w:t xml:space="preserve">mechanizmu </w:t>
      </w:r>
      <w:r w:rsidRPr="00BA5493">
        <w:t>zgłaszania i usuw</w:t>
      </w:r>
      <w:r w:rsidR="00DF48BF" w:rsidRPr="00BA5493">
        <w:t>ania usterek i awarii Systemu</w:t>
      </w:r>
    </w:p>
    <w:p w:rsidR="00121ADB" w:rsidRDefault="00121ADB" w:rsidP="00C42C45">
      <w:pPr>
        <w:pStyle w:val="Tekstpodstawowy2"/>
        <w:ind w:firstLine="0"/>
        <w:rPr>
          <w:ins w:id="209" w:author="Małgorzata Kaczmarska" w:date="2019-06-04T11:25:00Z"/>
        </w:rPr>
      </w:pPr>
      <w:r>
        <w:t>Wykonawca w miarę</w:t>
      </w:r>
      <w:r w:rsidR="00486541">
        <w:t xml:space="preserve"> </w:t>
      </w:r>
      <w:r>
        <w:t xml:space="preserve">potrzeb może doprecyzować procedury opisane w rozdz. </w:t>
      </w:r>
      <w:r w:rsidR="00486541">
        <w:t>2.4.3 dotyczące realizacji serwisu gwarancyjnego i asysty technicznej, a także komunikacji na etapie wdrożenia.</w:t>
      </w:r>
    </w:p>
    <w:p w:rsidR="00E015E5" w:rsidRDefault="00E015E5" w:rsidP="00C42C45">
      <w:pPr>
        <w:pStyle w:val="Tekstpodstawowy2"/>
        <w:ind w:firstLine="0"/>
        <w:rPr>
          <w:ins w:id="210" w:author="Małgorzata Kaczmarska" w:date="2019-06-04T11:25:00Z"/>
        </w:rPr>
      </w:pPr>
    </w:p>
    <w:p w:rsidR="00E015E5" w:rsidRDefault="00E015E5">
      <w:pPr>
        <w:pStyle w:val="Tekstpodstawowy2"/>
        <w:rPr>
          <w:ins w:id="211" w:author="Małgorzata Kaczmarska" w:date="2019-06-04T11:24:00Z"/>
        </w:rPr>
        <w:pPrChange w:id="212" w:author="Małgorzata Kaczmarska" w:date="2019-06-04T11:26:00Z">
          <w:pPr>
            <w:pStyle w:val="Tekstpodstawowy2"/>
            <w:ind w:firstLine="0"/>
          </w:pPr>
        </w:pPrChange>
      </w:pPr>
      <w:ins w:id="213" w:author="Małgorzata Kaczmarska" w:date="2019-06-04T11:25:00Z">
        <w:r w:rsidRPr="00BA5493">
          <w:t xml:space="preserve">Zakres i poziom szczegółowości informacji zawartych w </w:t>
        </w:r>
        <w:r>
          <w:t>PTW</w:t>
        </w:r>
        <w:r w:rsidRPr="00BA5493">
          <w:t xml:space="preserve"> umożliwiać ma Zamawiającemu na każdym etapie realizacji zamówienia weryfikację ilościową i jakościową realizowanych przez Wykonawcę prac w zakresie dostarczanych produktów oraz</w:t>
        </w:r>
        <w:r>
          <w:t> </w:t>
        </w:r>
        <w:r w:rsidRPr="00BA5493">
          <w:t>wykonanych usług.</w:t>
        </w:r>
      </w:ins>
    </w:p>
    <w:p w:rsidR="009E14A6" w:rsidRPr="00BA5493" w:rsidRDefault="009E14A6" w:rsidP="00C42C45">
      <w:pPr>
        <w:pStyle w:val="Tekstpodstawowy2"/>
        <w:ind w:firstLine="0"/>
      </w:pPr>
    </w:p>
    <w:p w:rsidR="009E14A6" w:rsidRDefault="009E14A6">
      <w:pPr>
        <w:pStyle w:val="Nagwek4"/>
        <w:rPr>
          <w:ins w:id="214" w:author="Małgorzata Kaczmarska" w:date="2019-06-04T11:23:00Z"/>
        </w:rPr>
        <w:pPrChange w:id="215" w:author="Małgorzata Kaczmarska" w:date="2019-06-04T11:24:00Z">
          <w:pPr>
            <w:pStyle w:val="Tekstpodstawowy2"/>
          </w:pPr>
        </w:pPrChange>
      </w:pPr>
      <w:ins w:id="216" w:author="Małgorzata Kaczmarska" w:date="2019-06-04T11:23:00Z">
        <w:r>
          <w:t>Akceptacja PTW</w:t>
        </w:r>
      </w:ins>
    </w:p>
    <w:p w:rsidR="00E015E5" w:rsidRDefault="00BF0034" w:rsidP="00C42C45">
      <w:pPr>
        <w:pStyle w:val="Tekstpodstawowy2"/>
        <w:rPr>
          <w:ins w:id="217" w:author="Małgorzata Kaczmarska" w:date="2019-06-04T11:25:00Z"/>
        </w:rPr>
      </w:pPr>
      <w:r w:rsidRPr="00BA5493">
        <w:t xml:space="preserve">Projekt Techniczny Wdrożenia opracowany przez Wykonawcę podlegać będzie weryfikacji przez Zamawiającego i będzie wymagać pełnej </w:t>
      </w:r>
      <w:ins w:id="218" w:author="Małgorzata Kaczmarska" w:date="2019-06-04T11:26:00Z">
        <w:r w:rsidR="00E015E5">
          <w:t xml:space="preserve">jego </w:t>
        </w:r>
      </w:ins>
      <w:r w:rsidRPr="00BA5493">
        <w:t>akceptacji</w:t>
      </w:r>
      <w:del w:id="219" w:author="Małgorzata Kaczmarska" w:date="2019-06-04T11:26:00Z">
        <w:r w:rsidRPr="00BA5493" w:rsidDel="00E015E5">
          <w:delText xml:space="preserve"> Zamawiającego</w:delText>
        </w:r>
      </w:del>
      <w:r w:rsidRPr="00BA5493">
        <w:t>.</w:t>
      </w:r>
    </w:p>
    <w:p w:rsidR="00E015E5" w:rsidRDefault="00E015E5">
      <w:pPr>
        <w:pStyle w:val="Tekstpodstawowy2"/>
        <w:ind w:firstLine="0"/>
        <w:rPr>
          <w:ins w:id="220" w:author="Małgorzata Kaczmarska" w:date="2019-06-04T11:25:00Z"/>
        </w:rPr>
        <w:pPrChange w:id="221" w:author="Małgorzata Kaczmarska" w:date="2019-06-04T11:25:00Z">
          <w:pPr>
            <w:pStyle w:val="Tekstpodstawowy2"/>
          </w:pPr>
        </w:pPrChange>
      </w:pPr>
      <w:moveToRangeStart w:id="222" w:author="Małgorzata Kaczmarska" w:date="2019-06-04T11:25:00Z" w:name="move10539919"/>
      <w:moveTo w:id="223" w:author="Małgorzata Kaczmarska" w:date="2019-06-04T11:25:00Z">
        <w:r>
          <w:t>Wykonawca  musi zgłosić Zamawiającemu gotowość do  odbioru/akceptacji PTW</w:t>
        </w:r>
      </w:moveTo>
      <w:ins w:id="224" w:author="Małgorzata Kaczmarska" w:date="2019-06-04T11:26:00Z">
        <w:r>
          <w:t xml:space="preserve"> </w:t>
        </w:r>
      </w:ins>
      <w:ins w:id="225" w:author="Małgorzata Kaczmarska" w:date="2019-06-04T11:27:00Z">
        <w:r>
          <w:t>przy założeniu, ze Zamawiający ma 15 dni</w:t>
        </w:r>
      </w:ins>
      <w:ins w:id="226" w:author="Małgorzata Kaczmarska" w:date="2019-06-04T11:26:00Z">
        <w:r>
          <w:t xml:space="preserve"> </w:t>
        </w:r>
      </w:ins>
      <w:ins w:id="227" w:author="Małgorzata Kaczmarska" w:date="2019-06-04T11:27:00Z">
        <w:r>
          <w:t>roboczych na jego akceptację</w:t>
        </w:r>
      </w:ins>
      <w:moveTo w:id="228" w:author="Małgorzata Kaczmarska" w:date="2019-06-04T11:25:00Z">
        <w:del w:id="229" w:author="Małgorzata Kaczmarska" w:date="2019-06-04T11:26:00Z">
          <w:r w:rsidDel="00E015E5">
            <w:delText>.</w:delText>
          </w:r>
        </w:del>
      </w:moveTo>
    </w:p>
    <w:p w:rsidR="00E015E5" w:rsidRDefault="00E015E5">
      <w:pPr>
        <w:pStyle w:val="Tekstpodstawowy2"/>
        <w:ind w:firstLine="0"/>
        <w:rPr>
          <w:moveTo w:id="230" w:author="Małgorzata Kaczmarska" w:date="2019-06-04T11:25:00Z"/>
        </w:rPr>
        <w:pPrChange w:id="231" w:author="Małgorzata Kaczmarska" w:date="2019-06-04T11:25:00Z">
          <w:pPr>
            <w:pStyle w:val="Tekstpodstawowy2"/>
          </w:pPr>
        </w:pPrChange>
      </w:pPr>
    </w:p>
    <w:moveToRangeEnd w:id="222"/>
    <w:p w:rsidR="00E015E5" w:rsidRPr="00BA5493" w:rsidDel="00E015E5" w:rsidRDefault="00BF0034">
      <w:pPr>
        <w:pStyle w:val="Tekstpodstawowy2"/>
        <w:rPr>
          <w:del w:id="232" w:author="Małgorzata Kaczmarska" w:date="2019-06-04T11:25:00Z"/>
        </w:rPr>
      </w:pPr>
      <w:del w:id="233" w:author="Małgorzata Kaczmarska" w:date="2019-06-04T11:24:00Z">
        <w:r w:rsidRPr="00BA5493" w:rsidDel="00E015E5">
          <w:delText xml:space="preserve"> </w:delText>
        </w:r>
      </w:del>
      <w:del w:id="234" w:author="Małgorzata Kaczmarska" w:date="2019-06-04T11:25:00Z">
        <w:r w:rsidRPr="00BA5493" w:rsidDel="00E015E5">
          <w:delText xml:space="preserve">Zakres i poziom szczegółowości informacji zawartych w </w:delText>
        </w:r>
        <w:r w:rsidR="00486541" w:rsidDel="00E015E5">
          <w:delText>PTW</w:delText>
        </w:r>
        <w:r w:rsidRPr="00BA5493" w:rsidDel="00E015E5">
          <w:delText xml:space="preserve"> umożliwiać ma Zamawiającemu na każdym etapie realizacji zamówienia weryfikację ilościową i jakościową realizowanych przez Wykonawcę prac w zakresie dostarczanych produktów oraz</w:delText>
        </w:r>
        <w:r w:rsidR="00F33BA9" w:rsidDel="00E015E5">
          <w:delText> </w:delText>
        </w:r>
        <w:r w:rsidRPr="00BA5493" w:rsidDel="00E015E5">
          <w:delText>wykonanych usług.</w:delText>
        </w:r>
      </w:del>
      <w:moveFromRangeStart w:id="235" w:author="Małgorzata Kaczmarska" w:date="2019-06-04T11:25:00Z" w:name="move10539919"/>
      <w:moveFrom w:id="236" w:author="Małgorzata Kaczmarska" w:date="2019-06-04T11:25:00Z">
        <w:del w:id="237" w:author="Małgorzata Kaczmarska" w:date="2019-06-04T11:25:00Z">
          <w:r w:rsidR="00F835DC" w:rsidDel="00E015E5">
            <w:delText>Wykonawca  musi zgłosić Zamawiającemu gotowość do  odbioru/akceptacji PTW.</w:delText>
          </w:r>
        </w:del>
      </w:moveFrom>
      <w:moveFromRangeEnd w:id="235"/>
    </w:p>
    <w:p w:rsidR="00F835DC" w:rsidRPr="00BA5493" w:rsidRDefault="00FA7786">
      <w:pPr>
        <w:pStyle w:val="Tekstpodstawowy2"/>
        <w:ind w:firstLine="0"/>
        <w:pPrChange w:id="238" w:author="Małgorzata Kaczmarska" w:date="2019-06-04T11:24:00Z">
          <w:pPr>
            <w:pStyle w:val="Tekstpodstawowy2"/>
          </w:pPr>
        </w:pPrChange>
      </w:pPr>
      <w:r w:rsidRPr="00BA5493">
        <w:t>Wykonawca przewiduje możliwość opiniowania dokumentu PTW przez Doradcę technologicznego.</w:t>
      </w:r>
    </w:p>
    <w:p w:rsidR="00BF0034" w:rsidRPr="00BA5493" w:rsidRDefault="00BF0034" w:rsidP="00C42C45">
      <w:pPr>
        <w:pStyle w:val="Tekstpodstawowy2"/>
      </w:pPr>
    </w:p>
    <w:p w:rsidR="00BF0034" w:rsidRPr="00BA5493" w:rsidRDefault="00BF0034" w:rsidP="00C42C45">
      <w:pPr>
        <w:pStyle w:val="Tekstpodstawowy2"/>
        <w:ind w:firstLine="0"/>
        <w:rPr>
          <w:b/>
        </w:rPr>
      </w:pPr>
      <w:r w:rsidRPr="00BA5493">
        <w:rPr>
          <w:b/>
        </w:rPr>
        <w:t>Uwaga:</w:t>
      </w:r>
    </w:p>
    <w:p w:rsidR="00F2332D" w:rsidRDefault="00F2332D" w:rsidP="00F2332D">
      <w:pPr>
        <w:pStyle w:val="Tekstpodstawowy2"/>
      </w:pPr>
      <w:r>
        <w:lastRenderedPageBreak/>
        <w:t xml:space="preserve">Wykonawca opracowując PTW zobowiązany jest wykorzystać zapisy niniejszego OPZ w taki sposób, aby jednoznacznie wskazać w jaki sposób i przez jakie oprogramowanie dostarczone przez Wykonawcę zostaną spełnione wszystkie wymagania minimalne dotyczące funkcjonalności </w:t>
      </w:r>
      <w:r w:rsidR="004A74B4">
        <w:t>oraz</w:t>
      </w:r>
      <w:r>
        <w:t xml:space="preserve"> </w:t>
      </w:r>
      <w:r w:rsidR="004A74B4">
        <w:t xml:space="preserve">konfiguracji i </w:t>
      </w:r>
      <w:r>
        <w:t>wdrożenia Systemu.</w:t>
      </w:r>
    </w:p>
    <w:p w:rsidR="00BF0034" w:rsidRPr="00BA5493" w:rsidRDefault="00BF0034" w:rsidP="00C42C45">
      <w:pPr>
        <w:pStyle w:val="Tekstpodstawowy2"/>
      </w:pPr>
      <w:r w:rsidRPr="00BA5493">
        <w:t xml:space="preserve">W przypadku, gdy na etapie realizacji wdrożenia wystąpi konieczność wprowadzenia zaakceptowanych przez Zamawiającego zmian sposobu implementacji </w:t>
      </w:r>
      <w:r w:rsidR="00486541">
        <w:t>S</w:t>
      </w:r>
      <w:r w:rsidR="00486541" w:rsidRPr="00BA5493">
        <w:t xml:space="preserve">ystemu </w:t>
      </w:r>
      <w:r w:rsidRPr="00BA5493">
        <w:t xml:space="preserve">w stosunku do pierwotnej wersji </w:t>
      </w:r>
      <w:r w:rsidR="00486541">
        <w:t>PTW</w:t>
      </w:r>
      <w:r w:rsidRPr="00BA5493">
        <w:t xml:space="preserve">, Wykonawca będzie zobowiązany do aktualizacji omawianego dokumentu, nie później niż do dnia </w:t>
      </w:r>
      <w:r w:rsidR="0014579A" w:rsidRPr="005B167A">
        <w:t>odbioru dostawy i wdrożenia przedmiotu zamówienia</w:t>
      </w:r>
      <w:r w:rsidRPr="00BA5493">
        <w:t xml:space="preserve">. Każda wersja/zmiana </w:t>
      </w:r>
      <w:r w:rsidR="00486541">
        <w:t>PTW</w:t>
      </w:r>
      <w:r w:rsidRPr="00BA5493">
        <w:t xml:space="preserve"> powinna być opisana kolejnym numerem, datą wykonania/zatwierdzenia oraz informacją o zakresie</w:t>
      </w:r>
      <w:r w:rsidR="00FA7786" w:rsidRPr="00BA5493">
        <w:t xml:space="preserve"> </w:t>
      </w:r>
      <w:r w:rsidRPr="00BA5493">
        <w:t>i</w:t>
      </w:r>
      <w:r w:rsidR="00FA7786" w:rsidRPr="00BA5493">
        <w:t> </w:t>
      </w:r>
      <w:r w:rsidRPr="00BA5493">
        <w:t>przyczynie wniesienia zmian.</w:t>
      </w:r>
    </w:p>
    <w:p w:rsidR="003F57BC" w:rsidRPr="00BA5493" w:rsidRDefault="003F57BC" w:rsidP="00C42C45">
      <w:pPr>
        <w:pStyle w:val="Tekstpodstawowy2"/>
      </w:pPr>
    </w:p>
    <w:p w:rsidR="003F57BC" w:rsidRPr="00BA5493" w:rsidRDefault="003F57BC" w:rsidP="00C37568">
      <w:pPr>
        <w:pStyle w:val="Tekstpodstawowy"/>
        <w:ind w:firstLine="360"/>
        <w:jc w:val="both"/>
        <w:rPr>
          <w:rFonts w:cs="Arial"/>
          <w:sz w:val="22"/>
          <w:szCs w:val="22"/>
        </w:rPr>
      </w:pPr>
    </w:p>
    <w:p w:rsidR="00FA7846" w:rsidRPr="00BA5493" w:rsidRDefault="00FA7846">
      <w:pPr>
        <w:pStyle w:val="Nagwek3"/>
      </w:pPr>
      <w:bookmarkStart w:id="239" w:name="_Toc2672173"/>
      <w:bookmarkStart w:id="240" w:name="_Toc2672364"/>
      <w:bookmarkStart w:id="241" w:name="_Toc2672555"/>
      <w:bookmarkStart w:id="242" w:name="_Toc2672761"/>
      <w:bookmarkStart w:id="243" w:name="_Toc2672972"/>
      <w:bookmarkStart w:id="244" w:name="_Toc2673381"/>
      <w:bookmarkStart w:id="245" w:name="_Toc2672174"/>
      <w:bookmarkStart w:id="246" w:name="_Toc2672365"/>
      <w:bookmarkStart w:id="247" w:name="_Toc2672556"/>
      <w:bookmarkStart w:id="248" w:name="_Toc2672762"/>
      <w:bookmarkStart w:id="249" w:name="_Toc2672973"/>
      <w:bookmarkStart w:id="250" w:name="_Toc2673382"/>
      <w:bookmarkStart w:id="251" w:name="_Toc10125211"/>
      <w:bookmarkEnd w:id="239"/>
      <w:bookmarkEnd w:id="240"/>
      <w:bookmarkEnd w:id="241"/>
      <w:bookmarkEnd w:id="242"/>
      <w:bookmarkEnd w:id="243"/>
      <w:bookmarkEnd w:id="244"/>
      <w:bookmarkEnd w:id="245"/>
      <w:bookmarkEnd w:id="246"/>
      <w:bookmarkEnd w:id="247"/>
      <w:bookmarkEnd w:id="248"/>
      <w:bookmarkEnd w:id="249"/>
      <w:bookmarkEnd w:id="250"/>
      <w:r w:rsidRPr="00BA5493">
        <w:t>Etap II</w:t>
      </w:r>
      <w:r w:rsidR="00C646B8" w:rsidRPr="00BA5493">
        <w:t xml:space="preserve"> </w:t>
      </w:r>
      <w:r w:rsidR="002A3720">
        <w:t>–</w:t>
      </w:r>
      <w:r w:rsidR="00B67559" w:rsidRPr="00BA5493">
        <w:t xml:space="preserve"> </w:t>
      </w:r>
      <w:r w:rsidR="00725B6B">
        <w:t>udostępnienie</w:t>
      </w:r>
      <w:r w:rsidR="002A3720">
        <w:t>, skonfigurowanie</w:t>
      </w:r>
      <w:r w:rsidR="00725B6B" w:rsidRPr="00BA5493">
        <w:t xml:space="preserve"> </w:t>
      </w:r>
      <w:r w:rsidR="00B67559" w:rsidRPr="00BA5493">
        <w:t>i uruchomienie środowiska wdrożeniowego Systemu obejmującego minimalne funkcjonalności wskazane w SIWZ</w:t>
      </w:r>
      <w:bookmarkEnd w:id="251"/>
      <w:r w:rsidR="00B67559" w:rsidRPr="00BA5493">
        <w:t xml:space="preserve"> </w:t>
      </w:r>
      <w:r w:rsidR="00D025C9" w:rsidRPr="00BA5493">
        <w:fldChar w:fldCharType="begin"/>
      </w:r>
      <w:r w:rsidRPr="00BA5493">
        <w:instrText xml:space="preserve"> TC "1. Zarys koncepcji systemu" \f C \l "3" </w:instrText>
      </w:r>
      <w:r w:rsidR="00D025C9" w:rsidRPr="00BA5493">
        <w:fldChar w:fldCharType="end"/>
      </w:r>
    </w:p>
    <w:p w:rsidR="00FA7846" w:rsidRPr="00BA5493" w:rsidRDefault="00FA7846" w:rsidP="00EC20E0">
      <w:pPr>
        <w:pStyle w:val="Tekstpodstawowy"/>
        <w:tabs>
          <w:tab w:val="left" w:pos="9781"/>
        </w:tabs>
        <w:ind w:firstLine="360"/>
        <w:jc w:val="both"/>
        <w:rPr>
          <w:rFonts w:cs="Arial"/>
          <w:sz w:val="22"/>
          <w:szCs w:val="22"/>
        </w:rPr>
      </w:pPr>
    </w:p>
    <w:p w:rsidR="00F40B30" w:rsidRPr="00BA5493" w:rsidRDefault="00F40B30" w:rsidP="0099155D">
      <w:pPr>
        <w:pStyle w:val="Nagwek4"/>
        <w:rPr>
          <w:rFonts w:cs="Arial"/>
          <w:szCs w:val="22"/>
        </w:rPr>
      </w:pPr>
      <w:bookmarkStart w:id="252" w:name="_Toc10125212"/>
      <w:r w:rsidRPr="00BA5493">
        <w:t xml:space="preserve">Wykonawca </w:t>
      </w:r>
      <w:r w:rsidR="00725B6B">
        <w:t>udostępni</w:t>
      </w:r>
      <w:r w:rsidR="00693523" w:rsidRPr="00BA5493">
        <w:t xml:space="preserve">  i uruchomi środowisko wdrożeniowe Systemu obejmujące </w:t>
      </w:r>
      <w:r w:rsidR="00C279C7" w:rsidRPr="00BA5493">
        <w:t>oprogramowanie</w:t>
      </w:r>
      <w:r w:rsidR="00BB4CB0" w:rsidRPr="00BA5493">
        <w:t xml:space="preserve"> z minimalnymi</w:t>
      </w:r>
      <w:r w:rsidR="00693523" w:rsidRPr="00BA5493">
        <w:t xml:space="preserve"> funkcjonalności</w:t>
      </w:r>
      <w:r w:rsidR="00BB4CB0" w:rsidRPr="00BA5493">
        <w:t>ami</w:t>
      </w:r>
      <w:r w:rsidR="00693523" w:rsidRPr="00BA5493">
        <w:t xml:space="preserve"> </w:t>
      </w:r>
      <w:r w:rsidR="0059007D" w:rsidRPr="00BA5493">
        <w:rPr>
          <w:rFonts w:cs="Arial"/>
          <w:szCs w:val="22"/>
        </w:rPr>
        <w:t>gotowymi</w:t>
      </w:r>
      <w:bookmarkEnd w:id="252"/>
      <w:r w:rsidR="00BB4CB0" w:rsidRPr="00BA5493">
        <w:rPr>
          <w:rFonts w:cs="Arial"/>
          <w:szCs w:val="22"/>
        </w:rPr>
        <w:t xml:space="preserve"> </w:t>
      </w:r>
      <w:r w:rsidR="00693523" w:rsidRPr="00BA5493">
        <w:rPr>
          <w:rFonts w:cs="Arial"/>
          <w:szCs w:val="22"/>
        </w:rPr>
        <w:t xml:space="preserve"> </w:t>
      </w:r>
    </w:p>
    <w:p w:rsidR="00BB4CB0" w:rsidRPr="00BA5493" w:rsidRDefault="00BB4CB0" w:rsidP="007A6A02">
      <w:pPr>
        <w:pStyle w:val="Tekstpodstawowy"/>
        <w:tabs>
          <w:tab w:val="left" w:pos="9781"/>
        </w:tabs>
        <w:jc w:val="both"/>
        <w:rPr>
          <w:rFonts w:cs="Arial"/>
          <w:sz w:val="22"/>
          <w:szCs w:val="22"/>
        </w:rPr>
      </w:pPr>
    </w:p>
    <w:p w:rsidR="00C279C7" w:rsidRPr="00183D17" w:rsidRDefault="00BB4CB0" w:rsidP="00EF675E">
      <w:pPr>
        <w:pStyle w:val="Tekstpodstawowy2"/>
      </w:pPr>
      <w:r w:rsidRPr="0076250F">
        <w:t xml:space="preserve">Lista </w:t>
      </w:r>
      <w:r w:rsidR="0088621F" w:rsidRPr="0076250F">
        <w:t xml:space="preserve">minimalnego </w:t>
      </w:r>
      <w:r w:rsidR="00721F18" w:rsidRPr="0076250F">
        <w:t xml:space="preserve">wymaganego </w:t>
      </w:r>
      <w:r w:rsidR="00C279C7" w:rsidRPr="0076250F">
        <w:t>oprogramowan</w:t>
      </w:r>
      <w:r w:rsidRPr="0076250F">
        <w:t>i</w:t>
      </w:r>
      <w:r w:rsidR="00C279C7" w:rsidRPr="0076250F">
        <w:t>a</w:t>
      </w:r>
      <w:r w:rsidRPr="0076250F">
        <w:t xml:space="preserve"> </w:t>
      </w:r>
      <w:r w:rsidR="00721F18" w:rsidRPr="0076250F">
        <w:t>gotowego koniecznego</w:t>
      </w:r>
      <w:r w:rsidRPr="0076250F">
        <w:t xml:space="preserve"> </w:t>
      </w:r>
      <w:r w:rsidR="00C279C7" w:rsidRPr="0076250F">
        <w:t>do złożenia oferty:</w:t>
      </w:r>
    </w:p>
    <w:p w:rsidR="00BB4CB0" w:rsidRPr="00BA5493" w:rsidRDefault="00BB4CB0" w:rsidP="00EF675E">
      <w:pPr>
        <w:pStyle w:val="Tekstpodstawowy2"/>
        <w:numPr>
          <w:ilvl w:val="0"/>
          <w:numId w:val="185"/>
        </w:numPr>
      </w:pPr>
      <w:r w:rsidRPr="00BA5493">
        <w:t xml:space="preserve">Serwer mapowy - z funkcjonalnością opisaną w rozdziale </w:t>
      </w:r>
      <w:r w:rsidR="00D025C9">
        <w:fldChar w:fldCharType="begin"/>
      </w:r>
      <w:r w:rsidR="00AB28AF">
        <w:instrText xml:space="preserve"> REF _Ref6394433 \r \h </w:instrText>
      </w:r>
      <w:r w:rsidR="00D025C9">
        <w:fldChar w:fldCharType="separate"/>
      </w:r>
      <w:r w:rsidR="005964A5">
        <w:t>2.3.7.1</w:t>
      </w:r>
      <w:r w:rsidR="00D025C9">
        <w:fldChar w:fldCharType="end"/>
      </w:r>
    </w:p>
    <w:p w:rsidR="00BB4CB0" w:rsidRPr="00BA5493" w:rsidRDefault="00BB4CB0" w:rsidP="00EF675E">
      <w:pPr>
        <w:pStyle w:val="Tekstpodstawowy2"/>
        <w:numPr>
          <w:ilvl w:val="0"/>
          <w:numId w:val="184"/>
        </w:numPr>
      </w:pPr>
      <w:r w:rsidRPr="00BA5493">
        <w:t xml:space="preserve">Narzędzia do zaawansowanej obsługi danych mapowych - z funkcjonalnością opisaną w rozdziale </w:t>
      </w:r>
      <w:r w:rsidR="00D025C9">
        <w:fldChar w:fldCharType="begin"/>
      </w:r>
      <w:r w:rsidR="00AB28AF">
        <w:instrText xml:space="preserve"> REF _Ref6394460 \r \h </w:instrText>
      </w:r>
      <w:r w:rsidR="00D025C9">
        <w:fldChar w:fldCharType="separate"/>
      </w:r>
      <w:r w:rsidR="005964A5">
        <w:t>2.3.7.2</w:t>
      </w:r>
      <w:r w:rsidR="00D025C9">
        <w:fldChar w:fldCharType="end"/>
      </w:r>
    </w:p>
    <w:p w:rsidR="00BB4CB0" w:rsidRPr="00BA5493" w:rsidRDefault="00BB4CB0" w:rsidP="00EF675E">
      <w:pPr>
        <w:pStyle w:val="Tekstpodstawowy2"/>
        <w:numPr>
          <w:ilvl w:val="0"/>
          <w:numId w:val="184"/>
        </w:numPr>
      </w:pPr>
      <w:r w:rsidRPr="00BA5493">
        <w:t>Geoportal</w:t>
      </w:r>
      <w:r w:rsidR="00873566">
        <w:t xml:space="preserve"> -</w:t>
      </w:r>
      <w:r w:rsidRPr="00BA5493">
        <w:t xml:space="preserve"> z funkcjonalnością opisaną w rozdziale </w:t>
      </w:r>
      <w:r w:rsidR="00D025C9">
        <w:fldChar w:fldCharType="begin"/>
      </w:r>
      <w:r w:rsidR="00AB28AF">
        <w:instrText xml:space="preserve"> REF _Ref6394497 \r \h </w:instrText>
      </w:r>
      <w:r w:rsidR="00D025C9">
        <w:fldChar w:fldCharType="separate"/>
      </w:r>
      <w:r w:rsidR="005964A5">
        <w:t>2.3.7.3</w:t>
      </w:r>
      <w:r w:rsidR="00D025C9">
        <w:fldChar w:fldCharType="end"/>
      </w:r>
    </w:p>
    <w:p w:rsidR="00BB4CB0" w:rsidRPr="00BA5493" w:rsidRDefault="00B028FD" w:rsidP="00EF675E">
      <w:pPr>
        <w:pStyle w:val="Tekstpodstawowy2"/>
        <w:numPr>
          <w:ilvl w:val="0"/>
          <w:numId w:val="184"/>
        </w:numPr>
      </w:pPr>
      <w:r>
        <w:t>Funkcjonalność analityczna, wyszukująca i raportująca</w:t>
      </w:r>
      <w:r w:rsidR="00BB4CB0" w:rsidRPr="00BA5493">
        <w:t xml:space="preserve"> opisan</w:t>
      </w:r>
      <w:r>
        <w:t>a</w:t>
      </w:r>
      <w:r w:rsidR="00BB4CB0" w:rsidRPr="00BA5493">
        <w:t xml:space="preserve"> w rozdziale </w:t>
      </w:r>
      <w:r w:rsidR="00D025C9">
        <w:fldChar w:fldCharType="begin"/>
      </w:r>
      <w:r w:rsidR="00AB28AF">
        <w:instrText xml:space="preserve"> REF _Ref6394537 \r \h </w:instrText>
      </w:r>
      <w:r w:rsidR="00D025C9">
        <w:fldChar w:fldCharType="separate"/>
      </w:r>
      <w:r w:rsidR="005964A5">
        <w:t>2.3.7.6</w:t>
      </w:r>
      <w:r w:rsidR="00D025C9">
        <w:fldChar w:fldCharType="end"/>
      </w:r>
    </w:p>
    <w:p w:rsidR="00BB4CB0" w:rsidRPr="00BA5493" w:rsidRDefault="00BB4CB0" w:rsidP="00042CC1">
      <w:pPr>
        <w:pStyle w:val="Tekstpodstawowy"/>
        <w:tabs>
          <w:tab w:val="left" w:pos="2625"/>
        </w:tabs>
        <w:jc w:val="both"/>
        <w:rPr>
          <w:rFonts w:cs="Arial"/>
          <w:sz w:val="22"/>
          <w:szCs w:val="22"/>
        </w:rPr>
      </w:pPr>
    </w:p>
    <w:p w:rsidR="0088621F" w:rsidRPr="00BA5493" w:rsidRDefault="0088621F" w:rsidP="00C42C45">
      <w:pPr>
        <w:pStyle w:val="Tekstpodstawowy2"/>
      </w:pPr>
      <w:r w:rsidRPr="00BA5493">
        <w:t xml:space="preserve">Na tym etapie </w:t>
      </w:r>
      <w:r w:rsidR="0050001A" w:rsidRPr="00BA5493">
        <w:t>Wykonawca skonfiguruje</w:t>
      </w:r>
      <w:r w:rsidR="00725B6B">
        <w:t>,</w:t>
      </w:r>
      <w:r w:rsidR="0050001A" w:rsidRPr="00BA5493">
        <w:t xml:space="preserve"> uruchomi </w:t>
      </w:r>
      <w:r w:rsidR="00725B6B">
        <w:t xml:space="preserve">i udostępni Zamawiającemu środowisko wdrożeniowe </w:t>
      </w:r>
      <w:r w:rsidR="0050001A" w:rsidRPr="00BA5493">
        <w:t>w sposób umożliwiający Zamawiającemu jego weryfikację</w:t>
      </w:r>
      <w:r w:rsidR="0076496B" w:rsidRPr="00BA5493">
        <w:t>.</w:t>
      </w:r>
    </w:p>
    <w:p w:rsidR="0076496B" w:rsidRDefault="0088621F" w:rsidP="00C42C45">
      <w:pPr>
        <w:pStyle w:val="Tekstpodstawowy2"/>
      </w:pPr>
      <w:r w:rsidRPr="00BA5493">
        <w:t>N</w:t>
      </w:r>
      <w:r w:rsidR="0050001A" w:rsidRPr="00BA5493">
        <w:t xml:space="preserve">a prezentacji zrealizowanej w siedzibie Zamawiającego </w:t>
      </w:r>
      <w:r w:rsidRPr="00BA5493">
        <w:t xml:space="preserve">Wykonawca </w:t>
      </w:r>
      <w:r w:rsidR="00725B6B">
        <w:t>wykaże</w:t>
      </w:r>
      <w:r w:rsidR="0050001A" w:rsidRPr="00BA5493">
        <w:t xml:space="preserve">, że </w:t>
      </w:r>
      <w:r w:rsidR="00725B6B">
        <w:t>w/w</w:t>
      </w:r>
      <w:r w:rsidR="00B8271E">
        <w:t> </w:t>
      </w:r>
      <w:r w:rsidR="00725B6B">
        <w:t>środowisko wdrożeniowe</w:t>
      </w:r>
      <w:r w:rsidR="0050001A" w:rsidRPr="00BA5493">
        <w:t xml:space="preserve"> </w:t>
      </w:r>
      <w:r w:rsidR="00725B6B">
        <w:t>posiada</w:t>
      </w:r>
      <w:r w:rsidRPr="00BA5493">
        <w:t xml:space="preserve"> minimalne</w:t>
      </w:r>
      <w:r w:rsidR="0050001A" w:rsidRPr="00BA5493">
        <w:t xml:space="preserve"> funkcjonalności</w:t>
      </w:r>
      <w:r w:rsidRPr="00BA5493">
        <w:t xml:space="preserve"> wymagane</w:t>
      </w:r>
      <w:r w:rsidR="0050001A" w:rsidRPr="00BA5493">
        <w:t xml:space="preserve"> przez Zamawiającego.</w:t>
      </w:r>
      <w:r w:rsidR="0076496B" w:rsidRPr="00BA5493">
        <w:t xml:space="preserve"> </w:t>
      </w:r>
      <w:r w:rsidR="0076496B" w:rsidRPr="0076250F">
        <w:t>Zamawiający dopuszcza dokonanie prezentacji na danych testowych.</w:t>
      </w:r>
    </w:p>
    <w:p w:rsidR="0041548B" w:rsidRPr="00212761" w:rsidRDefault="0041548B" w:rsidP="00C42C45">
      <w:pPr>
        <w:pStyle w:val="Tekstpodstawowy2"/>
      </w:pPr>
      <w:r>
        <w:t>Zamawiający wymaga, aby środowisko wdrożeniowe było utworzone na infrastrukturze Wykonawcy wraz z jego udostepnieniem on-line dla Zamawiaj</w:t>
      </w:r>
      <w:r w:rsidR="009424ED">
        <w:t>ą</w:t>
      </w:r>
      <w:r>
        <w:t xml:space="preserve">cego. </w:t>
      </w:r>
    </w:p>
    <w:p w:rsidR="00BB468F" w:rsidRPr="00BB468F" w:rsidRDefault="00BB468F" w:rsidP="00BB468F">
      <w:pPr>
        <w:tabs>
          <w:tab w:val="left" w:pos="9781"/>
        </w:tabs>
        <w:jc w:val="both"/>
        <w:rPr>
          <w:rFonts w:ascii="Arial" w:hAnsi="Arial" w:cs="Arial"/>
          <w:color w:val="FF0000"/>
          <w:sz w:val="22"/>
          <w:szCs w:val="22"/>
        </w:rPr>
      </w:pPr>
    </w:p>
    <w:p w:rsidR="004F2086" w:rsidRPr="00BA5493" w:rsidRDefault="004F2086" w:rsidP="00EC20E0">
      <w:pPr>
        <w:pStyle w:val="Tekstpodstawowy"/>
        <w:tabs>
          <w:tab w:val="left" w:pos="9781"/>
        </w:tabs>
        <w:ind w:firstLine="360"/>
        <w:jc w:val="both"/>
        <w:rPr>
          <w:rFonts w:cs="Arial"/>
          <w:sz w:val="22"/>
          <w:szCs w:val="22"/>
        </w:rPr>
      </w:pPr>
    </w:p>
    <w:p w:rsidR="003E0F3B" w:rsidRPr="00BA5493" w:rsidRDefault="003E0F3B">
      <w:pPr>
        <w:pStyle w:val="Nagwek3"/>
      </w:pPr>
      <w:bookmarkStart w:id="253" w:name="_Toc10125213"/>
      <w:r w:rsidRPr="00BA5493">
        <w:t>Etap III</w:t>
      </w:r>
      <w:r w:rsidR="00C646B8" w:rsidRPr="00BA5493">
        <w:t xml:space="preserve"> </w:t>
      </w:r>
      <w:r w:rsidR="00066F53" w:rsidRPr="00BA5493">
        <w:t xml:space="preserve">- cyfryzacja </w:t>
      </w:r>
      <w:r w:rsidR="00A2498E">
        <w:t xml:space="preserve">istniejących </w:t>
      </w:r>
      <w:r w:rsidR="00066F53" w:rsidRPr="00BA5493">
        <w:t>zbiorów danych</w:t>
      </w:r>
      <w:bookmarkEnd w:id="253"/>
      <w:r w:rsidR="00066F53" w:rsidRPr="00BA5493">
        <w:t xml:space="preserve"> </w:t>
      </w:r>
      <w:r w:rsidR="00D025C9" w:rsidRPr="00BA5493">
        <w:fldChar w:fldCharType="begin"/>
      </w:r>
      <w:r w:rsidRPr="00BA5493">
        <w:instrText xml:space="preserve"> TC "1. Zarys koncepcji systemu" \f C \l "3" </w:instrText>
      </w:r>
      <w:r w:rsidR="00D025C9" w:rsidRPr="00BA5493">
        <w:fldChar w:fldCharType="end"/>
      </w:r>
    </w:p>
    <w:p w:rsidR="003E0F3B" w:rsidRPr="00BA5493" w:rsidRDefault="003E0F3B" w:rsidP="00744D2F">
      <w:pPr>
        <w:pStyle w:val="Tekstpodstawowy"/>
        <w:ind w:firstLine="360"/>
        <w:jc w:val="both"/>
        <w:rPr>
          <w:rFonts w:cs="Arial"/>
          <w:sz w:val="22"/>
          <w:szCs w:val="22"/>
        </w:rPr>
      </w:pPr>
    </w:p>
    <w:p w:rsidR="006C6F01" w:rsidRDefault="00BD79C3" w:rsidP="00C42C45">
      <w:pPr>
        <w:pStyle w:val="Tekstpodstawowy2"/>
      </w:pPr>
      <w:r w:rsidRPr="00212761">
        <w:t>Na tym etapie prac Wykonawca ma za zadanie pozyskanie</w:t>
      </w:r>
      <w:r w:rsidR="004324F6">
        <w:t xml:space="preserve">, </w:t>
      </w:r>
      <w:r w:rsidR="006C6F01" w:rsidRPr="00BA5493">
        <w:t>przetworz</w:t>
      </w:r>
      <w:r w:rsidR="006C6F01">
        <w:t xml:space="preserve">enie </w:t>
      </w:r>
      <w:r w:rsidR="004324F6">
        <w:t xml:space="preserve">skonfigurowanie  oraz  </w:t>
      </w:r>
      <w:r w:rsidR="006C6F01">
        <w:t>zasilenie</w:t>
      </w:r>
      <w:r w:rsidR="006C6F01" w:rsidRPr="00BA5493">
        <w:t xml:space="preserve"> Systemu </w:t>
      </w:r>
      <w:r w:rsidR="004324F6">
        <w:t>nowymi</w:t>
      </w:r>
      <w:r w:rsidR="006C6F01">
        <w:t xml:space="preserve"> </w:t>
      </w:r>
      <w:r w:rsidR="006C6F01" w:rsidRPr="00BA5493">
        <w:t>zbior</w:t>
      </w:r>
      <w:r w:rsidR="004324F6">
        <w:t>ami</w:t>
      </w:r>
      <w:r w:rsidR="006C6F01" w:rsidRPr="00BA5493">
        <w:t xml:space="preserve"> danych wskazan</w:t>
      </w:r>
      <w:r w:rsidR="006C6F01">
        <w:t>y</w:t>
      </w:r>
      <w:r w:rsidR="004324F6">
        <w:t>mi</w:t>
      </w:r>
      <w:r w:rsidR="006C6F01" w:rsidRPr="00BA5493">
        <w:t xml:space="preserve"> przez Zamawiającego</w:t>
      </w:r>
      <w:r w:rsidR="006C6F01">
        <w:t>.</w:t>
      </w:r>
    </w:p>
    <w:p w:rsidR="00BD79C3" w:rsidRPr="00212761" w:rsidRDefault="00BD79C3" w:rsidP="00212761">
      <w:pPr>
        <w:pStyle w:val="Tekstpodstawowy"/>
        <w:ind w:firstLine="360"/>
        <w:jc w:val="both"/>
        <w:rPr>
          <w:rFonts w:cs="Arial"/>
          <w:sz w:val="22"/>
          <w:szCs w:val="22"/>
        </w:rPr>
      </w:pPr>
    </w:p>
    <w:p w:rsidR="00F2795C" w:rsidRDefault="00F2795C" w:rsidP="0099155D">
      <w:pPr>
        <w:pStyle w:val="Nagwek4"/>
      </w:pPr>
      <w:bookmarkStart w:id="254" w:name="_Toc488092179"/>
      <w:bookmarkStart w:id="255" w:name="_Toc490332834"/>
      <w:bookmarkStart w:id="256" w:name="_Toc3830368"/>
      <w:bookmarkStart w:id="257" w:name="_Toc10125214"/>
      <w:r w:rsidRPr="00F80E23">
        <w:t xml:space="preserve">Zasięg i zakres tematyczny </w:t>
      </w:r>
      <w:bookmarkEnd w:id="254"/>
      <w:bookmarkEnd w:id="255"/>
      <w:bookmarkEnd w:id="256"/>
      <w:r>
        <w:t>zbiorów danych</w:t>
      </w:r>
      <w:bookmarkEnd w:id="257"/>
    </w:p>
    <w:p w:rsidR="00F2795C" w:rsidRPr="005E0E9E" w:rsidRDefault="00F2795C" w:rsidP="005B167A">
      <w:pPr>
        <w:pStyle w:val="Tekstpodstawowy"/>
        <w:ind w:firstLine="360"/>
        <w:jc w:val="both"/>
        <w:rPr>
          <w:rFonts w:cs="Arial"/>
          <w:sz w:val="22"/>
          <w:szCs w:val="24"/>
        </w:rPr>
      </w:pPr>
    </w:p>
    <w:p w:rsidR="00F2795C" w:rsidRDefault="00F2795C" w:rsidP="00C42C45">
      <w:pPr>
        <w:pStyle w:val="Tekstpodstawowy2"/>
        <w:ind w:firstLine="0"/>
      </w:pPr>
      <w:r w:rsidRPr="005E0E9E">
        <w:lastRenderedPageBreak/>
        <w:t xml:space="preserve">Zasięg przestrzenny prac stanowi obszar </w:t>
      </w:r>
      <w:r>
        <w:t>miasta Rybnik</w:t>
      </w:r>
      <w:r w:rsidRPr="005E0E9E">
        <w:t xml:space="preserve">. Wykonawca pozyska materiały źródłowe bezpośrednio od </w:t>
      </w:r>
      <w:r>
        <w:t>Zamawiającego.</w:t>
      </w:r>
    </w:p>
    <w:p w:rsidR="006C3765" w:rsidRPr="005E0E9E" w:rsidRDefault="006C3765" w:rsidP="00C42C45">
      <w:pPr>
        <w:pStyle w:val="Tekstpodstawowy2"/>
        <w:ind w:firstLine="0"/>
      </w:pPr>
      <w:r w:rsidRPr="005E0E9E">
        <w:t xml:space="preserve">Materiały źródłowe posiadają różną postać. W szczególności wyróżnić można następujące rodzaje materiałów źródłowych: </w:t>
      </w:r>
    </w:p>
    <w:p w:rsidR="006C3765" w:rsidRDefault="006C3765" w:rsidP="00C42C45">
      <w:pPr>
        <w:pStyle w:val="Tekstpodstawowy2"/>
        <w:numPr>
          <w:ilvl w:val="0"/>
          <w:numId w:val="405"/>
        </w:numPr>
      </w:pPr>
      <w:r>
        <w:t>dane zgromadzone w strukturach baz danych systemów informatycznych (obecnego RSIP, innych systemów użytkowanych przez Urząd oraz JOM),</w:t>
      </w:r>
    </w:p>
    <w:p w:rsidR="006C3765" w:rsidRDefault="006C3765" w:rsidP="00C42C45">
      <w:pPr>
        <w:pStyle w:val="Tekstpodstawowy2"/>
        <w:numPr>
          <w:ilvl w:val="0"/>
          <w:numId w:val="405"/>
        </w:numPr>
      </w:pPr>
      <w:r>
        <w:t xml:space="preserve">dane zgromadzone w postaci </w:t>
      </w:r>
      <w:r w:rsidR="00DE2984">
        <w:t>cyfrowych</w:t>
      </w:r>
      <w:r>
        <w:t xml:space="preserve"> opracowań mapowych (rastrowych i wektorowych), </w:t>
      </w:r>
    </w:p>
    <w:p w:rsidR="006C3765" w:rsidRDefault="006C3765" w:rsidP="00C42C45">
      <w:pPr>
        <w:pStyle w:val="Tekstpodstawowy2"/>
        <w:numPr>
          <w:ilvl w:val="0"/>
          <w:numId w:val="405"/>
        </w:numPr>
      </w:pPr>
      <w:r>
        <w:t xml:space="preserve">dane zgromadzone w </w:t>
      </w:r>
      <w:r w:rsidR="00DE2984">
        <w:t>cyfrowych</w:t>
      </w:r>
      <w:r>
        <w:t xml:space="preserve"> rejestrach prowadzonych w postaci arkuszy kalkulacyjnych,</w:t>
      </w:r>
    </w:p>
    <w:p w:rsidR="006C3765" w:rsidRDefault="006C3765" w:rsidP="00C42C45">
      <w:pPr>
        <w:pStyle w:val="Tekstpodstawowy2"/>
        <w:numPr>
          <w:ilvl w:val="0"/>
          <w:numId w:val="405"/>
        </w:numPr>
      </w:pPr>
      <w:r>
        <w:t>dane zgromadzone w analogowych (papierowych) rejestrach, spisach itp. dokumentach,</w:t>
      </w:r>
    </w:p>
    <w:p w:rsidR="006C3765" w:rsidRDefault="006C3765" w:rsidP="00C42C45">
      <w:pPr>
        <w:pStyle w:val="Tekstpodstawowy2"/>
        <w:numPr>
          <w:ilvl w:val="0"/>
          <w:numId w:val="405"/>
        </w:numPr>
      </w:pPr>
      <w:r>
        <w:t xml:space="preserve">materiały w postaci analogowych opracowań mapowych, samodzielnych lub załączników graficznych do obiektów rejestrów i ewidencji, </w:t>
      </w:r>
    </w:p>
    <w:p w:rsidR="006C3765" w:rsidRDefault="006C3765" w:rsidP="00C42C45">
      <w:pPr>
        <w:pStyle w:val="Tekstpodstawowy2"/>
        <w:numPr>
          <w:ilvl w:val="0"/>
          <w:numId w:val="405"/>
        </w:numPr>
      </w:pPr>
      <w:r>
        <w:t>dokumenty administracyjne i informacje szczegółowe zawarte w dokumentach administracyjnych (m.in.: decyzje, pozwolenia, postanowienia, dokumentacje, wypisy/wyrysy, inne) zgromadzonych w UMR oraz JOM.</w:t>
      </w:r>
    </w:p>
    <w:p w:rsidR="006C3765" w:rsidRPr="006C3765" w:rsidRDefault="006C3765" w:rsidP="006C3765">
      <w:pPr>
        <w:pStyle w:val="Tekstpodstawowy"/>
        <w:tabs>
          <w:tab w:val="left" w:pos="9781"/>
        </w:tabs>
        <w:jc w:val="both"/>
        <w:rPr>
          <w:rFonts w:cs="Arial"/>
          <w:sz w:val="22"/>
          <w:szCs w:val="24"/>
        </w:rPr>
      </w:pPr>
    </w:p>
    <w:p w:rsidR="00885D57" w:rsidRDefault="00F2795C" w:rsidP="002D28F8">
      <w:pPr>
        <w:pStyle w:val="Tekstpodstawowy2"/>
      </w:pPr>
      <w:r w:rsidRPr="005E0E9E">
        <w:t xml:space="preserve">Ze względu na wprowadzanie bieżących zmian w bazach danych, ilości obiektów mogą różnić się od ilości, jaka zostanie ostatecznie przekazana Wykonawcy do realizacji zadania. Szczegółowa </w:t>
      </w:r>
      <w:r w:rsidR="00CF4BF7">
        <w:t>weryfikacja</w:t>
      </w:r>
      <w:r w:rsidRPr="005E0E9E">
        <w:t xml:space="preserve"> baz danych należy do Wykonawcy w ramach wykonanej analizy</w:t>
      </w:r>
      <w:r w:rsidR="00B8271E">
        <w:t xml:space="preserve"> przedwdrożeniowej</w:t>
      </w:r>
      <w:r w:rsidRPr="005E0E9E">
        <w:t>.</w:t>
      </w:r>
    </w:p>
    <w:p w:rsidR="00C42C45" w:rsidRPr="005E0E9E" w:rsidRDefault="00C42C45" w:rsidP="00C42C45">
      <w:pPr>
        <w:pStyle w:val="Tekstpodstawowy"/>
        <w:jc w:val="both"/>
        <w:rPr>
          <w:rFonts w:cs="Arial"/>
          <w:sz w:val="22"/>
          <w:szCs w:val="24"/>
        </w:rPr>
      </w:pPr>
    </w:p>
    <w:p w:rsidR="00C42C45" w:rsidRPr="00C42C45" w:rsidRDefault="00C42C45" w:rsidP="00C42C45">
      <w:pPr>
        <w:pStyle w:val="Tekstpodstawowy2"/>
        <w:ind w:firstLine="0"/>
        <w:rPr>
          <w:sz w:val="24"/>
          <w:szCs w:val="24"/>
        </w:rPr>
      </w:pPr>
      <w:r w:rsidRPr="00C42C45">
        <w:rPr>
          <w:sz w:val="24"/>
          <w:szCs w:val="24"/>
        </w:rPr>
        <w:t>Przedmiot zamówienia w zakresie Etapu III obejmuje wykonanie następujących prac:</w:t>
      </w:r>
    </w:p>
    <w:p w:rsidR="00C42C45" w:rsidRPr="00C42C45" w:rsidRDefault="00C42C45" w:rsidP="00C42C45">
      <w:pPr>
        <w:pStyle w:val="Tekstpodstawowy2"/>
        <w:ind w:firstLine="0"/>
        <w:rPr>
          <w:b/>
        </w:rPr>
      </w:pPr>
    </w:p>
    <w:p w:rsidR="00F2795C" w:rsidRPr="00B8271E" w:rsidRDefault="005C59F0" w:rsidP="0099155D">
      <w:pPr>
        <w:pStyle w:val="Nagwek4"/>
      </w:pPr>
      <w:bookmarkStart w:id="258" w:name="_Toc10125215"/>
      <w:r w:rsidRPr="00B8271E">
        <w:t>Pozyskanie materiałów źródłowych, analiza materiałów źródłowych oraz opracowanie sprawozdania z analizy materiałów źródłowych wraz z</w:t>
      </w:r>
      <w:r w:rsidR="00B8271E">
        <w:t> </w:t>
      </w:r>
      <w:r w:rsidRPr="00B8271E">
        <w:t>rekomendacją sposobu ich przetworzenia do postaci wynikowych zbiorów danych</w:t>
      </w:r>
      <w:bookmarkEnd w:id="258"/>
    </w:p>
    <w:p w:rsidR="00465535" w:rsidRPr="00AB28AF" w:rsidRDefault="00465535" w:rsidP="00AB28AF"/>
    <w:p w:rsidR="00285B54" w:rsidRDefault="00285B54" w:rsidP="0099155D">
      <w:pPr>
        <w:pStyle w:val="Nagwek5"/>
      </w:pPr>
      <w:r>
        <w:t>Pozyskanie materiałów źródłowych</w:t>
      </w:r>
    </w:p>
    <w:p w:rsidR="00C42C45" w:rsidRPr="00C42C45" w:rsidRDefault="00C42C45" w:rsidP="00C42C45"/>
    <w:p w:rsidR="005C59F0" w:rsidRDefault="00F2795C" w:rsidP="00EF675E">
      <w:pPr>
        <w:pStyle w:val="Tekstpodstawowy2"/>
        <w:numPr>
          <w:ilvl w:val="0"/>
          <w:numId w:val="313"/>
        </w:numPr>
      </w:pPr>
      <w:r>
        <w:t>Wykonawca będzie odbierał osobiście dane źródłowe w siedzibie Zamawiającego za poświadczeniem (protokołem), na którym po zwrocie materiałów w nienaruszonym stanie otrzyma pisemne potwierdzenie ich oddania.</w:t>
      </w:r>
    </w:p>
    <w:p w:rsidR="005C59F0" w:rsidRDefault="00F2795C" w:rsidP="00EF675E">
      <w:pPr>
        <w:pStyle w:val="Tekstpodstawowy2"/>
        <w:numPr>
          <w:ilvl w:val="0"/>
          <w:numId w:val="313"/>
        </w:numPr>
      </w:pPr>
      <w:r>
        <w:t>Dane w postaci elektronicznej będą przekazywane na nośnikach CD/DVD lub nośnikach Wykonawcy – Wykonawca przekaże Zamawiającemu zinwentaryzowane i opisane nośniki danych (np. płyty CD/D</w:t>
      </w:r>
      <w:r w:rsidR="003A7092">
        <w:t>VD, urządzenia pendrive, inne)</w:t>
      </w:r>
      <w:r w:rsidR="00C2667E">
        <w:t>; Zamawiający dopuszcza także przekazywanie danych za pomocą usługi FTP;</w:t>
      </w:r>
    </w:p>
    <w:p w:rsidR="00924543" w:rsidRDefault="005C59F0" w:rsidP="00EF675E">
      <w:pPr>
        <w:pStyle w:val="Tekstpodstawowy2"/>
        <w:numPr>
          <w:ilvl w:val="0"/>
          <w:numId w:val="313"/>
        </w:numPr>
      </w:pPr>
      <w:r>
        <w:t>M</w:t>
      </w:r>
      <w:r w:rsidR="00F2795C">
        <w:t xml:space="preserve">ateriały w postaci analogowej Zamawiający wypożyczy Wykonawcy na czas określony wskazany na protokole przekazania. W przypadku stwierdzenia uszkodzenia wypożyczonych materiałów w momencie ich zwrotu, Wykonawca będzie zobowiązany do ich odtworzenia w pierwotnej postaci na własny koszt. </w:t>
      </w:r>
    </w:p>
    <w:p w:rsidR="00285B54" w:rsidRDefault="00285B54" w:rsidP="00EF675E">
      <w:pPr>
        <w:pStyle w:val="Tekstpodstawowy2"/>
        <w:rPr>
          <w:highlight w:val="red"/>
        </w:rPr>
      </w:pPr>
    </w:p>
    <w:p w:rsidR="00285B54" w:rsidRDefault="00285B54" w:rsidP="0099155D">
      <w:pPr>
        <w:pStyle w:val="Nagwek5"/>
      </w:pPr>
      <w:r w:rsidRPr="00285B54">
        <w:lastRenderedPageBreak/>
        <w:t>Analiza materiałów źródłowych</w:t>
      </w:r>
    </w:p>
    <w:p w:rsidR="00C42C45" w:rsidRPr="00C42C45" w:rsidRDefault="00C42C45" w:rsidP="00C42C45"/>
    <w:p w:rsidR="00F2795C" w:rsidRDefault="00F2795C" w:rsidP="00C42C45">
      <w:pPr>
        <w:pStyle w:val="Tekstpodstawowy2"/>
      </w:pPr>
      <w:r w:rsidRPr="001067C5">
        <w:t xml:space="preserve">Podstawą do realizacji dalszych prac przez Wykonawcę będzie analiza materiałów źródłowych. W trakcie analizy </w:t>
      </w:r>
      <w:r>
        <w:t xml:space="preserve">oraz opracowania rekomendacji </w:t>
      </w:r>
      <w:r w:rsidRPr="001067C5">
        <w:t xml:space="preserve">Wykonawca uwzględnić ma specyfikację </w:t>
      </w:r>
      <w:r>
        <w:t xml:space="preserve">docelowych </w:t>
      </w:r>
      <w:r w:rsidRPr="001067C5">
        <w:t xml:space="preserve">struktur </w:t>
      </w:r>
      <w:r>
        <w:t>centralne</w:t>
      </w:r>
      <w:r w:rsidR="006910B0">
        <w:t xml:space="preserve">j bazy danych </w:t>
      </w:r>
      <w:r>
        <w:t xml:space="preserve">Systemu </w:t>
      </w:r>
      <w:r w:rsidRPr="00107433">
        <w:t>w</w:t>
      </w:r>
      <w:r>
        <w:t xml:space="preserve"> celu zaprojektowania i opracowania wynikowych zbiorów danych. Wobec wszystkich zasobów źródłowych Wykonawca przeprowadzić ma wstępną weryfikację obejmującą co najmniej:</w:t>
      </w:r>
    </w:p>
    <w:p w:rsidR="00F2795C" w:rsidRPr="00285B54" w:rsidRDefault="00CF4BF7" w:rsidP="00C42C45">
      <w:pPr>
        <w:pStyle w:val="Tekstpodstawowy2"/>
        <w:numPr>
          <w:ilvl w:val="0"/>
          <w:numId w:val="406"/>
        </w:numPr>
      </w:pPr>
      <w:r>
        <w:t>weryfikację</w:t>
      </w:r>
      <w:r w:rsidR="00F2795C" w:rsidRPr="00285B54">
        <w:t xml:space="preserve"> przekazanych Wykonawcy zbiorów danych: ilościową (kompletność materiałów) i jakościową (możliwość ich wykorzystania w projekcie oraz występowanie cech mających wpływ na metodologię dostosowania do zasilenia tymi danymi Systemu),</w:t>
      </w:r>
    </w:p>
    <w:p w:rsidR="00F2795C" w:rsidRPr="00285B54" w:rsidRDefault="00F2795C" w:rsidP="00C42C45">
      <w:pPr>
        <w:pStyle w:val="Tekstpodstawowy2"/>
        <w:numPr>
          <w:ilvl w:val="0"/>
          <w:numId w:val="406"/>
        </w:numPr>
      </w:pPr>
      <w:r w:rsidRPr="00285B54">
        <w:t>weryfikację syntaktyczną - techniczną (poprawności technicznej plików, stosowanego formatowania treści, poprawności składni i innych cech, które mogą uniemożliwić wczytanie plików do Systemu i/lub ich poprawną obsługę) i semantyczną - merytoryczną (adekwatność i kompletność danych - występowanie braków lub usterek w zapisie informacji merytorycznej i innych cech mających wpływ na metodologię dostosowania do zasilenia tymi danymi Systemu),</w:t>
      </w:r>
    </w:p>
    <w:p w:rsidR="00A1527F" w:rsidRDefault="00F2795C" w:rsidP="00C42C45">
      <w:pPr>
        <w:pStyle w:val="Tekstpodstawowy2"/>
        <w:numPr>
          <w:ilvl w:val="0"/>
          <w:numId w:val="406"/>
        </w:numPr>
      </w:pPr>
      <w:r w:rsidRPr="00A1527F">
        <w:t>inne czynności niezbędne do spełnienia postawionych wymagań i opisane w niniejszym Opisie Przedmiotu Zamówienia.</w:t>
      </w:r>
    </w:p>
    <w:p w:rsidR="00F2795C" w:rsidRPr="00E63723" w:rsidRDefault="00F2795C" w:rsidP="00C42C45">
      <w:pPr>
        <w:pStyle w:val="Tekstpodstawowy2"/>
      </w:pPr>
      <w:r w:rsidRPr="00E63723">
        <w:t>Czynności weryfikacyjne mają być dobrane przez Wykonawcę adekwatnie do specyfiki danego zbioru źródłowego i uzgodnione z Zamawiającym.</w:t>
      </w:r>
    </w:p>
    <w:p w:rsidR="00A1527F" w:rsidRDefault="00A1527F" w:rsidP="00EF675E">
      <w:pPr>
        <w:pStyle w:val="Tekstpodstawowy2"/>
        <w:rPr>
          <w:highlight w:val="red"/>
        </w:rPr>
      </w:pPr>
    </w:p>
    <w:p w:rsidR="003B2698" w:rsidRDefault="00F2795C" w:rsidP="0099155D">
      <w:pPr>
        <w:pStyle w:val="Nagwek5"/>
      </w:pPr>
      <w:r w:rsidRPr="00C42C45">
        <w:rPr>
          <w:rStyle w:val="Nagwek5Znak"/>
          <w:bCs/>
          <w:i/>
        </w:rPr>
        <w:t>Sprawozdanie</w:t>
      </w:r>
      <w:r w:rsidRPr="00A1527F">
        <w:t xml:space="preserve"> z analizy danych źródłowych</w:t>
      </w:r>
      <w:r w:rsidR="003B2698">
        <w:t xml:space="preserve"> wraz z rekomendacją sposobu przetworzenia pozyskanych danych do postaci wynikowych zbiorów danych</w:t>
      </w:r>
    </w:p>
    <w:p w:rsidR="0067771B" w:rsidRPr="000A3187" w:rsidRDefault="0067771B" w:rsidP="000F2F9A"/>
    <w:p w:rsidR="00F2795C" w:rsidRPr="00A1527F" w:rsidRDefault="0067771B" w:rsidP="00EF675E">
      <w:pPr>
        <w:pStyle w:val="Tekstpodstawowy2"/>
      </w:pPr>
      <w:r w:rsidRPr="00E125E1">
        <w:t>Na podstawie wyników analizy materiałów źródłowych</w:t>
      </w:r>
      <w:r w:rsidR="00E63723">
        <w:t xml:space="preserve"> </w:t>
      </w:r>
      <w:r>
        <w:t>(</w:t>
      </w:r>
      <w:r w:rsidRPr="00E125E1">
        <w:t xml:space="preserve">analogowych </w:t>
      </w:r>
      <w:r w:rsidR="00E63723">
        <w:t>i</w:t>
      </w:r>
      <w:r w:rsidRPr="00E125E1">
        <w:t xml:space="preserve"> numerycznych</w:t>
      </w:r>
      <w:r>
        <w:t>)</w:t>
      </w:r>
      <w:r w:rsidRPr="00E125E1">
        <w:t xml:space="preserve"> </w:t>
      </w:r>
      <w:r>
        <w:t xml:space="preserve">polegającej m.in na </w:t>
      </w:r>
      <w:r w:rsidRPr="00E125E1">
        <w:t>porządkowani</w:t>
      </w:r>
      <w:r>
        <w:t>u</w:t>
      </w:r>
      <w:r w:rsidRPr="00E125E1">
        <w:t xml:space="preserve"> materiałów, informatyzacj</w:t>
      </w:r>
      <w:r>
        <w:t>i</w:t>
      </w:r>
      <w:r w:rsidRPr="00E125E1">
        <w:t xml:space="preserve"> materiałów analogowych, tworzeni</w:t>
      </w:r>
      <w:r>
        <w:t>u</w:t>
      </w:r>
      <w:r w:rsidRPr="00E125E1">
        <w:t xml:space="preserve"> nowych warstw tematycznych, weryfikacj</w:t>
      </w:r>
      <w:r>
        <w:t>i</w:t>
      </w:r>
      <w:r w:rsidRPr="00E125E1">
        <w:t xml:space="preserve"> i aktualizacj</w:t>
      </w:r>
      <w:r>
        <w:t>i</w:t>
      </w:r>
      <w:r w:rsidRPr="00E125E1">
        <w:t xml:space="preserve"> istniejących baz danych oraz innych danych numerycznych, w tym skanowanie, kalibracja, </w:t>
      </w:r>
      <w:proofErr w:type="spellStart"/>
      <w:r w:rsidRPr="00E125E1">
        <w:t>wektoryzacja</w:t>
      </w:r>
      <w:proofErr w:type="spellEnd"/>
      <w:r w:rsidRPr="00E125E1">
        <w:t xml:space="preserve">, </w:t>
      </w:r>
      <w:proofErr w:type="spellStart"/>
      <w:r w:rsidRPr="00E125E1">
        <w:t>geokodowanie</w:t>
      </w:r>
      <w:proofErr w:type="spellEnd"/>
      <w:r w:rsidRPr="00E125E1">
        <w:t>, słownikowanie)</w:t>
      </w:r>
      <w:r>
        <w:t xml:space="preserve"> Wykonawca  sporządzi s</w:t>
      </w:r>
      <w:r w:rsidR="003B2698">
        <w:t>prawozdanie</w:t>
      </w:r>
      <w:r>
        <w:t xml:space="preserve">, które </w:t>
      </w:r>
      <w:r w:rsidR="003B2698">
        <w:t xml:space="preserve"> </w:t>
      </w:r>
      <w:r w:rsidR="00F2795C" w:rsidRPr="00A1527F">
        <w:t>będzie zawierało co najmniej:</w:t>
      </w:r>
    </w:p>
    <w:p w:rsidR="003B2698" w:rsidRPr="00A1527F" w:rsidRDefault="00F2795C" w:rsidP="00EF675E">
      <w:pPr>
        <w:pStyle w:val="Tekstpodstawowy2"/>
        <w:numPr>
          <w:ilvl w:val="0"/>
          <w:numId w:val="324"/>
        </w:numPr>
      </w:pPr>
      <w:r w:rsidRPr="00A1527F">
        <w:t>w</w:t>
      </w:r>
      <w:r w:rsidR="003B2698">
        <w:t>y</w:t>
      </w:r>
      <w:r w:rsidRPr="00A1527F">
        <w:t>niki weryfikacji ilościowej i jakościowej materiałów źródłowych,</w:t>
      </w:r>
    </w:p>
    <w:p w:rsidR="003B2698" w:rsidRDefault="00F2795C" w:rsidP="00EF675E">
      <w:pPr>
        <w:pStyle w:val="Tekstpodstawowy2"/>
        <w:numPr>
          <w:ilvl w:val="0"/>
          <w:numId w:val="324"/>
        </w:numPr>
      </w:pPr>
      <w:r w:rsidRPr="00A1527F">
        <w:t xml:space="preserve">rekomendacje w zakresie zasad i procedur przetworzenia danych źródłowych do postaci wynikowych zbiorów danych </w:t>
      </w:r>
      <w:r w:rsidR="003B2698">
        <w:t>w tym:</w:t>
      </w:r>
    </w:p>
    <w:p w:rsidR="003B2698" w:rsidRPr="000A3187" w:rsidRDefault="00F2795C" w:rsidP="00EF675E">
      <w:pPr>
        <w:pStyle w:val="Tekstpodstawowy2"/>
        <w:numPr>
          <w:ilvl w:val="1"/>
          <w:numId w:val="324"/>
        </w:numPr>
      </w:pPr>
      <w:r w:rsidRPr="000A3187">
        <w:t>informatyzacj</w:t>
      </w:r>
      <w:r w:rsidR="0067771B">
        <w:t>i</w:t>
      </w:r>
      <w:r w:rsidRPr="000A3187">
        <w:t xml:space="preserve"> / </w:t>
      </w:r>
      <w:proofErr w:type="spellStart"/>
      <w:r w:rsidRPr="000A3187">
        <w:t>geokodowani</w:t>
      </w:r>
      <w:r w:rsidR="0067771B">
        <w:t>a</w:t>
      </w:r>
      <w:proofErr w:type="spellEnd"/>
      <w:r w:rsidRPr="000A3187">
        <w:t xml:space="preserve">, </w:t>
      </w:r>
    </w:p>
    <w:p w:rsidR="003B2698" w:rsidRPr="000A3187" w:rsidRDefault="00F2795C" w:rsidP="00EF675E">
      <w:pPr>
        <w:pStyle w:val="Tekstpodstawowy2"/>
        <w:numPr>
          <w:ilvl w:val="1"/>
          <w:numId w:val="324"/>
        </w:numPr>
      </w:pPr>
      <w:r w:rsidRPr="000A3187">
        <w:t>zmian</w:t>
      </w:r>
      <w:r w:rsidR="0067771B">
        <w:t>y</w:t>
      </w:r>
      <w:r w:rsidRPr="000A3187">
        <w:t xml:space="preserve"> format</w:t>
      </w:r>
      <w:r w:rsidR="0067771B">
        <w:t>ów</w:t>
      </w:r>
      <w:r w:rsidRPr="000A3187">
        <w:t>/ dostosowani</w:t>
      </w:r>
      <w:r w:rsidR="0067771B">
        <w:t>a</w:t>
      </w:r>
      <w:r w:rsidRPr="000A3187">
        <w:t>,</w:t>
      </w:r>
      <w:r w:rsidR="00A1527F" w:rsidRPr="000A3187">
        <w:t xml:space="preserve"> </w:t>
      </w:r>
    </w:p>
    <w:p w:rsidR="0067771B" w:rsidRDefault="00A1527F" w:rsidP="00EF675E">
      <w:pPr>
        <w:pStyle w:val="Tekstpodstawowy2"/>
        <w:numPr>
          <w:ilvl w:val="1"/>
          <w:numId w:val="324"/>
        </w:numPr>
      </w:pPr>
      <w:r w:rsidRPr="000A3187">
        <w:t>słownikowani</w:t>
      </w:r>
      <w:r w:rsidR="0067771B">
        <w:t>a</w:t>
      </w:r>
      <w:r w:rsidRPr="000A3187">
        <w:t>,</w:t>
      </w:r>
      <w:r w:rsidR="00F2795C" w:rsidRPr="000A3187">
        <w:t xml:space="preserve"> </w:t>
      </w:r>
    </w:p>
    <w:p w:rsidR="003B2698" w:rsidRPr="000A3187" w:rsidRDefault="00F2795C" w:rsidP="00EF675E">
      <w:pPr>
        <w:pStyle w:val="Tekstpodstawowy2"/>
        <w:numPr>
          <w:ilvl w:val="1"/>
          <w:numId w:val="324"/>
        </w:numPr>
      </w:pPr>
      <w:r w:rsidRPr="000A3187">
        <w:t>inn</w:t>
      </w:r>
      <w:r w:rsidR="0067771B">
        <w:t>ych</w:t>
      </w:r>
    </w:p>
    <w:p w:rsidR="00F2795C" w:rsidRPr="00FC3721" w:rsidRDefault="00F2795C" w:rsidP="00C42C45">
      <w:pPr>
        <w:pStyle w:val="Tekstpodstawowy2"/>
        <w:numPr>
          <w:ilvl w:val="0"/>
          <w:numId w:val="407"/>
        </w:numPr>
      </w:pPr>
      <w:r w:rsidRPr="00FC3721">
        <w:t>rekomendacje w zakresie opracowania klas obiektów wynikowych zbiorów danych przeznaczonych do zasilenia Systemu z uwzględnieniem specyfikacji struktur centralne</w:t>
      </w:r>
      <w:r w:rsidR="00E63723">
        <w:t>j</w:t>
      </w:r>
      <w:r w:rsidRPr="00FC3721">
        <w:t xml:space="preserve"> </w:t>
      </w:r>
      <w:r w:rsidR="00E63723">
        <w:t xml:space="preserve">bazy danych Systemu </w:t>
      </w:r>
      <w:r w:rsidRPr="00FC3721">
        <w:t xml:space="preserve">zawartej w </w:t>
      </w:r>
      <w:r w:rsidR="00E63723">
        <w:t>PTW</w:t>
      </w:r>
      <w:r w:rsidRPr="00FC3721">
        <w:t xml:space="preserve"> oraz specyfiki działania  i docelowej funkcjonalności Systemu,</w:t>
      </w:r>
    </w:p>
    <w:p w:rsidR="00F2795C" w:rsidRPr="00A1527F" w:rsidRDefault="00F2795C" w:rsidP="00C42C45">
      <w:pPr>
        <w:pStyle w:val="Tekstpodstawowy2"/>
        <w:numPr>
          <w:ilvl w:val="0"/>
          <w:numId w:val="407"/>
        </w:numPr>
      </w:pPr>
      <w:r w:rsidRPr="00A1527F">
        <w:t>rekomendacje w zakresie zasad i procedur harmonizacji źródłowych baz danych</w:t>
      </w:r>
      <w:r w:rsidR="003772BA">
        <w:t>(dotyczy w szczególności MPZP)</w:t>
      </w:r>
      <w:r w:rsidRPr="00A1527F">
        <w:t xml:space="preserve">, </w:t>
      </w:r>
    </w:p>
    <w:p w:rsidR="00F2795C" w:rsidRDefault="00F2795C" w:rsidP="00C42C45">
      <w:pPr>
        <w:pStyle w:val="Tekstpodstawowy2"/>
        <w:numPr>
          <w:ilvl w:val="0"/>
          <w:numId w:val="407"/>
        </w:numPr>
      </w:pPr>
      <w:r w:rsidRPr="00A1527F">
        <w:lastRenderedPageBreak/>
        <w:t>opis proponowanych procedur kontroli wewnętrznej wynikowych zbiorów danych oraz zastosowanego do tego celu oprogramowania.</w:t>
      </w:r>
    </w:p>
    <w:p w:rsidR="006C5E9E" w:rsidRPr="006C5E9E" w:rsidRDefault="006C5E9E" w:rsidP="006C5E9E">
      <w:pPr>
        <w:pStyle w:val="Tekstpodstawowy2"/>
      </w:pPr>
    </w:p>
    <w:p w:rsidR="00D70A74" w:rsidRPr="00F836EA" w:rsidRDefault="00D70A74" w:rsidP="0099155D">
      <w:pPr>
        <w:pStyle w:val="Nagwek4"/>
      </w:pPr>
      <w:bookmarkStart w:id="259" w:name="_Toc10125216"/>
      <w:r w:rsidRPr="00F836EA">
        <w:t>Przetworzenie materiałów źródłowych do postaci wynikowych zbiorów danych</w:t>
      </w:r>
      <w:bookmarkEnd w:id="259"/>
      <w:r w:rsidRPr="00F836EA">
        <w:t xml:space="preserve"> </w:t>
      </w:r>
    </w:p>
    <w:p w:rsidR="00465535" w:rsidRDefault="00465535" w:rsidP="00764502">
      <w:pPr>
        <w:pStyle w:val="Tekstpodstawowy2"/>
      </w:pPr>
    </w:p>
    <w:p w:rsidR="003B2698" w:rsidRDefault="00D70A74" w:rsidP="00EF675E">
      <w:pPr>
        <w:pStyle w:val="Tekstpodstawowy2"/>
      </w:pPr>
      <w:r>
        <w:t>Ze względu na założoną funkcjonalność</w:t>
      </w:r>
      <w:r w:rsidR="00035121">
        <w:t xml:space="preserve"> Systemu, </w:t>
      </w:r>
      <w:r>
        <w:t>celem sprawnej implementacji danych źródłowych do środowiska wdrożeniowego Wykonawca ma za zadanie przerobić technicznie te dane tak</w:t>
      </w:r>
      <w:r w:rsidR="00035121">
        <w:t>,</w:t>
      </w:r>
      <w:r>
        <w:t xml:space="preserve"> aby uzyskać jednolity zbiór danych wynikowych</w:t>
      </w:r>
      <w:r w:rsidR="00035121">
        <w:t>.</w:t>
      </w:r>
      <w:r w:rsidR="003B2698">
        <w:t xml:space="preserve"> Ma się to odbyć zgodnie z zasadami określonymi w sprawozdaniu z analizy po ich zatwierdzeniu przez Zamawiającego.</w:t>
      </w:r>
    </w:p>
    <w:p w:rsidR="003B2698" w:rsidRDefault="003B2698" w:rsidP="00EF675E">
      <w:pPr>
        <w:pStyle w:val="Tekstpodstawowy2"/>
      </w:pPr>
    </w:p>
    <w:p w:rsidR="00F2795C" w:rsidRPr="00035121" w:rsidRDefault="00035121" w:rsidP="00B90A92">
      <w:pPr>
        <w:pStyle w:val="Tekstpodstawowy2"/>
      </w:pPr>
      <w:r>
        <w:t xml:space="preserve">Ujednolicenie ma polegać na doprowadzeniu danych </w:t>
      </w:r>
      <w:r w:rsidR="00F2795C" w:rsidRPr="000661BA">
        <w:t>do jednej z następujących postaci (adekwatnie do swojego charakteru):</w:t>
      </w:r>
    </w:p>
    <w:p w:rsidR="00D70A74" w:rsidRDefault="00F2795C" w:rsidP="00C42C45">
      <w:pPr>
        <w:pStyle w:val="Tekstpodstawowy2"/>
        <w:numPr>
          <w:ilvl w:val="0"/>
          <w:numId w:val="409"/>
        </w:numPr>
      </w:pPr>
      <w:proofErr w:type="spellStart"/>
      <w:r w:rsidRPr="00D70A74">
        <w:t>geobazy</w:t>
      </w:r>
      <w:proofErr w:type="spellEnd"/>
      <w:r w:rsidRPr="00D70A74">
        <w:t xml:space="preserve"> plikowej opartej na standardzie zapisu danych przestrzennych umożliwiającym poprawny import i eksport danych za pomocą narzędzi dostępnych w dostarczonym Systemie,</w:t>
      </w:r>
    </w:p>
    <w:p w:rsidR="00D70A74" w:rsidRDefault="00F2795C" w:rsidP="00C42C45">
      <w:pPr>
        <w:pStyle w:val="Tekstpodstawowy2"/>
        <w:numPr>
          <w:ilvl w:val="0"/>
          <w:numId w:val="409"/>
        </w:numPr>
      </w:pPr>
      <w:r w:rsidRPr="00D70A74">
        <w:t>obiektowych map wektorowych w formacie SHP</w:t>
      </w:r>
      <w:r w:rsidR="00E12C44">
        <w:t>+</w:t>
      </w:r>
      <w:r w:rsidRPr="00D70A74">
        <w:t>DBF,</w:t>
      </w:r>
    </w:p>
    <w:p w:rsidR="00D70A74" w:rsidRDefault="00F2795C" w:rsidP="00C42C45">
      <w:pPr>
        <w:pStyle w:val="Tekstpodstawowy2"/>
        <w:numPr>
          <w:ilvl w:val="0"/>
          <w:numId w:val="409"/>
        </w:numPr>
      </w:pPr>
      <w:r w:rsidRPr="00D70A74">
        <w:t xml:space="preserve">map rastrowych w formacie </w:t>
      </w:r>
      <w:proofErr w:type="spellStart"/>
      <w:r w:rsidRPr="00D70A74">
        <w:t>GeoTIFF</w:t>
      </w:r>
      <w:proofErr w:type="spellEnd"/>
      <w:r w:rsidRPr="00D70A74">
        <w:t>,</w:t>
      </w:r>
    </w:p>
    <w:p w:rsidR="00D70A74" w:rsidRDefault="00F2795C" w:rsidP="00C42C45">
      <w:pPr>
        <w:pStyle w:val="Tekstpodstawowy2"/>
        <w:numPr>
          <w:ilvl w:val="0"/>
          <w:numId w:val="409"/>
        </w:numPr>
      </w:pPr>
      <w:r w:rsidRPr="00D70A74">
        <w:t>arkuszy kalkulacyjnych MS EXCEL w formacie XLS,</w:t>
      </w:r>
    </w:p>
    <w:p w:rsidR="00F2795C" w:rsidRPr="00D70A74" w:rsidRDefault="00F2795C" w:rsidP="00C42C45">
      <w:pPr>
        <w:pStyle w:val="Tekstpodstawowy2"/>
        <w:numPr>
          <w:ilvl w:val="0"/>
          <w:numId w:val="409"/>
        </w:numPr>
      </w:pPr>
      <w:r w:rsidRPr="00D70A74">
        <w:t>cyfrowych kopii (zeskanowanych lub sfotografowanych) dokumentów źródłowych (PDF, JPG).</w:t>
      </w:r>
    </w:p>
    <w:p w:rsidR="00F2795C" w:rsidRDefault="00F2795C" w:rsidP="00EF675E">
      <w:pPr>
        <w:pStyle w:val="Tekstpodstawowy2"/>
      </w:pPr>
      <w:r>
        <w:t xml:space="preserve">Wykonawca na potrzeby realizacji przedmiotu umowy wykorzystywać może dowolne wybrane przez siebie środowisko aplikacyjne i bazodanowe, pod warunkiem przygotowania wynikowych danych w w/w formatach. </w:t>
      </w:r>
    </w:p>
    <w:p w:rsidR="00035121" w:rsidRDefault="00F2795C" w:rsidP="00EF675E">
      <w:pPr>
        <w:pStyle w:val="Tekstpodstawowy2"/>
      </w:pPr>
      <w:r>
        <w:t>W niektórych przypadkach Wykonawca musi liczyć się z koniecznością weryfikacji</w:t>
      </w:r>
      <w:r>
        <w:br/>
        <w:t>i uzupełnienia atrybutów opisowych obiektów z dokumentów źródłowych udostępnionych przez Zamawiającego.</w:t>
      </w:r>
    </w:p>
    <w:p w:rsidR="00035121" w:rsidRDefault="00F2795C" w:rsidP="00EF675E">
      <w:pPr>
        <w:pStyle w:val="Tekstpodstawowy2"/>
      </w:pPr>
      <w:r>
        <w:t>Każdy zbiór danych źródłowych podlegać ma procedurze dostosowania na potrzeby jego zasilenia do Systemu</w:t>
      </w:r>
      <w:r w:rsidRPr="00AB089E">
        <w:t>. Procedury dostosowania mają być dobrane przez Wykonawcę adekwatnie do specyfiki danego zbioru źródłowego oraz oprogramowania</w:t>
      </w:r>
      <w:r w:rsidR="00AC7710">
        <w:t>,</w:t>
      </w:r>
      <w:r w:rsidRPr="00AB089E">
        <w:t xml:space="preserve"> </w:t>
      </w:r>
      <w:r>
        <w:t>do którego zostaną ostatecznie zasilone, a w razie wątpliw</w:t>
      </w:r>
      <w:r w:rsidR="00AC7710">
        <w:t>ości uzgodnione z Zamawiającym.</w:t>
      </w:r>
    </w:p>
    <w:p w:rsidR="00F2795C" w:rsidRDefault="00F2795C" w:rsidP="00EF675E">
      <w:pPr>
        <w:pStyle w:val="Tekstpodstawowy2"/>
      </w:pPr>
      <w:r>
        <w:t xml:space="preserve">Wykonawca dokona odpowiedniej korekty </w:t>
      </w:r>
      <w:r w:rsidR="00035121">
        <w:t>(słownikowania)</w:t>
      </w:r>
      <w:r w:rsidR="003C7015">
        <w:t xml:space="preserve"> </w:t>
      </w:r>
      <w:r>
        <w:t>sposobu zapisu atrybutów opisowych i/lub ich uzupełnienia tak, aby możliwe było osiągnięcie oczekiwanej funkcjonalności Systemu oraz obsługi danego rejestru, ewidencji, itp. Dotyczy to</w:t>
      </w:r>
      <w:r w:rsidR="002B189C">
        <w:t> </w:t>
      </w:r>
      <w:r>
        <w:t>w</w:t>
      </w:r>
      <w:r w:rsidR="002B189C">
        <w:t> </w:t>
      </w:r>
      <w:r>
        <w:t>szczególności atrybutów umożliwiających lokalizację i wizualizację na mapie obiektów zawartych w źródłowych zbiorach danych, to znaczy danych adresowych (miejscowość, ulica, numer adresowy, itd.) oraz danych ewidencyjnych nieruchomości (jednostka ewidencyjna, obręb, arkusz mapy, numer działki)</w:t>
      </w:r>
      <w:r w:rsidR="00A05C44">
        <w:t>,</w:t>
      </w:r>
      <w:r w:rsidR="00A05C44" w:rsidRPr="00A05C44">
        <w:t xml:space="preserve"> a także atrybutów opisowych wykorzystywanych w dedykowanych raportach i analizach opisanych w rozdz. 2.</w:t>
      </w:r>
      <w:r w:rsidR="00AC7710">
        <w:t>3</w:t>
      </w:r>
      <w:r w:rsidR="00A05C44" w:rsidRPr="00A05C44">
        <w:t>.7.6.</w:t>
      </w:r>
    </w:p>
    <w:p w:rsidR="00F2795C" w:rsidRDefault="00F2795C" w:rsidP="00EF675E">
      <w:pPr>
        <w:pStyle w:val="Tekstpodstawowy2"/>
      </w:pPr>
      <w:r>
        <w:t xml:space="preserve">Zakres i sposób przetworzenia materiałów źródłowych do postaci wynikowej będzie zróżnicowany w zależności od pierwotnej postaci materiałów źródłowych oraz </w:t>
      </w:r>
      <w:r>
        <w:lastRenderedPageBreak/>
        <w:t>zatwierdzonych rekomendacji określonych w sprawozdaniu z analizy. Poniżej przedstawione są wstępnie zdiagnozowane możliwe przypadki:</w:t>
      </w:r>
    </w:p>
    <w:p w:rsidR="00F2795C" w:rsidRDefault="00F2795C" w:rsidP="00C42C45">
      <w:pPr>
        <w:pStyle w:val="Tekstpodstawowy2"/>
        <w:numPr>
          <w:ilvl w:val="0"/>
          <w:numId w:val="410"/>
        </w:numPr>
      </w:pPr>
      <w:r>
        <w:t>W przypadku danych źródłowych zgromadzonych w strukturach baz danych systemów informatycznych należy wykonać co najmniej: weryfikację, aktualizację i uzupełnienie o</w:t>
      </w:r>
      <w:r w:rsidR="00B8271E">
        <w:t> </w:t>
      </w:r>
      <w:r>
        <w:t xml:space="preserve">dodatkowe atrybuty (np. umożliwiające lokalizację przestrzenną), </w:t>
      </w:r>
      <w:r w:rsidRPr="003D6521">
        <w:rPr>
          <w:b/>
        </w:rPr>
        <w:t>harmonizację z</w:t>
      </w:r>
      <w:r w:rsidR="002B189C" w:rsidRPr="003D6521">
        <w:rPr>
          <w:b/>
        </w:rPr>
        <w:t> </w:t>
      </w:r>
      <w:r w:rsidRPr="003D6521">
        <w:rPr>
          <w:b/>
        </w:rPr>
        <w:t>innymi zbiorami danych,</w:t>
      </w:r>
      <w:r>
        <w:t xml:space="preserve"> opracowanie procedur zasilania do Systemu</w:t>
      </w:r>
      <w:r w:rsidRPr="00AB089E">
        <w:t>,</w:t>
      </w:r>
      <w:r>
        <w:t xml:space="preserve"> inne czynności uzgodnione z Zamawiającym, adekwatnie do rodzaju oraz pochodzenia danych źródłowych.</w:t>
      </w:r>
    </w:p>
    <w:p w:rsidR="00F2795C" w:rsidRDefault="00F2795C" w:rsidP="00C42C45">
      <w:pPr>
        <w:pStyle w:val="Tekstpodstawowy2"/>
        <w:numPr>
          <w:ilvl w:val="0"/>
          <w:numId w:val="410"/>
        </w:numPr>
      </w:pPr>
      <w:r>
        <w:t xml:space="preserve">W przypadku danych źródłowych zgromadzonych w postaci </w:t>
      </w:r>
      <w:r w:rsidR="00DE2984">
        <w:t>cyfrowych</w:t>
      </w:r>
      <w:r>
        <w:t xml:space="preserve"> opracowań mapowych (rastrowych i wektorowych) należy wykonać co najmniej: weryfikację, aktualizację oraz uzupełnienie o dodatkowe atrybuty, </w:t>
      </w:r>
      <w:proofErr w:type="spellStart"/>
      <w:r>
        <w:t>wektoryzację</w:t>
      </w:r>
      <w:proofErr w:type="spellEnd"/>
      <w:r>
        <w:t xml:space="preserve"> lub kalibrację, harmonizację z innymi zbiorami danych, opracowanie procedur zasilania do Systemu, inne czynności uzgodnione z Zamawiającym, adekwatnie do rodzaju oraz pochodzenia danych źródłowych. </w:t>
      </w:r>
    </w:p>
    <w:p w:rsidR="00F2795C" w:rsidRDefault="00F2795C" w:rsidP="00C42C45">
      <w:pPr>
        <w:pStyle w:val="Tekstpodstawowy2"/>
        <w:numPr>
          <w:ilvl w:val="0"/>
          <w:numId w:val="410"/>
        </w:numPr>
      </w:pPr>
      <w:r>
        <w:t xml:space="preserve">W przypadku danych źródłowych zgromadzonych w </w:t>
      </w:r>
      <w:r w:rsidR="00DE2984">
        <w:t>cyfrowych</w:t>
      </w:r>
      <w:r>
        <w:t xml:space="preserve"> rejestrach prowadzonych w postaci arkuszy kalkulacyjnych lub innych plików klasy </w:t>
      </w:r>
      <w:proofErr w:type="spellStart"/>
      <w:r>
        <w:rPr>
          <w:i/>
        </w:rPr>
        <w:t>office</w:t>
      </w:r>
      <w:proofErr w:type="spellEnd"/>
      <w:r>
        <w:t xml:space="preserve"> należy wykonać co</w:t>
      </w:r>
      <w:r w:rsidR="00F33BA9">
        <w:t> </w:t>
      </w:r>
      <w:r>
        <w:t>najmniej: weryfikację, aktualizację i uzupełnienie o dodatkowe atrybuty (np. umożliwiające lokalizację przestrzenną), harmonizację z innymi zbiorami danych, opracowanie procedur zasilania do Systemu, inne czynności uzgodnione z Zamawiającym, adekwatnie do rodzaju oraz pochodzenia danych źródłowych.</w:t>
      </w:r>
    </w:p>
    <w:p w:rsidR="00F2795C" w:rsidRDefault="00F2795C" w:rsidP="00C42C45">
      <w:pPr>
        <w:pStyle w:val="Tekstpodstawowy2"/>
        <w:numPr>
          <w:ilvl w:val="0"/>
          <w:numId w:val="410"/>
        </w:numPr>
      </w:pPr>
      <w:r>
        <w:t>W przypadku danych źródłowych zgromadzonych w analogowych (papierowych) rejestrach, spisach itp. dokumentach należy wykonać co najmniej: weryfikację, informatyzację, aktualizację i uzupełnienie o dodatkowe atrybuty (np. umożliwiające lokalizację przestrzenną), harmonizację z innymi zbiorami danych, opracowanie procedur zasilania do Systemu, inne czynności uzgodnione z Zamawiającym, adekwatnie do</w:t>
      </w:r>
      <w:r w:rsidR="00B8271E">
        <w:t> </w:t>
      </w:r>
      <w:r>
        <w:t>rodzaju oraz pochodzenia danych źródłowych.</w:t>
      </w:r>
    </w:p>
    <w:p w:rsidR="00F2795C" w:rsidRDefault="00F2795C" w:rsidP="00C42C45">
      <w:pPr>
        <w:pStyle w:val="Tekstpodstawowy2"/>
        <w:numPr>
          <w:ilvl w:val="0"/>
          <w:numId w:val="410"/>
        </w:numPr>
      </w:pPr>
      <w:r>
        <w:t xml:space="preserve">W przypadku danych źródłowych występujących w postaci analogowych opracowań mapowych, samodzielnych lub załączników graficznych do obiektów rejestrów i ewidencji należy zrealizować co najmniej: informatyzację (skanowanie), </w:t>
      </w:r>
      <w:proofErr w:type="spellStart"/>
      <w:r>
        <w:t>wektoryzację</w:t>
      </w:r>
      <w:proofErr w:type="spellEnd"/>
      <w:r>
        <w:t xml:space="preserve"> lub kalibrację, harmonizację z innymi zbiorami danych, opracowanie procedur zasilania do Systemu, inne czynności uzgodnione z Zamawiającym, adekwatnie do rodzaju oraz pochodzenia danych źródłowych.</w:t>
      </w:r>
    </w:p>
    <w:p w:rsidR="00B8271E" w:rsidRDefault="00F2795C" w:rsidP="00C42C45">
      <w:pPr>
        <w:pStyle w:val="Tekstpodstawowy2"/>
        <w:numPr>
          <w:ilvl w:val="0"/>
          <w:numId w:val="410"/>
        </w:numPr>
      </w:pPr>
      <w:r>
        <w:t>W przypadku danych źródłowych występujących w postaci analogowych dokumentów administracyjnych i informacji szczegółowych zawartych w dokumentach administracyjnych (m.in.: decyzje, pozwolenia, postanowienia, dokumentacje, wypisy/wyrysy, inne) zgromadzonych w UMR oraz JOM należy zrealizować co najmniej:</w:t>
      </w:r>
    </w:p>
    <w:p w:rsidR="00885D57" w:rsidRDefault="00F2795C" w:rsidP="002D28F8">
      <w:pPr>
        <w:pStyle w:val="Tekstpodstawowy2"/>
        <w:numPr>
          <w:ilvl w:val="1"/>
          <w:numId w:val="410"/>
        </w:numPr>
      </w:pPr>
      <w:r>
        <w:t xml:space="preserve">informatyzację (skanowanie lub wykonanie zdjęć cyfrowych), </w:t>
      </w:r>
    </w:p>
    <w:p w:rsidR="00885D57" w:rsidRDefault="00F2795C" w:rsidP="002D28F8">
      <w:pPr>
        <w:pStyle w:val="Tekstpodstawowy2"/>
        <w:numPr>
          <w:ilvl w:val="1"/>
          <w:numId w:val="410"/>
        </w:numPr>
      </w:pPr>
      <w:r>
        <w:t>inne czynności uzgodnione z Zamawiającym, adekwatnie do rodzaju oraz pochodzenia danych źródłowych.</w:t>
      </w:r>
    </w:p>
    <w:p w:rsidR="00885D57" w:rsidRDefault="00F2795C" w:rsidP="002D28F8">
      <w:pPr>
        <w:pStyle w:val="Tekstpodstawowy2"/>
        <w:ind w:firstLine="0"/>
      </w:pPr>
      <w:r w:rsidRPr="00C42C45">
        <w:t>Parametry obróbki danych mapowych oraz analogowych dokumentów administracyjnych, w</w:t>
      </w:r>
      <w:r w:rsidR="00F33BA9">
        <w:t> </w:t>
      </w:r>
      <w:r w:rsidRPr="00C42C45">
        <w:t xml:space="preserve">szczególności informatyzacji (skanowania, wykonania zdjęć cyfrowych, konwersji między </w:t>
      </w:r>
      <w:r w:rsidRPr="00C42C45">
        <w:lastRenderedPageBreak/>
        <w:t>różnymi formatami, kalibracji, inne) realizowane mają być w oparciu technologię opisaną w</w:t>
      </w:r>
      <w:r w:rsidR="002B189C">
        <w:t> </w:t>
      </w:r>
      <w:r w:rsidRPr="00C42C45">
        <w:t>sprawozdaniu z analizy i zaakceptowan</w:t>
      </w:r>
      <w:r w:rsidR="00862799" w:rsidRPr="00C42C45">
        <w:t>ą</w:t>
      </w:r>
      <w:r w:rsidRPr="00C42C45">
        <w:t xml:space="preserve"> przez Zamawiającego.</w:t>
      </w:r>
    </w:p>
    <w:p w:rsidR="00381549" w:rsidRDefault="00381549" w:rsidP="00EF675E">
      <w:pPr>
        <w:pStyle w:val="Tekstpodstawowy2"/>
      </w:pPr>
    </w:p>
    <w:p w:rsidR="00FC3721" w:rsidRPr="00381549" w:rsidRDefault="00D32FD6" w:rsidP="00544CBF">
      <w:pPr>
        <w:pStyle w:val="Nagwek4"/>
      </w:pPr>
      <w:bookmarkStart w:id="260" w:name="_Toc4092628"/>
      <w:bookmarkStart w:id="261" w:name="_Toc4094514"/>
      <w:bookmarkStart w:id="262" w:name="_Toc4127141"/>
      <w:bookmarkStart w:id="263" w:name="_Toc4127256"/>
      <w:bookmarkStart w:id="264" w:name="_Toc4127371"/>
      <w:bookmarkStart w:id="265" w:name="_Toc4127486"/>
      <w:bookmarkStart w:id="266" w:name="_Toc4127601"/>
      <w:bookmarkStart w:id="267" w:name="_Toc4339033"/>
      <w:bookmarkStart w:id="268" w:name="_Toc4349522"/>
      <w:bookmarkStart w:id="269" w:name="_Toc4349639"/>
      <w:bookmarkStart w:id="270" w:name="_Toc4387349"/>
      <w:bookmarkStart w:id="271" w:name="_Toc4387478"/>
      <w:bookmarkStart w:id="272" w:name="_Toc4728802"/>
      <w:bookmarkStart w:id="273" w:name="_Toc5092662"/>
      <w:bookmarkStart w:id="274" w:name="_Toc5118407"/>
      <w:bookmarkStart w:id="275" w:name="_Toc6394589"/>
      <w:bookmarkStart w:id="276" w:name="_Toc6394739"/>
      <w:bookmarkStart w:id="277" w:name="_Toc6394888"/>
      <w:bookmarkStart w:id="278" w:name="_Toc6475453"/>
      <w:bookmarkStart w:id="279" w:name="_Toc6475600"/>
      <w:bookmarkStart w:id="280" w:name="_Toc8808418"/>
      <w:bookmarkStart w:id="281" w:name="_Toc8808813"/>
      <w:bookmarkStart w:id="282" w:name="_Toc4092629"/>
      <w:bookmarkStart w:id="283" w:name="_Toc4094515"/>
      <w:bookmarkStart w:id="284" w:name="_Toc4127142"/>
      <w:bookmarkStart w:id="285" w:name="_Toc4127257"/>
      <w:bookmarkStart w:id="286" w:name="_Toc4127372"/>
      <w:bookmarkStart w:id="287" w:name="_Toc4127487"/>
      <w:bookmarkStart w:id="288" w:name="_Toc4127602"/>
      <w:bookmarkStart w:id="289" w:name="_Toc4339034"/>
      <w:bookmarkStart w:id="290" w:name="_Toc4349523"/>
      <w:bookmarkStart w:id="291" w:name="_Toc4349640"/>
      <w:bookmarkStart w:id="292" w:name="_Toc4387350"/>
      <w:bookmarkStart w:id="293" w:name="_Toc4387479"/>
      <w:bookmarkStart w:id="294" w:name="_Toc4728803"/>
      <w:bookmarkStart w:id="295" w:name="_Toc5092663"/>
      <w:bookmarkStart w:id="296" w:name="_Toc5118408"/>
      <w:bookmarkStart w:id="297" w:name="_Toc6394590"/>
      <w:bookmarkStart w:id="298" w:name="_Toc6394740"/>
      <w:bookmarkStart w:id="299" w:name="_Toc6394889"/>
      <w:bookmarkStart w:id="300" w:name="_Toc6475454"/>
      <w:bookmarkStart w:id="301" w:name="_Toc6475601"/>
      <w:bookmarkStart w:id="302" w:name="_Toc8808419"/>
      <w:bookmarkStart w:id="303" w:name="_Toc8808814"/>
      <w:bookmarkStart w:id="304" w:name="_Toc4092630"/>
      <w:bookmarkStart w:id="305" w:name="_Toc4094516"/>
      <w:bookmarkStart w:id="306" w:name="_Toc4127143"/>
      <w:bookmarkStart w:id="307" w:name="_Toc4127258"/>
      <w:bookmarkStart w:id="308" w:name="_Toc4127373"/>
      <w:bookmarkStart w:id="309" w:name="_Toc4127488"/>
      <w:bookmarkStart w:id="310" w:name="_Toc4127603"/>
      <w:bookmarkStart w:id="311" w:name="_Toc4339035"/>
      <w:bookmarkStart w:id="312" w:name="_Toc4349524"/>
      <w:bookmarkStart w:id="313" w:name="_Toc4349641"/>
      <w:bookmarkStart w:id="314" w:name="_Toc4387351"/>
      <w:bookmarkStart w:id="315" w:name="_Toc4387480"/>
      <w:bookmarkStart w:id="316" w:name="_Toc4728804"/>
      <w:bookmarkStart w:id="317" w:name="_Toc5092664"/>
      <w:bookmarkStart w:id="318" w:name="_Toc5118409"/>
      <w:bookmarkStart w:id="319" w:name="_Toc6394591"/>
      <w:bookmarkStart w:id="320" w:name="_Toc6394741"/>
      <w:bookmarkStart w:id="321" w:name="_Toc6394890"/>
      <w:bookmarkStart w:id="322" w:name="_Toc6475455"/>
      <w:bookmarkStart w:id="323" w:name="_Toc6475602"/>
      <w:bookmarkStart w:id="324" w:name="_Toc8808420"/>
      <w:bookmarkStart w:id="325" w:name="_Toc8808815"/>
      <w:bookmarkStart w:id="326" w:name="_Toc4092631"/>
      <w:bookmarkStart w:id="327" w:name="_Toc4094517"/>
      <w:bookmarkStart w:id="328" w:name="_Toc4127144"/>
      <w:bookmarkStart w:id="329" w:name="_Toc4127259"/>
      <w:bookmarkStart w:id="330" w:name="_Toc4127374"/>
      <w:bookmarkStart w:id="331" w:name="_Toc4127489"/>
      <w:bookmarkStart w:id="332" w:name="_Toc4127604"/>
      <w:bookmarkStart w:id="333" w:name="_Toc4339036"/>
      <w:bookmarkStart w:id="334" w:name="_Toc4349525"/>
      <w:bookmarkStart w:id="335" w:name="_Toc4349642"/>
      <w:bookmarkStart w:id="336" w:name="_Toc4387352"/>
      <w:bookmarkStart w:id="337" w:name="_Toc4387481"/>
      <w:bookmarkStart w:id="338" w:name="_Toc4728805"/>
      <w:bookmarkStart w:id="339" w:name="_Toc5092665"/>
      <w:bookmarkStart w:id="340" w:name="_Toc5118410"/>
      <w:bookmarkStart w:id="341" w:name="_Toc6394592"/>
      <w:bookmarkStart w:id="342" w:name="_Toc6394742"/>
      <w:bookmarkStart w:id="343" w:name="_Toc6394891"/>
      <w:bookmarkStart w:id="344" w:name="_Toc6475456"/>
      <w:bookmarkStart w:id="345" w:name="_Toc6475603"/>
      <w:bookmarkStart w:id="346" w:name="_Toc8808421"/>
      <w:bookmarkStart w:id="347" w:name="_Toc8808816"/>
      <w:bookmarkStart w:id="348" w:name="_Toc4092632"/>
      <w:bookmarkStart w:id="349" w:name="_Toc4094518"/>
      <w:bookmarkStart w:id="350" w:name="_Toc4127145"/>
      <w:bookmarkStart w:id="351" w:name="_Toc4127260"/>
      <w:bookmarkStart w:id="352" w:name="_Toc4127375"/>
      <w:bookmarkStart w:id="353" w:name="_Toc4127490"/>
      <w:bookmarkStart w:id="354" w:name="_Toc4127605"/>
      <w:bookmarkStart w:id="355" w:name="_Toc4339037"/>
      <w:bookmarkStart w:id="356" w:name="_Toc4349526"/>
      <w:bookmarkStart w:id="357" w:name="_Toc4349643"/>
      <w:bookmarkStart w:id="358" w:name="_Toc4387353"/>
      <w:bookmarkStart w:id="359" w:name="_Toc4387482"/>
      <w:bookmarkStart w:id="360" w:name="_Toc4728806"/>
      <w:bookmarkStart w:id="361" w:name="_Toc5092666"/>
      <w:bookmarkStart w:id="362" w:name="_Toc5118411"/>
      <w:bookmarkStart w:id="363" w:name="_Toc6394593"/>
      <w:bookmarkStart w:id="364" w:name="_Toc6394743"/>
      <w:bookmarkStart w:id="365" w:name="_Toc6394892"/>
      <w:bookmarkStart w:id="366" w:name="_Toc6475457"/>
      <w:bookmarkStart w:id="367" w:name="_Toc6475604"/>
      <w:bookmarkStart w:id="368" w:name="_Toc8808422"/>
      <w:bookmarkStart w:id="369" w:name="_Toc8808817"/>
      <w:bookmarkStart w:id="370" w:name="_Toc4092633"/>
      <w:bookmarkStart w:id="371" w:name="_Toc4094519"/>
      <w:bookmarkStart w:id="372" w:name="_Toc4127146"/>
      <w:bookmarkStart w:id="373" w:name="_Toc4127261"/>
      <w:bookmarkStart w:id="374" w:name="_Toc4127376"/>
      <w:bookmarkStart w:id="375" w:name="_Toc4127491"/>
      <w:bookmarkStart w:id="376" w:name="_Toc4127606"/>
      <w:bookmarkStart w:id="377" w:name="_Toc4339038"/>
      <w:bookmarkStart w:id="378" w:name="_Toc4349527"/>
      <w:bookmarkStart w:id="379" w:name="_Toc4349644"/>
      <w:bookmarkStart w:id="380" w:name="_Toc4387354"/>
      <w:bookmarkStart w:id="381" w:name="_Toc4387483"/>
      <w:bookmarkStart w:id="382" w:name="_Toc4728807"/>
      <w:bookmarkStart w:id="383" w:name="_Toc5092667"/>
      <w:bookmarkStart w:id="384" w:name="_Toc5118412"/>
      <w:bookmarkStart w:id="385" w:name="_Toc6394594"/>
      <w:bookmarkStart w:id="386" w:name="_Toc6394744"/>
      <w:bookmarkStart w:id="387" w:name="_Toc6394893"/>
      <w:bookmarkStart w:id="388" w:name="_Toc6475458"/>
      <w:bookmarkStart w:id="389" w:name="_Toc6475605"/>
      <w:bookmarkStart w:id="390" w:name="_Toc8808423"/>
      <w:bookmarkStart w:id="391" w:name="_Toc8808818"/>
      <w:bookmarkStart w:id="392" w:name="_Toc10125217"/>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381549">
        <w:t>K</w:t>
      </w:r>
      <w:r w:rsidR="00FC3721" w:rsidRPr="00381549">
        <w:t>ontrol</w:t>
      </w:r>
      <w:r w:rsidRPr="00381549">
        <w:t>a</w:t>
      </w:r>
      <w:r w:rsidR="00FC3721" w:rsidRPr="00381549">
        <w:t xml:space="preserve"> wewnętrzn</w:t>
      </w:r>
      <w:r w:rsidRPr="00381549">
        <w:t>a</w:t>
      </w:r>
      <w:r w:rsidR="00FC3721" w:rsidRPr="00381549">
        <w:t xml:space="preserve"> opracowanych wynikowych zbiorów danych oraz udokumentowanie czynności kontrolnych.</w:t>
      </w:r>
      <w:bookmarkEnd w:id="392"/>
    </w:p>
    <w:p w:rsidR="00465535" w:rsidRDefault="00465535" w:rsidP="0054348D">
      <w:pPr>
        <w:pStyle w:val="Tekstpodstawowy2"/>
        <w:ind w:firstLine="0"/>
      </w:pPr>
    </w:p>
    <w:p w:rsidR="00381549" w:rsidRDefault="00C42C45" w:rsidP="00C42C45">
      <w:pPr>
        <w:pStyle w:val="Tekstpodstawowy2"/>
        <w:ind w:firstLine="0"/>
      </w:pPr>
      <w:r>
        <w:t>Wykonawca</w:t>
      </w:r>
      <w:r w:rsidR="00465535">
        <w:t xml:space="preserve"> zrealizować ma ko</w:t>
      </w:r>
      <w:r>
        <w:t>nt</w:t>
      </w:r>
      <w:r w:rsidR="00465535">
        <w:t xml:space="preserve">rolę </w:t>
      </w:r>
      <w:r>
        <w:t>wewnętrzną</w:t>
      </w:r>
      <w:r w:rsidR="00465535">
        <w:t xml:space="preserve"> wynikowych zbiorów danych opisaną w</w:t>
      </w:r>
      <w:r w:rsidR="002B189C">
        <w:t> </w:t>
      </w:r>
      <w:r w:rsidR="00465535">
        <w:t>PTW i zaakceptowaną przez Zamawiającego. Raporty z kontroli Wykonawca przekaże Zamawiającemu.</w:t>
      </w:r>
    </w:p>
    <w:p w:rsidR="00AC7710" w:rsidRPr="00381549" w:rsidRDefault="00AC7710" w:rsidP="00EF675E">
      <w:pPr>
        <w:pStyle w:val="Tekstpodstawowy2"/>
      </w:pPr>
    </w:p>
    <w:p w:rsidR="00FC3721" w:rsidRDefault="00862799" w:rsidP="00544CBF">
      <w:pPr>
        <w:pStyle w:val="Nagwek4"/>
      </w:pPr>
      <w:bookmarkStart w:id="393" w:name="_Toc10125218"/>
      <w:r>
        <w:t>Zasilenie</w:t>
      </w:r>
      <w:r w:rsidR="00FC3721" w:rsidRPr="009C0437">
        <w:t xml:space="preserve"> wynikowych zbiorów danych do środowiska wdrożeniowego Systemu</w:t>
      </w:r>
      <w:bookmarkEnd w:id="393"/>
    </w:p>
    <w:p w:rsidR="00381549" w:rsidRPr="00381549" w:rsidRDefault="00381549" w:rsidP="00F04658"/>
    <w:p w:rsidR="003E42D4" w:rsidRDefault="00381549" w:rsidP="00544CBF">
      <w:pPr>
        <w:pStyle w:val="Nagwek5"/>
      </w:pPr>
      <w:r>
        <w:t>Wstępna konfiguracja Systemu:</w:t>
      </w:r>
    </w:p>
    <w:p w:rsidR="00C42C45" w:rsidRPr="00C42C45" w:rsidRDefault="00C42C45" w:rsidP="00C42C45"/>
    <w:p w:rsidR="00D32FD6" w:rsidRPr="006E234C" w:rsidRDefault="00D32FD6">
      <w:pPr>
        <w:pStyle w:val="Tekstpodstawowy2"/>
        <w:ind w:firstLine="0"/>
      </w:pPr>
      <w:r w:rsidRPr="006E234C">
        <w:t>Po</w:t>
      </w:r>
      <w:r>
        <w:t xml:space="preserve">dczas </w:t>
      </w:r>
      <w:r w:rsidR="00862799">
        <w:t>zasilania</w:t>
      </w:r>
      <w:r w:rsidRPr="006E234C">
        <w:t xml:space="preserve"> wynikowych zbiorów danych do środowiska wdrożeniowego System</w:t>
      </w:r>
      <w:r>
        <w:t>u</w:t>
      </w:r>
      <w:r w:rsidRPr="006E234C">
        <w:t xml:space="preserve"> Wykonawca dokona wstępnej konfiguracji Systemu w zakresie:</w:t>
      </w:r>
    </w:p>
    <w:p w:rsidR="00D32FD6" w:rsidRPr="00BA5493" w:rsidRDefault="00D32FD6">
      <w:pPr>
        <w:pStyle w:val="Tekstpodstawowy2"/>
        <w:numPr>
          <w:ilvl w:val="0"/>
          <w:numId w:val="188"/>
        </w:numPr>
      </w:pPr>
      <w:r w:rsidRPr="00BA5493">
        <w:t>utworzeni</w:t>
      </w:r>
      <w:r>
        <w:t>a</w:t>
      </w:r>
      <w:r w:rsidRPr="00BA5493">
        <w:t xml:space="preserve"> odpowiednich tabel, słowników w bazie danych Systemu,</w:t>
      </w:r>
    </w:p>
    <w:p w:rsidR="00D32FD6" w:rsidRPr="00BA5493" w:rsidRDefault="00D32FD6">
      <w:pPr>
        <w:pStyle w:val="Tekstpodstawowy2"/>
        <w:numPr>
          <w:ilvl w:val="0"/>
          <w:numId w:val="188"/>
        </w:numPr>
      </w:pPr>
      <w:r w:rsidRPr="00BA5493">
        <w:t>utworzeni</w:t>
      </w:r>
      <w:r>
        <w:t>a</w:t>
      </w:r>
      <w:r w:rsidRPr="00BA5493">
        <w:t xml:space="preserve"> relacji pomiędzy tymi tabelami,</w:t>
      </w:r>
    </w:p>
    <w:p w:rsidR="00D32FD6" w:rsidRPr="00BA5493" w:rsidRDefault="00D32FD6">
      <w:pPr>
        <w:pStyle w:val="Tekstpodstawowy2"/>
        <w:numPr>
          <w:ilvl w:val="0"/>
          <w:numId w:val="188"/>
        </w:numPr>
      </w:pPr>
      <w:r w:rsidRPr="00BA5493">
        <w:t>konfiguracj</w:t>
      </w:r>
      <w:r>
        <w:t>i</w:t>
      </w:r>
      <w:r w:rsidRPr="00BA5493">
        <w:t xml:space="preserve"> warstw na serwerze mapowym,</w:t>
      </w:r>
    </w:p>
    <w:p w:rsidR="00D32FD6" w:rsidRPr="00BA5493" w:rsidRDefault="00D32FD6">
      <w:pPr>
        <w:pStyle w:val="Tekstpodstawowy2"/>
        <w:numPr>
          <w:ilvl w:val="1"/>
          <w:numId w:val="188"/>
        </w:numPr>
      </w:pPr>
      <w:r w:rsidRPr="00BA5493">
        <w:t>utworzenie kompozycji mapowych,</w:t>
      </w:r>
    </w:p>
    <w:p w:rsidR="00D32FD6" w:rsidRPr="00BA5493" w:rsidRDefault="00D32FD6">
      <w:pPr>
        <w:pStyle w:val="Tekstpodstawowy2"/>
        <w:numPr>
          <w:ilvl w:val="1"/>
          <w:numId w:val="188"/>
        </w:numPr>
      </w:pPr>
      <w:r w:rsidRPr="00BA5493">
        <w:t>przypisanie warstw do odpowiedniej kompozycji mapowej,</w:t>
      </w:r>
    </w:p>
    <w:p w:rsidR="00D32FD6" w:rsidRPr="00BA5493" w:rsidRDefault="00D32FD6">
      <w:pPr>
        <w:pStyle w:val="Tekstpodstawowy2"/>
        <w:numPr>
          <w:ilvl w:val="1"/>
          <w:numId w:val="188"/>
        </w:numPr>
      </w:pPr>
      <w:r w:rsidRPr="00BA5493">
        <w:t>utworzenie odpowiedniej prezentacji</w:t>
      </w:r>
      <w:r>
        <w:t xml:space="preserve"> </w:t>
      </w:r>
      <w:r w:rsidRPr="00BA5493">
        <w:t>(symbolizacji graficznej)</w:t>
      </w:r>
      <w:r>
        <w:t>,</w:t>
      </w:r>
    </w:p>
    <w:p w:rsidR="00D32FD6" w:rsidRPr="00BA5493" w:rsidRDefault="00D32FD6">
      <w:pPr>
        <w:pStyle w:val="Tekstpodstawowy2"/>
        <w:numPr>
          <w:ilvl w:val="0"/>
          <w:numId w:val="188"/>
        </w:numPr>
      </w:pPr>
      <w:r w:rsidRPr="00BA5493">
        <w:t>nadanie odpowiednich upra</w:t>
      </w:r>
      <w:r>
        <w:t>w</w:t>
      </w:r>
      <w:r w:rsidRPr="00BA5493">
        <w:t>nień do tych warstw</w:t>
      </w:r>
      <w:r>
        <w:t xml:space="preserve"> tematycznych</w:t>
      </w:r>
      <w:r w:rsidR="00B8271E">
        <w:t>,</w:t>
      </w:r>
    </w:p>
    <w:p w:rsidR="00D32FD6" w:rsidRDefault="00D32FD6">
      <w:pPr>
        <w:pStyle w:val="Tekstpodstawowy2"/>
        <w:numPr>
          <w:ilvl w:val="0"/>
          <w:numId w:val="188"/>
        </w:numPr>
      </w:pPr>
      <w:r w:rsidRPr="00BA5493">
        <w:t>impleme</w:t>
      </w:r>
      <w:r>
        <w:t>n</w:t>
      </w:r>
      <w:r w:rsidRPr="00BA5493">
        <w:t xml:space="preserve">tację warstw na </w:t>
      </w:r>
      <w:proofErr w:type="spellStart"/>
      <w:r>
        <w:t>G</w:t>
      </w:r>
      <w:r w:rsidRPr="00BA5493">
        <w:t>eoportalu</w:t>
      </w:r>
      <w:proofErr w:type="spellEnd"/>
      <w:r>
        <w:t xml:space="preserve"> i </w:t>
      </w:r>
      <w:proofErr w:type="spellStart"/>
      <w:r>
        <w:t>Geoportalu</w:t>
      </w:r>
      <w:proofErr w:type="spellEnd"/>
      <w:r>
        <w:t xml:space="preserve"> mobilnym.</w:t>
      </w:r>
    </w:p>
    <w:p w:rsidR="00381549" w:rsidRPr="00BA5493" w:rsidRDefault="00381549" w:rsidP="00EF675E">
      <w:pPr>
        <w:pStyle w:val="Tekstpodstawowy2"/>
      </w:pPr>
    </w:p>
    <w:p w:rsidR="00381549" w:rsidRPr="00381549" w:rsidRDefault="00381549" w:rsidP="00544CBF">
      <w:pPr>
        <w:pStyle w:val="Nagwek5"/>
      </w:pPr>
      <w:r w:rsidRPr="00FC3721">
        <w:t>System odniesień przestrzennych</w:t>
      </w:r>
    </w:p>
    <w:p w:rsidR="00C42C45" w:rsidRDefault="00C42C45" w:rsidP="00381549">
      <w:pPr>
        <w:pStyle w:val="Tekstpodstawowy"/>
        <w:tabs>
          <w:tab w:val="left" w:pos="9781"/>
        </w:tabs>
        <w:ind w:firstLine="360"/>
        <w:jc w:val="both"/>
        <w:rPr>
          <w:rFonts w:cs="Arial"/>
          <w:sz w:val="22"/>
          <w:szCs w:val="24"/>
        </w:rPr>
      </w:pPr>
    </w:p>
    <w:p w:rsidR="00381549" w:rsidRPr="005E0E9E" w:rsidRDefault="00381549" w:rsidP="00C42C45">
      <w:pPr>
        <w:pStyle w:val="Tekstpodstawowy2"/>
      </w:pPr>
      <w:r w:rsidRPr="005E0E9E">
        <w:t xml:space="preserve">Wynikowe zbiory danych przestrzennych Wykonawca opracuje w państwowym systemie odniesień przestrzennych w układzie współrzędnych płaskich prostokątnych „PL -2000” </w:t>
      </w:r>
      <w:r>
        <w:t xml:space="preserve">strefa 6 </w:t>
      </w:r>
      <w:r w:rsidRPr="005E0E9E">
        <w:t>(Rozporządzenie Rady Ministrów z dn. 15.10.2012 r. w sprawie państwowego systemu odniesień przestrzennych - Dz. U. z 2012 r.  poz. 1247).</w:t>
      </w:r>
    </w:p>
    <w:p w:rsidR="00F2795C" w:rsidRDefault="00F2795C" w:rsidP="00F2795C">
      <w:pPr>
        <w:pStyle w:val="Tekstpodstawowy"/>
        <w:jc w:val="both"/>
        <w:rPr>
          <w:color w:val="FF0000"/>
        </w:rPr>
      </w:pPr>
    </w:p>
    <w:p w:rsidR="00D32FD6" w:rsidRPr="0080725E" w:rsidRDefault="00D32FD6" w:rsidP="00C42C45">
      <w:pPr>
        <w:pStyle w:val="Tekstpodstawowy2"/>
      </w:pPr>
      <w:r w:rsidRPr="0080725E">
        <w:t>W ramach Etapu III Wykonawca zrealizuje przetworzenie i dostosowanie materiałów źródłowych już znajdujących się w obecnym RSIP do postaci wynikowych zbiorów danych oraz załaduje je do środowiska wdrożeniowego Systemu. Wykaz i opis zbiorów danych obsługiwanych przez obecny RSIP znajduje się w rozdz. 1.3.3 oraz tab. 6.</w:t>
      </w:r>
    </w:p>
    <w:p w:rsidR="00D32FD6" w:rsidRPr="0080725E" w:rsidRDefault="00D32FD6" w:rsidP="00C42C45">
      <w:pPr>
        <w:pStyle w:val="Tekstpodstawowy2"/>
      </w:pPr>
    </w:p>
    <w:p w:rsidR="003A7092" w:rsidRPr="00C42C45" w:rsidRDefault="002811AE" w:rsidP="00C42C45">
      <w:pPr>
        <w:pStyle w:val="Tekstpodstawowy2"/>
      </w:pPr>
      <w:r w:rsidRPr="00C42C45">
        <w:t>Wykonawca dokona prezentacji zbiorów danych po ich zasileniu i konfiguracji w</w:t>
      </w:r>
      <w:r w:rsidR="00C42C45" w:rsidRPr="00C42C45">
        <w:t> </w:t>
      </w:r>
      <w:r w:rsidRPr="00C42C45">
        <w:t>Systemie w siedzibie Zamawiającego.</w:t>
      </w:r>
    </w:p>
    <w:p w:rsidR="008F7BF3" w:rsidRPr="00C42C45" w:rsidRDefault="003A7092" w:rsidP="00C42C45">
      <w:pPr>
        <w:pStyle w:val="Tekstpodstawowy2"/>
      </w:pPr>
      <w:r w:rsidRPr="00C42C45">
        <w:t>Wszelkie dane/informacje/materiały, które otrzyma Wykonawca mogą być użyte tylko do celów związanych z realizacją zamówienia, a Wykonawca nie ma prawa przekazywać podmiotom/osobom trzecim żadnych informacji/materiałów/danych bez pisemnej zgody Zamawiającego oraz faktycznego dysponenta danych.</w:t>
      </w:r>
    </w:p>
    <w:p w:rsidR="008F7BF3" w:rsidRPr="00C42C45" w:rsidRDefault="008F7BF3" w:rsidP="00C42C45">
      <w:pPr>
        <w:pStyle w:val="Tekstpodstawowy2"/>
      </w:pPr>
      <w:r w:rsidRPr="00C42C45">
        <w:lastRenderedPageBreak/>
        <w:t>W przypadku wystąpienia zmian w danych źródłowych (od momentu ich digitalizacji do</w:t>
      </w:r>
      <w:r w:rsidR="002B189C">
        <w:t> </w:t>
      </w:r>
      <w:r w:rsidRPr="00C42C45">
        <w:t xml:space="preserve">właściwego załadowania i udostępnienia w oferowanym Systemie) Wykonawca będzie zobowiązany do aktualizacji danych </w:t>
      </w:r>
      <w:proofErr w:type="spellStart"/>
      <w:r w:rsidRPr="00C42C45">
        <w:t>zdigitalizowanych</w:t>
      </w:r>
      <w:proofErr w:type="spellEnd"/>
      <w:r w:rsidRPr="00C42C45">
        <w:t>.</w:t>
      </w:r>
    </w:p>
    <w:p w:rsidR="008F7BF3" w:rsidRPr="00C42C45" w:rsidRDefault="008F7BF3" w:rsidP="00C42C45">
      <w:pPr>
        <w:pStyle w:val="Tekstpodstawowy2"/>
      </w:pPr>
    </w:p>
    <w:p w:rsidR="008B685A" w:rsidRPr="0080725E" w:rsidRDefault="008B685A" w:rsidP="00C42C45">
      <w:pPr>
        <w:pStyle w:val="Tekstpodstawowy2"/>
      </w:pPr>
      <w:r w:rsidRPr="0080725E">
        <w:t xml:space="preserve">W wyniku cyfryzacji mają powstać wynikowe zbiory danych wskazane w tab. </w:t>
      </w:r>
      <w:r w:rsidR="0080725E">
        <w:t>7.</w:t>
      </w:r>
    </w:p>
    <w:p w:rsidR="00D32FD6" w:rsidRPr="00FC3721" w:rsidRDefault="00D32FD6" w:rsidP="00C42C45">
      <w:pPr>
        <w:pStyle w:val="Tekstpodstawowy2"/>
        <w:rPr>
          <w:color w:val="FF0000"/>
        </w:rPr>
      </w:pPr>
    </w:p>
    <w:p w:rsidR="00F2795C" w:rsidRDefault="00F2795C" w:rsidP="00F2795C">
      <w:pPr>
        <w:pStyle w:val="Tekstpodstawowy"/>
        <w:jc w:val="both"/>
      </w:pPr>
    </w:p>
    <w:p w:rsidR="003E42D4" w:rsidRDefault="003E42D4" w:rsidP="003E42D4">
      <w:pPr>
        <w:pStyle w:val="Tekstpodstawowy"/>
        <w:jc w:val="both"/>
        <w:rPr>
          <w:color w:val="FF0000"/>
        </w:rPr>
      </w:pPr>
    </w:p>
    <w:p w:rsidR="008B685A" w:rsidRDefault="008B685A" w:rsidP="003E42D4">
      <w:pPr>
        <w:pStyle w:val="Tekstpodstawowy"/>
        <w:jc w:val="both"/>
        <w:rPr>
          <w:color w:val="FF0000"/>
        </w:rPr>
      </w:pPr>
    </w:p>
    <w:p w:rsidR="008B685A" w:rsidRDefault="008B685A" w:rsidP="003E42D4">
      <w:pPr>
        <w:pStyle w:val="Tekstpodstawowy"/>
        <w:jc w:val="both"/>
        <w:rPr>
          <w:color w:val="FF0000"/>
        </w:rPr>
        <w:sectPr w:rsidR="008B685A" w:rsidSect="00EC20E0">
          <w:footerReference w:type="even" r:id="rId13"/>
          <w:footerReference w:type="default" r:id="rId14"/>
          <w:pgSz w:w="11906" w:h="16838"/>
          <w:pgMar w:top="1417" w:right="1417" w:bottom="1417" w:left="1417" w:header="708" w:footer="708" w:gutter="0"/>
          <w:cols w:space="708"/>
          <w:docGrid w:linePitch="272"/>
        </w:sectPr>
      </w:pPr>
    </w:p>
    <w:p w:rsidR="008B685A" w:rsidRDefault="008B685A" w:rsidP="003E42D4">
      <w:pPr>
        <w:pStyle w:val="Tekstpodstawowy"/>
        <w:jc w:val="both"/>
        <w:rPr>
          <w:color w:val="FF0000"/>
        </w:rPr>
      </w:pPr>
    </w:p>
    <w:p w:rsidR="008B685A" w:rsidRPr="0080725E" w:rsidRDefault="00E51F2F" w:rsidP="0080725E">
      <w:pPr>
        <w:tabs>
          <w:tab w:val="left" w:pos="9781"/>
        </w:tabs>
        <w:jc w:val="center"/>
        <w:rPr>
          <w:rFonts w:ascii="Arial" w:hAnsi="Arial" w:cs="Arial"/>
          <w:sz w:val="22"/>
          <w:szCs w:val="22"/>
        </w:rPr>
      </w:pPr>
      <w:r w:rsidRPr="0080725E">
        <w:rPr>
          <w:rFonts w:ascii="Arial" w:hAnsi="Arial" w:cs="Arial"/>
          <w:b/>
          <w:sz w:val="22"/>
          <w:szCs w:val="22"/>
        </w:rPr>
        <w:t xml:space="preserve">Tab. </w:t>
      </w:r>
      <w:r w:rsidR="0080725E" w:rsidRPr="0080725E">
        <w:rPr>
          <w:rFonts w:ascii="Arial" w:hAnsi="Arial" w:cs="Arial"/>
          <w:b/>
          <w:sz w:val="22"/>
          <w:szCs w:val="22"/>
        </w:rPr>
        <w:t>7</w:t>
      </w:r>
      <w:r w:rsidR="0080725E">
        <w:rPr>
          <w:rFonts w:ascii="Arial" w:hAnsi="Arial" w:cs="Arial"/>
          <w:b/>
          <w:sz w:val="22"/>
          <w:szCs w:val="22"/>
        </w:rPr>
        <w:t>.</w:t>
      </w:r>
      <w:r w:rsidR="0080725E">
        <w:rPr>
          <w:rFonts w:ascii="Arial" w:hAnsi="Arial" w:cs="Arial"/>
          <w:sz w:val="22"/>
          <w:szCs w:val="22"/>
        </w:rPr>
        <w:t xml:space="preserve"> Zbiory danych przeznaczone do cyfryzacji.</w:t>
      </w:r>
    </w:p>
    <w:p w:rsidR="00A81562" w:rsidRDefault="00A81562" w:rsidP="00A81562"/>
    <w:tbl>
      <w:tblPr>
        <w:tblStyle w:val="Tabela-Siatka"/>
        <w:tblW w:w="14283" w:type="dxa"/>
        <w:tblLayout w:type="fixed"/>
        <w:tblLook w:val="04A0" w:firstRow="1" w:lastRow="0" w:firstColumn="1" w:lastColumn="0" w:noHBand="0" w:noVBand="1"/>
      </w:tblPr>
      <w:tblGrid>
        <w:gridCol w:w="506"/>
        <w:gridCol w:w="2011"/>
        <w:gridCol w:w="1539"/>
        <w:gridCol w:w="1617"/>
        <w:gridCol w:w="1538"/>
        <w:gridCol w:w="1351"/>
        <w:gridCol w:w="1327"/>
        <w:gridCol w:w="1446"/>
        <w:gridCol w:w="1255"/>
        <w:gridCol w:w="1693"/>
      </w:tblGrid>
      <w:tr w:rsidR="00E51F2F" w:rsidTr="00B132A8">
        <w:tc>
          <w:tcPr>
            <w:tcW w:w="506"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Lp.</w:t>
            </w:r>
          </w:p>
        </w:tc>
        <w:tc>
          <w:tcPr>
            <w:tcW w:w="2011"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Nazwa bazy danych</w:t>
            </w:r>
          </w:p>
        </w:tc>
        <w:tc>
          <w:tcPr>
            <w:tcW w:w="1539"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Dysponent danych</w:t>
            </w:r>
          </w:p>
        </w:tc>
        <w:tc>
          <w:tcPr>
            <w:tcW w:w="1617"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Ilość obiektów</w:t>
            </w:r>
          </w:p>
        </w:tc>
        <w:tc>
          <w:tcPr>
            <w:tcW w:w="1538"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Przyrost w 2018 r.</w:t>
            </w:r>
          </w:p>
        </w:tc>
        <w:tc>
          <w:tcPr>
            <w:tcW w:w="1351"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Postać danych</w:t>
            </w:r>
          </w:p>
        </w:tc>
        <w:tc>
          <w:tcPr>
            <w:tcW w:w="1327"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Postać danych</w:t>
            </w:r>
          </w:p>
        </w:tc>
        <w:tc>
          <w:tcPr>
            <w:tcW w:w="1446"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Oprogramowanie</w:t>
            </w:r>
          </w:p>
        </w:tc>
        <w:tc>
          <w:tcPr>
            <w:tcW w:w="1255"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Format</w:t>
            </w:r>
          </w:p>
        </w:tc>
        <w:tc>
          <w:tcPr>
            <w:tcW w:w="1693" w:type="dxa"/>
            <w:vAlign w:val="bottom"/>
          </w:tcPr>
          <w:p w:rsidR="00E51F2F" w:rsidRPr="005A3952" w:rsidRDefault="00E51F2F" w:rsidP="00016B8B">
            <w:pPr>
              <w:jc w:val="center"/>
              <w:rPr>
                <w:rFonts w:ascii="Arial" w:hAnsi="Arial" w:cs="Arial"/>
                <w:color w:val="000000"/>
                <w:sz w:val="13"/>
                <w:szCs w:val="13"/>
              </w:rPr>
            </w:pPr>
            <w:r w:rsidRPr="005A3952">
              <w:rPr>
                <w:rFonts w:ascii="Arial" w:hAnsi="Arial" w:cs="Arial"/>
                <w:color w:val="000000"/>
                <w:sz w:val="13"/>
                <w:szCs w:val="13"/>
              </w:rPr>
              <w:t xml:space="preserve">Uwagi </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1</w:t>
            </w:r>
          </w:p>
        </w:tc>
        <w:tc>
          <w:tcPr>
            <w:tcW w:w="2011" w:type="dxa"/>
          </w:tcPr>
          <w:p w:rsidR="003F5A07" w:rsidRPr="005A3952" w:rsidRDefault="003F5A07" w:rsidP="008467BF">
            <w:pPr>
              <w:rPr>
                <w:rFonts w:ascii="Arial" w:hAnsi="Arial" w:cs="Arial"/>
                <w:sz w:val="13"/>
                <w:szCs w:val="13"/>
              </w:rPr>
            </w:pPr>
            <w:r>
              <w:rPr>
                <w:rFonts w:ascii="Arial" w:hAnsi="Arial" w:cs="Arial"/>
                <w:sz w:val="13"/>
                <w:szCs w:val="13"/>
              </w:rPr>
              <w:t>O</w:t>
            </w:r>
            <w:r w:rsidRPr="005A3952">
              <w:rPr>
                <w:rFonts w:ascii="Arial" w:hAnsi="Arial" w:cs="Arial"/>
                <w:sz w:val="13"/>
                <w:szCs w:val="13"/>
              </w:rPr>
              <w:t xml:space="preserve">bszar zdegradowany </w:t>
            </w:r>
          </w:p>
        </w:tc>
        <w:tc>
          <w:tcPr>
            <w:tcW w:w="1539" w:type="dxa"/>
          </w:tcPr>
          <w:p w:rsidR="003F5A07" w:rsidRPr="005A3952" w:rsidRDefault="003F5A07" w:rsidP="008416A1">
            <w:pPr>
              <w:rPr>
                <w:rFonts w:ascii="Arial" w:hAnsi="Arial" w:cs="Arial"/>
                <w:sz w:val="13"/>
                <w:szCs w:val="13"/>
              </w:rPr>
            </w:pPr>
            <w:r>
              <w:rPr>
                <w:rFonts w:ascii="Arial" w:hAnsi="Arial" w:cs="Arial"/>
                <w:sz w:val="13"/>
                <w:szCs w:val="13"/>
              </w:rPr>
              <w:t>Wydział Rozwoju</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13 obszarów [obszary-zasięgi]</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jednorazowe ładowanie - ewentualne zmiany 1 raz na rok</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1 plik formatu SHP</w:t>
            </w:r>
          </w:p>
        </w:tc>
        <w:tc>
          <w:tcPr>
            <w:tcW w:w="1327" w:type="dxa"/>
            <w:vAlign w:val="center"/>
          </w:tcPr>
          <w:p w:rsidR="003F5A07" w:rsidRPr="005A3952" w:rsidRDefault="003F5A07" w:rsidP="008416A1">
            <w:pPr>
              <w:jc w:val="center"/>
              <w:rPr>
                <w:rFonts w:ascii="Arial" w:hAnsi="Arial" w:cs="Arial"/>
                <w:sz w:val="13"/>
                <w:szCs w:val="13"/>
              </w:rPr>
            </w:pPr>
            <w:r w:rsidRPr="005A3952">
              <w:rPr>
                <w:rFonts w:ascii="Arial" w:hAnsi="Arial" w:cs="Arial"/>
                <w:sz w:val="13"/>
                <w:szCs w:val="13"/>
              </w:rPr>
              <w:t>C</w:t>
            </w:r>
          </w:p>
        </w:tc>
        <w:tc>
          <w:tcPr>
            <w:tcW w:w="1446" w:type="dxa"/>
            <w:vAlign w:val="bottom"/>
          </w:tcPr>
          <w:p w:rsidR="003F5A07" w:rsidRPr="005A3952" w:rsidRDefault="003F5A07" w:rsidP="00016B8B">
            <w:pPr>
              <w:rPr>
                <w:rFonts w:ascii="Arial" w:hAnsi="Arial" w:cs="Arial"/>
                <w:sz w:val="13"/>
                <w:szCs w:val="13"/>
              </w:rPr>
            </w:pPr>
            <w:r w:rsidRPr="005A3952">
              <w:rPr>
                <w:rFonts w:ascii="Arial" w:hAnsi="Arial" w:cs="Arial"/>
                <w:sz w:val="13"/>
                <w:szCs w:val="13"/>
              </w:rPr>
              <w:t>Nie dotyczy</w:t>
            </w:r>
          </w:p>
        </w:tc>
        <w:tc>
          <w:tcPr>
            <w:tcW w:w="1255" w:type="dxa"/>
            <w:vAlign w:val="bottom"/>
          </w:tcPr>
          <w:p w:rsidR="003F5A07" w:rsidRPr="005A3952" w:rsidRDefault="003F5A07" w:rsidP="00016B8B">
            <w:pPr>
              <w:rPr>
                <w:rFonts w:ascii="Arial" w:hAnsi="Arial" w:cs="Arial"/>
                <w:sz w:val="13"/>
                <w:szCs w:val="13"/>
              </w:rPr>
            </w:pPr>
            <w:r w:rsidRPr="005A3952">
              <w:rPr>
                <w:rFonts w:ascii="Arial" w:hAnsi="Arial" w:cs="Arial"/>
                <w:sz w:val="13"/>
                <w:szCs w:val="13"/>
              </w:rPr>
              <w:t>Nie dotyczy</w:t>
            </w:r>
          </w:p>
        </w:tc>
        <w:tc>
          <w:tcPr>
            <w:tcW w:w="1693" w:type="dxa"/>
            <w:vAlign w:val="bottom"/>
          </w:tcPr>
          <w:p w:rsidR="003F5A07" w:rsidRPr="005A3952" w:rsidRDefault="003F5A07" w:rsidP="00016B8B">
            <w:pP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2</w:t>
            </w:r>
          </w:p>
        </w:tc>
        <w:tc>
          <w:tcPr>
            <w:tcW w:w="2011" w:type="dxa"/>
          </w:tcPr>
          <w:p w:rsidR="003F5A07" w:rsidRDefault="003F5A07">
            <w:pPr>
              <w:rPr>
                <w:rFonts w:ascii="Arial" w:hAnsi="Arial" w:cs="Arial"/>
                <w:sz w:val="13"/>
                <w:szCs w:val="13"/>
              </w:rPr>
            </w:pPr>
            <w:r>
              <w:rPr>
                <w:rFonts w:ascii="Arial" w:hAnsi="Arial" w:cs="Arial"/>
                <w:sz w:val="13"/>
                <w:szCs w:val="13"/>
              </w:rPr>
              <w:t>O</w:t>
            </w:r>
            <w:r w:rsidRPr="005A3952">
              <w:rPr>
                <w:rFonts w:ascii="Arial" w:hAnsi="Arial" w:cs="Arial"/>
                <w:sz w:val="13"/>
                <w:szCs w:val="13"/>
              </w:rPr>
              <w:t xml:space="preserve">bszar rewitalizacji </w:t>
            </w:r>
          </w:p>
        </w:tc>
        <w:tc>
          <w:tcPr>
            <w:tcW w:w="1539" w:type="dxa"/>
          </w:tcPr>
          <w:p w:rsidR="003F5A07" w:rsidRPr="005A3952" w:rsidRDefault="003F5A07" w:rsidP="008416A1">
            <w:pPr>
              <w:rPr>
                <w:rFonts w:ascii="Arial" w:hAnsi="Arial" w:cs="Arial"/>
                <w:sz w:val="13"/>
                <w:szCs w:val="13"/>
              </w:rPr>
            </w:pPr>
            <w:r>
              <w:rPr>
                <w:rFonts w:ascii="Arial" w:hAnsi="Arial" w:cs="Arial"/>
                <w:sz w:val="13"/>
                <w:szCs w:val="13"/>
              </w:rPr>
              <w:t>Wydział Rozwoju</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13 obszarów [obszary-zasięgi]</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jednorazowe ładowanie - ewentualne zmiany 1 raz na rok</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1 plik formatu SHP</w:t>
            </w:r>
          </w:p>
        </w:tc>
        <w:tc>
          <w:tcPr>
            <w:tcW w:w="1327" w:type="dxa"/>
            <w:vAlign w:val="center"/>
          </w:tcPr>
          <w:p w:rsidR="003F5A07" w:rsidRPr="005A3952" w:rsidRDefault="003F5A07" w:rsidP="008416A1">
            <w:pPr>
              <w:jc w:val="center"/>
              <w:rPr>
                <w:rFonts w:ascii="Arial" w:hAnsi="Arial" w:cs="Arial"/>
                <w:sz w:val="13"/>
                <w:szCs w:val="13"/>
              </w:rPr>
            </w:pPr>
            <w:r>
              <w:rPr>
                <w:rFonts w:ascii="Arial" w:hAnsi="Arial" w:cs="Arial"/>
                <w:sz w:val="13"/>
                <w:szCs w:val="13"/>
              </w:rPr>
              <w:t>C</w:t>
            </w:r>
          </w:p>
        </w:tc>
        <w:tc>
          <w:tcPr>
            <w:tcW w:w="1446" w:type="dxa"/>
            <w:vAlign w:val="bottom"/>
          </w:tcPr>
          <w:p w:rsidR="003F5A07" w:rsidRPr="005A3952" w:rsidRDefault="003F5A07" w:rsidP="00016B8B">
            <w:pPr>
              <w:rPr>
                <w:rFonts w:ascii="Arial" w:hAnsi="Arial" w:cs="Arial"/>
                <w:sz w:val="13"/>
                <w:szCs w:val="13"/>
              </w:rPr>
            </w:pPr>
          </w:p>
        </w:tc>
        <w:tc>
          <w:tcPr>
            <w:tcW w:w="1255" w:type="dxa"/>
            <w:vAlign w:val="bottom"/>
          </w:tcPr>
          <w:p w:rsidR="003F5A07" w:rsidRPr="005A3952" w:rsidRDefault="003F5A07" w:rsidP="00016B8B">
            <w:pPr>
              <w:rPr>
                <w:rFonts w:ascii="Arial" w:hAnsi="Arial" w:cs="Arial"/>
                <w:sz w:val="13"/>
                <w:szCs w:val="13"/>
              </w:rPr>
            </w:pPr>
            <w:r>
              <w:rPr>
                <w:rFonts w:ascii="Arial" w:hAnsi="Arial" w:cs="Arial"/>
                <w:sz w:val="13"/>
                <w:szCs w:val="13"/>
              </w:rPr>
              <w:t>SHP</w:t>
            </w:r>
          </w:p>
        </w:tc>
        <w:tc>
          <w:tcPr>
            <w:tcW w:w="1693" w:type="dxa"/>
            <w:vAlign w:val="bottom"/>
          </w:tcPr>
          <w:p w:rsidR="003F5A07" w:rsidRPr="005A3952" w:rsidRDefault="003F5A07" w:rsidP="00016B8B">
            <w:pP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6</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Zasięgi terenów zagrożonych powodzią</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Zarządzania Kryzysowego i Ochrony Ludności</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 </w:t>
            </w:r>
            <w:r w:rsidR="00895123">
              <w:rPr>
                <w:rFonts w:ascii="Arial" w:hAnsi="Arial" w:cs="Arial"/>
                <w:sz w:val="13"/>
                <w:szCs w:val="13"/>
              </w:rPr>
              <w:t>10</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 </w:t>
            </w:r>
            <w:r w:rsidR="00895123">
              <w:rPr>
                <w:rFonts w:ascii="Arial" w:hAnsi="Arial" w:cs="Arial"/>
                <w:sz w:val="13"/>
                <w:szCs w:val="13"/>
              </w:rPr>
              <w:t>0</w:t>
            </w:r>
          </w:p>
        </w:tc>
        <w:tc>
          <w:tcPr>
            <w:tcW w:w="1351" w:type="dxa"/>
          </w:tcPr>
          <w:p w:rsidR="003F5A07" w:rsidRPr="005A3952" w:rsidRDefault="003F5A07">
            <w:pPr>
              <w:rPr>
                <w:rFonts w:ascii="Arial" w:hAnsi="Arial" w:cs="Arial"/>
                <w:sz w:val="13"/>
                <w:szCs w:val="13"/>
              </w:rPr>
            </w:pPr>
            <w:r w:rsidRPr="005A3952">
              <w:rPr>
                <w:rFonts w:ascii="Arial" w:hAnsi="Arial" w:cs="Arial"/>
                <w:sz w:val="13"/>
                <w:szCs w:val="13"/>
              </w:rPr>
              <w:t> </w:t>
            </w:r>
            <w:r w:rsidR="00895123">
              <w:rPr>
                <w:rFonts w:ascii="Arial" w:hAnsi="Arial" w:cs="Arial"/>
                <w:sz w:val="13"/>
                <w:szCs w:val="13"/>
              </w:rPr>
              <w:t>pliki</w:t>
            </w:r>
          </w:p>
        </w:tc>
        <w:tc>
          <w:tcPr>
            <w:tcW w:w="1327" w:type="dxa"/>
            <w:vAlign w:val="center"/>
          </w:tcPr>
          <w:p w:rsidR="003F5A07" w:rsidRPr="005A3952" w:rsidRDefault="00895123" w:rsidP="008416A1">
            <w:pPr>
              <w:jc w:val="center"/>
              <w:rPr>
                <w:rFonts w:ascii="Arial" w:hAnsi="Arial" w:cs="Arial"/>
                <w:sz w:val="13"/>
                <w:szCs w:val="13"/>
              </w:rPr>
            </w:pPr>
            <w:r>
              <w:rPr>
                <w:rFonts w:ascii="Arial" w:hAnsi="Arial" w:cs="Arial"/>
                <w:sz w:val="13"/>
                <w:szCs w:val="13"/>
              </w:rPr>
              <w:t>C</w:t>
            </w:r>
          </w:p>
        </w:tc>
        <w:tc>
          <w:tcPr>
            <w:tcW w:w="1446" w:type="dxa"/>
            <w:vAlign w:val="bottom"/>
          </w:tcPr>
          <w:p w:rsidR="003F5A07" w:rsidRPr="005A3952" w:rsidRDefault="003F5A07" w:rsidP="00016B8B">
            <w:pPr>
              <w:rPr>
                <w:rFonts w:ascii="Arial" w:hAnsi="Arial" w:cs="Arial"/>
                <w:sz w:val="13"/>
                <w:szCs w:val="13"/>
              </w:rPr>
            </w:pPr>
            <w:r w:rsidRPr="005A3952">
              <w:rPr>
                <w:rFonts w:ascii="Arial" w:hAnsi="Arial" w:cs="Arial"/>
                <w:sz w:val="13"/>
                <w:szCs w:val="13"/>
              </w:rPr>
              <w:t> </w:t>
            </w:r>
          </w:p>
        </w:tc>
        <w:tc>
          <w:tcPr>
            <w:tcW w:w="1255" w:type="dxa"/>
            <w:vAlign w:val="center"/>
          </w:tcPr>
          <w:p w:rsidR="003F5A07" w:rsidRPr="005A3952" w:rsidRDefault="00895123" w:rsidP="00016B8B">
            <w:pPr>
              <w:rPr>
                <w:rFonts w:ascii="Arial" w:hAnsi="Arial" w:cs="Arial"/>
                <w:sz w:val="13"/>
                <w:szCs w:val="13"/>
              </w:rPr>
            </w:pPr>
            <w:r w:rsidRPr="005A3952">
              <w:rPr>
                <w:rFonts w:ascii="Arial" w:hAnsi="Arial" w:cs="Arial"/>
                <w:sz w:val="13"/>
                <w:szCs w:val="13"/>
              </w:rPr>
              <w:t> </w:t>
            </w:r>
            <w:r>
              <w:rPr>
                <w:rFonts w:ascii="Arial" w:hAnsi="Arial" w:cs="Arial"/>
                <w:sz w:val="13"/>
                <w:szCs w:val="13"/>
              </w:rPr>
              <w:t>Word, pdf</w:t>
            </w:r>
            <w:r w:rsidRPr="005A3952" w:rsidDel="00895123">
              <w:rPr>
                <w:rFonts w:ascii="Arial" w:hAnsi="Arial" w:cs="Arial"/>
                <w:sz w:val="13"/>
                <w:szCs w:val="13"/>
              </w:rPr>
              <w:t xml:space="preserve"> </w:t>
            </w:r>
          </w:p>
        </w:tc>
        <w:tc>
          <w:tcPr>
            <w:tcW w:w="1693" w:type="dxa"/>
            <w:vAlign w:val="bottom"/>
          </w:tcPr>
          <w:p w:rsidR="003F5A07" w:rsidRPr="005A3952" w:rsidRDefault="003F5A07" w:rsidP="00016B8B">
            <w:pPr>
              <w:rPr>
                <w:rFonts w:ascii="Arial" w:hAnsi="Arial" w:cs="Arial"/>
                <w:color w:val="000000"/>
                <w:sz w:val="13"/>
                <w:szCs w:val="13"/>
              </w:rPr>
            </w:pPr>
            <w:r w:rsidRPr="005A3952">
              <w:rPr>
                <w:rFonts w:ascii="Arial" w:hAnsi="Arial" w:cs="Arial"/>
                <w:color w:val="000000"/>
                <w:sz w:val="13"/>
                <w:szCs w:val="13"/>
              </w:rPr>
              <w:t> </w:t>
            </w: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7</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Lokalizacja OSP</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Zarządzania Kryzysowego i Ochrony Ludności</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13</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0</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 </w:t>
            </w:r>
          </w:p>
        </w:tc>
        <w:tc>
          <w:tcPr>
            <w:tcW w:w="1327" w:type="dxa"/>
            <w:vAlign w:val="center"/>
          </w:tcPr>
          <w:p w:rsidR="003F5A07" w:rsidRPr="005A3952" w:rsidRDefault="003F5A07" w:rsidP="008416A1">
            <w:pPr>
              <w:jc w:val="center"/>
              <w:rPr>
                <w:rFonts w:ascii="Arial" w:hAnsi="Arial" w:cs="Arial"/>
                <w:sz w:val="13"/>
                <w:szCs w:val="13"/>
              </w:rPr>
            </w:pPr>
            <w:r w:rsidRPr="005A3952">
              <w:rPr>
                <w:rFonts w:ascii="Arial" w:hAnsi="Arial" w:cs="Arial"/>
                <w:sz w:val="13"/>
                <w:szCs w:val="13"/>
              </w:rPr>
              <w:t>C</w:t>
            </w:r>
          </w:p>
        </w:tc>
        <w:tc>
          <w:tcPr>
            <w:tcW w:w="1446" w:type="dxa"/>
            <w:vAlign w:val="center"/>
          </w:tcPr>
          <w:p w:rsidR="003F5A07" w:rsidRPr="005A3952" w:rsidRDefault="003F5A07" w:rsidP="00016B8B">
            <w:pPr>
              <w:rPr>
                <w:rFonts w:ascii="Arial" w:hAnsi="Arial" w:cs="Arial"/>
                <w:sz w:val="13"/>
                <w:szCs w:val="13"/>
              </w:rPr>
            </w:pPr>
            <w:r w:rsidRPr="005A3952">
              <w:rPr>
                <w:rFonts w:ascii="Arial" w:hAnsi="Arial" w:cs="Arial"/>
                <w:sz w:val="13"/>
                <w:szCs w:val="13"/>
              </w:rPr>
              <w:t> </w:t>
            </w:r>
          </w:p>
        </w:tc>
        <w:tc>
          <w:tcPr>
            <w:tcW w:w="1255" w:type="dxa"/>
            <w:vAlign w:val="center"/>
          </w:tcPr>
          <w:p w:rsidR="003F5A07" w:rsidRPr="005A3952" w:rsidRDefault="003F5A07" w:rsidP="00016B8B">
            <w:pPr>
              <w:jc w:val="center"/>
              <w:rPr>
                <w:rFonts w:ascii="Arial" w:hAnsi="Arial" w:cs="Arial"/>
                <w:sz w:val="13"/>
                <w:szCs w:val="13"/>
              </w:rPr>
            </w:pPr>
            <w:r w:rsidRPr="005A3952">
              <w:rPr>
                <w:rFonts w:ascii="Arial" w:hAnsi="Arial" w:cs="Arial"/>
                <w:sz w:val="13"/>
                <w:szCs w:val="13"/>
              </w:rPr>
              <w:t xml:space="preserve">dokument programu Word ,Skoroszyt programu </w:t>
            </w:r>
            <w:proofErr w:type="spellStart"/>
            <w:r w:rsidRPr="005A3952">
              <w:rPr>
                <w:rFonts w:ascii="Arial" w:hAnsi="Arial" w:cs="Arial"/>
                <w:sz w:val="13"/>
                <w:szCs w:val="13"/>
              </w:rPr>
              <w:t>Exsel</w:t>
            </w:r>
            <w:proofErr w:type="spellEnd"/>
          </w:p>
        </w:tc>
        <w:tc>
          <w:tcPr>
            <w:tcW w:w="1693" w:type="dxa"/>
            <w:vAlign w:val="center"/>
          </w:tcPr>
          <w:p w:rsidR="003F5A07" w:rsidRPr="005A3952" w:rsidRDefault="003F5A07" w:rsidP="00016B8B">
            <w:pP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8</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Ewidencja kąpielisk</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Ekologii</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Obecnie 1 obiekt. W sezonie 2019 r. będą to 2 obiekty.</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Maksymalnie 1 obiekt na rok. Przypuszczalnie jednak liczba ta nie będzie się zwiększać.</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Dane w formie uchwały z załącznikiem mapowym, dodatkowo charakterystyka danego kąpieliska - kilka stron</w:t>
            </w:r>
          </w:p>
        </w:tc>
        <w:tc>
          <w:tcPr>
            <w:tcW w:w="1327" w:type="dxa"/>
            <w:vAlign w:val="center"/>
          </w:tcPr>
          <w:p w:rsidR="003F5A07" w:rsidRPr="005A3952" w:rsidRDefault="003F5A07" w:rsidP="008416A1">
            <w:pPr>
              <w:jc w:val="center"/>
              <w:rPr>
                <w:rFonts w:ascii="Arial" w:hAnsi="Arial" w:cs="Arial"/>
                <w:sz w:val="13"/>
                <w:szCs w:val="13"/>
              </w:rPr>
            </w:pPr>
            <w:r w:rsidRPr="005A3952">
              <w:rPr>
                <w:rFonts w:ascii="Arial" w:hAnsi="Arial" w:cs="Arial"/>
                <w:sz w:val="13"/>
                <w:szCs w:val="13"/>
              </w:rPr>
              <w:t>M</w:t>
            </w:r>
          </w:p>
        </w:tc>
        <w:tc>
          <w:tcPr>
            <w:tcW w:w="1446"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Adobe Reader</w:t>
            </w:r>
          </w:p>
        </w:tc>
        <w:tc>
          <w:tcPr>
            <w:tcW w:w="1255"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pdf</w:t>
            </w:r>
          </w:p>
        </w:tc>
        <w:tc>
          <w:tcPr>
            <w:tcW w:w="1693" w:type="dxa"/>
            <w:vAlign w:val="bottom"/>
          </w:tcPr>
          <w:p w:rsidR="003F5A07" w:rsidRPr="005A3952" w:rsidRDefault="003F5A07">
            <w:pPr>
              <w:jc w:val="center"/>
              <w:rPr>
                <w:rFonts w:ascii="Arial" w:hAnsi="Arial" w:cs="Arial"/>
                <w:color w:val="000000"/>
                <w:sz w:val="13"/>
                <w:szCs w:val="13"/>
              </w:rPr>
            </w:pP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9</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Program ochrony środowiska przed hałasem</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Ekologii</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Aktualnie brak. Będzie tworzona od podstaw na podstawie wpływających zgłoszeń</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Szacunkowo będzie to kilka do kilkunastu zgłoszeń w ciągu roku</w:t>
            </w:r>
          </w:p>
        </w:tc>
        <w:tc>
          <w:tcPr>
            <w:tcW w:w="1351" w:type="dxa"/>
          </w:tcPr>
          <w:p w:rsidR="003F5A07" w:rsidRPr="005A3952" w:rsidRDefault="003F5A07" w:rsidP="008416A1">
            <w:pPr>
              <w:rPr>
                <w:rFonts w:ascii="Arial" w:hAnsi="Arial" w:cs="Arial"/>
                <w:sz w:val="13"/>
                <w:szCs w:val="13"/>
              </w:rPr>
            </w:pPr>
          </w:p>
        </w:tc>
        <w:tc>
          <w:tcPr>
            <w:tcW w:w="1327" w:type="dxa"/>
            <w:vAlign w:val="center"/>
          </w:tcPr>
          <w:p w:rsidR="003F5A07" w:rsidRPr="005A3952" w:rsidRDefault="003F5A07">
            <w:pPr>
              <w:jc w:val="center"/>
              <w:rPr>
                <w:rFonts w:ascii="Arial" w:hAnsi="Arial" w:cs="Arial"/>
                <w:sz w:val="13"/>
                <w:szCs w:val="13"/>
              </w:rPr>
            </w:pPr>
            <w:r>
              <w:rPr>
                <w:rFonts w:ascii="Arial" w:hAnsi="Arial" w:cs="Arial"/>
                <w:sz w:val="13"/>
                <w:szCs w:val="13"/>
              </w:rPr>
              <w:t>C</w:t>
            </w:r>
          </w:p>
        </w:tc>
        <w:tc>
          <w:tcPr>
            <w:tcW w:w="1446"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Microsoft Office</w:t>
            </w:r>
          </w:p>
        </w:tc>
        <w:tc>
          <w:tcPr>
            <w:tcW w:w="1255"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xls</w:t>
            </w:r>
          </w:p>
        </w:tc>
        <w:tc>
          <w:tcPr>
            <w:tcW w:w="1693" w:type="dxa"/>
            <w:vAlign w:val="bottom"/>
          </w:tcPr>
          <w:p w:rsidR="003F5A07" w:rsidRDefault="003F5A07" w:rsidP="00016B8B">
            <w:pPr>
              <w:jc w:val="center"/>
              <w:rPr>
                <w:rFonts w:ascii="Arial" w:hAnsi="Arial" w:cs="Arial"/>
                <w:color w:val="000000"/>
                <w:sz w:val="13"/>
                <w:szCs w:val="13"/>
              </w:rPr>
            </w:pPr>
            <w:r w:rsidRPr="00FD3DC1">
              <w:rPr>
                <w:rFonts w:ascii="Arial" w:hAnsi="Arial" w:cs="Arial"/>
                <w:color w:val="000000"/>
                <w:sz w:val="13"/>
                <w:szCs w:val="13"/>
              </w:rPr>
              <w:t>Do zasilenia w Systemie z możliwością edycji</w:t>
            </w:r>
            <w:r>
              <w:rPr>
                <w:rFonts w:ascii="Arial" w:hAnsi="Arial" w:cs="Arial"/>
                <w:color w:val="000000"/>
                <w:sz w:val="13"/>
                <w:szCs w:val="13"/>
              </w:rPr>
              <w:t>.</w:t>
            </w:r>
          </w:p>
          <w:p w:rsidR="003F5A07" w:rsidRPr="005A3952" w:rsidRDefault="003F5A07" w:rsidP="00016B8B">
            <w:pPr>
              <w:jc w:val="center"/>
              <w:rPr>
                <w:rFonts w:ascii="Arial" w:hAnsi="Arial" w:cs="Arial"/>
                <w:color w:val="000000"/>
                <w:sz w:val="13"/>
                <w:szCs w:val="13"/>
              </w:rPr>
            </w:pPr>
            <w:r w:rsidRPr="005A3952">
              <w:rPr>
                <w:rFonts w:ascii="Arial" w:hAnsi="Arial" w:cs="Arial"/>
                <w:sz w:val="13"/>
                <w:szCs w:val="13"/>
              </w:rPr>
              <w:t>Ilość zależna od wpływających zgłoszeń z zewnętrz. Szacunkowo kilkanaście w ciągu roku. Będą to dane dotyczące numeru działki, daty zgłoszenia oraz krótkiego opisu zgłoszenia.</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10</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Mapa wstrząsów energetycznych</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Ekologii</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Aktualnie brak. Będzie tworzona od podstaw na podstawie wpływających zgłoszeń</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Szacunkowo może to być nawet 1 zgłoszenie na dzień. </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1 strona zgłoszenia, zawierająca dane dotyczące </w:t>
            </w:r>
            <w:proofErr w:type="spellStart"/>
            <w:r w:rsidRPr="005A3952">
              <w:rPr>
                <w:rFonts w:ascii="Arial" w:hAnsi="Arial" w:cs="Arial"/>
                <w:sz w:val="13"/>
                <w:szCs w:val="13"/>
              </w:rPr>
              <w:t>wpółrzędnych</w:t>
            </w:r>
            <w:proofErr w:type="spellEnd"/>
            <w:r w:rsidRPr="005A3952">
              <w:rPr>
                <w:rFonts w:ascii="Arial" w:hAnsi="Arial" w:cs="Arial"/>
                <w:sz w:val="13"/>
                <w:szCs w:val="13"/>
              </w:rPr>
              <w:t xml:space="preserve"> wystąpienia ogniska wstrząsu, daty i dokładnego czasu wystąpienia wstrząsu, wpływu i skutków wstrząsu, podjętych działań.</w:t>
            </w:r>
          </w:p>
        </w:tc>
        <w:tc>
          <w:tcPr>
            <w:tcW w:w="1327" w:type="dxa"/>
            <w:vAlign w:val="center"/>
          </w:tcPr>
          <w:p w:rsidR="003F5A07" w:rsidRPr="005A3952" w:rsidRDefault="003F5A07">
            <w:pPr>
              <w:jc w:val="center"/>
              <w:rPr>
                <w:rFonts w:ascii="Arial" w:hAnsi="Arial" w:cs="Arial"/>
                <w:sz w:val="13"/>
                <w:szCs w:val="13"/>
              </w:rPr>
            </w:pPr>
            <w:r w:rsidRPr="005A3952">
              <w:rPr>
                <w:rFonts w:ascii="Arial" w:hAnsi="Arial" w:cs="Arial"/>
                <w:sz w:val="13"/>
                <w:szCs w:val="13"/>
              </w:rPr>
              <w:t xml:space="preserve">C </w:t>
            </w:r>
          </w:p>
        </w:tc>
        <w:tc>
          <w:tcPr>
            <w:tcW w:w="1446"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 </w:t>
            </w:r>
          </w:p>
        </w:tc>
        <w:tc>
          <w:tcPr>
            <w:tcW w:w="1255" w:type="dxa"/>
            <w:vAlign w:val="bottom"/>
          </w:tcPr>
          <w:p w:rsidR="003F5A07" w:rsidRPr="005A3952" w:rsidRDefault="003F5A07" w:rsidP="00016B8B">
            <w:pPr>
              <w:jc w:val="center"/>
              <w:rPr>
                <w:rFonts w:ascii="Arial" w:hAnsi="Arial" w:cs="Arial"/>
                <w:sz w:val="13"/>
                <w:szCs w:val="13"/>
              </w:rPr>
            </w:pPr>
            <w:proofErr w:type="spellStart"/>
            <w:r w:rsidRPr="005A3952">
              <w:rPr>
                <w:rFonts w:ascii="Arial" w:hAnsi="Arial" w:cs="Arial"/>
                <w:sz w:val="13"/>
                <w:szCs w:val="13"/>
              </w:rPr>
              <w:t>tif</w:t>
            </w:r>
            <w:proofErr w:type="spellEnd"/>
          </w:p>
        </w:tc>
        <w:tc>
          <w:tcPr>
            <w:tcW w:w="1693" w:type="dxa"/>
            <w:vAlign w:val="bottom"/>
          </w:tcPr>
          <w:p w:rsidR="003F5A07" w:rsidRPr="005A3952" w:rsidRDefault="003F5A07" w:rsidP="00016B8B">
            <w:pPr>
              <w:jc w:val="cente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11</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 Mapa informacji </w:t>
            </w:r>
            <w:proofErr w:type="spellStart"/>
            <w:r w:rsidRPr="005A3952">
              <w:rPr>
                <w:rFonts w:ascii="Arial" w:hAnsi="Arial" w:cs="Arial"/>
                <w:sz w:val="13"/>
                <w:szCs w:val="13"/>
              </w:rPr>
              <w:t>odorowej</w:t>
            </w:r>
            <w:proofErr w:type="spellEnd"/>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Ekologii</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Aktualnie brak. Będzie tworzona od podstaw na podstawie wpływających zgłoszeń</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Szacunkowo </w:t>
            </w:r>
            <w:proofErr w:type="spellStart"/>
            <w:r w:rsidRPr="005A3952">
              <w:rPr>
                <w:rFonts w:ascii="Arial" w:hAnsi="Arial" w:cs="Arial"/>
                <w:sz w:val="13"/>
                <w:szCs w:val="13"/>
              </w:rPr>
              <w:t>bedzię</w:t>
            </w:r>
            <w:proofErr w:type="spellEnd"/>
            <w:r w:rsidRPr="005A3952">
              <w:rPr>
                <w:rFonts w:ascii="Arial" w:hAnsi="Arial" w:cs="Arial"/>
                <w:sz w:val="13"/>
                <w:szCs w:val="13"/>
              </w:rPr>
              <w:t xml:space="preserve"> to kilka do kilkunastu zgłoszeń w ciągu roku</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Ilość zależna od wpływających zgłoszeń z zewnętrz. Będą to dane dotyczące numeru działki, daty zgłoszenia oraz krótkiego </w:t>
            </w:r>
            <w:r w:rsidRPr="005A3952">
              <w:rPr>
                <w:rFonts w:ascii="Arial" w:hAnsi="Arial" w:cs="Arial"/>
                <w:sz w:val="13"/>
                <w:szCs w:val="13"/>
              </w:rPr>
              <w:lastRenderedPageBreak/>
              <w:t>opisu zgłoszenia.</w:t>
            </w:r>
          </w:p>
        </w:tc>
        <w:tc>
          <w:tcPr>
            <w:tcW w:w="1327" w:type="dxa"/>
            <w:vAlign w:val="center"/>
          </w:tcPr>
          <w:p w:rsidR="003F5A07" w:rsidRPr="005A3952" w:rsidRDefault="003F5A07">
            <w:pPr>
              <w:jc w:val="center"/>
              <w:rPr>
                <w:rFonts w:ascii="Arial" w:hAnsi="Arial" w:cs="Arial"/>
                <w:sz w:val="13"/>
                <w:szCs w:val="13"/>
              </w:rPr>
            </w:pPr>
            <w:r w:rsidRPr="005A3952">
              <w:rPr>
                <w:rFonts w:ascii="Arial" w:hAnsi="Arial" w:cs="Arial"/>
                <w:sz w:val="13"/>
                <w:szCs w:val="13"/>
              </w:rPr>
              <w:lastRenderedPageBreak/>
              <w:t xml:space="preserve">C </w:t>
            </w:r>
          </w:p>
        </w:tc>
        <w:tc>
          <w:tcPr>
            <w:tcW w:w="1446"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Microsoft Office</w:t>
            </w:r>
          </w:p>
        </w:tc>
        <w:tc>
          <w:tcPr>
            <w:tcW w:w="1255"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xls</w:t>
            </w:r>
          </w:p>
        </w:tc>
        <w:tc>
          <w:tcPr>
            <w:tcW w:w="1693" w:type="dxa"/>
            <w:vAlign w:val="bottom"/>
          </w:tcPr>
          <w:p w:rsidR="003F5A07" w:rsidRPr="005A3952" w:rsidRDefault="003F5A07" w:rsidP="00016B8B">
            <w:pPr>
              <w:jc w:val="cente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80725E">
            <w:pPr>
              <w:rPr>
                <w:rFonts w:ascii="Arial" w:hAnsi="Arial" w:cs="Arial"/>
                <w:iCs/>
                <w:sz w:val="13"/>
                <w:szCs w:val="13"/>
              </w:rPr>
            </w:pPr>
            <w:r w:rsidRPr="00B132A8">
              <w:rPr>
                <w:rFonts w:ascii="Arial" w:hAnsi="Arial" w:cs="Arial"/>
                <w:sz w:val="13"/>
                <w:szCs w:val="13"/>
              </w:rPr>
              <w:lastRenderedPageBreak/>
              <w:t>12</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Warstwa tematyczna nieruchomości, dla których sporządzono dokumentację geologiczną</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Ekologii</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Aktualnie brak. Będzie tworzona od podstaw na podstawie wpływających zgłoszeń</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Szacunkowo do 20 zgłoszeń w ciągu roku</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Będą to dane dotyczące numeru sprawy, krótkiego opisu, profilu geologicznego (mapka).</w:t>
            </w:r>
          </w:p>
        </w:tc>
        <w:tc>
          <w:tcPr>
            <w:tcW w:w="1327" w:type="dxa"/>
            <w:vAlign w:val="center"/>
          </w:tcPr>
          <w:p w:rsidR="003F5A07" w:rsidRPr="005A3952" w:rsidRDefault="003F5A07" w:rsidP="008416A1">
            <w:pPr>
              <w:jc w:val="center"/>
              <w:rPr>
                <w:rFonts w:ascii="Arial" w:hAnsi="Arial" w:cs="Arial"/>
                <w:sz w:val="13"/>
                <w:szCs w:val="13"/>
              </w:rPr>
            </w:pPr>
            <w:r w:rsidRPr="005A3952">
              <w:rPr>
                <w:rFonts w:ascii="Arial" w:hAnsi="Arial" w:cs="Arial"/>
                <w:sz w:val="13"/>
                <w:szCs w:val="13"/>
              </w:rPr>
              <w:t>A - w formie wniosku papierowego, wymagane jest edytowanie potrzebnych danych z wniosku.</w:t>
            </w:r>
          </w:p>
        </w:tc>
        <w:tc>
          <w:tcPr>
            <w:tcW w:w="1446"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 </w:t>
            </w:r>
          </w:p>
        </w:tc>
        <w:tc>
          <w:tcPr>
            <w:tcW w:w="1255" w:type="dxa"/>
            <w:vAlign w:val="bottom"/>
          </w:tcPr>
          <w:p w:rsidR="003F5A07" w:rsidRPr="005A3952" w:rsidRDefault="003F5A07" w:rsidP="00016B8B">
            <w:pPr>
              <w:jc w:val="center"/>
              <w:rPr>
                <w:rFonts w:ascii="Arial" w:hAnsi="Arial" w:cs="Arial"/>
                <w:sz w:val="13"/>
                <w:szCs w:val="13"/>
              </w:rPr>
            </w:pPr>
            <w:proofErr w:type="spellStart"/>
            <w:r w:rsidRPr="005A3952">
              <w:rPr>
                <w:rFonts w:ascii="Arial" w:hAnsi="Arial" w:cs="Arial"/>
                <w:sz w:val="13"/>
                <w:szCs w:val="13"/>
              </w:rPr>
              <w:t>tif</w:t>
            </w:r>
            <w:proofErr w:type="spellEnd"/>
          </w:p>
        </w:tc>
        <w:tc>
          <w:tcPr>
            <w:tcW w:w="1693" w:type="dxa"/>
            <w:vAlign w:val="bottom"/>
          </w:tcPr>
          <w:p w:rsidR="003F5A07" w:rsidRPr="005A3952" w:rsidRDefault="003F5A07" w:rsidP="00016B8B">
            <w:pPr>
              <w:jc w:val="cente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80725E">
            <w:pPr>
              <w:rPr>
                <w:rFonts w:ascii="Arial" w:hAnsi="Arial" w:cs="Arial"/>
                <w:iCs/>
                <w:sz w:val="13"/>
                <w:szCs w:val="13"/>
              </w:rPr>
            </w:pPr>
            <w:r w:rsidRPr="00B132A8">
              <w:rPr>
                <w:rFonts w:ascii="Arial" w:hAnsi="Arial" w:cs="Arial"/>
                <w:sz w:val="13"/>
                <w:szCs w:val="13"/>
              </w:rPr>
              <w:t>13</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Użytki ekologiczne</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Ekologii</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3</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0</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Uchwała w formie papierowej wraz z mapką </w:t>
            </w:r>
            <w:proofErr w:type="spellStart"/>
            <w:r w:rsidRPr="005A3952">
              <w:rPr>
                <w:rFonts w:ascii="Arial" w:hAnsi="Arial" w:cs="Arial"/>
                <w:sz w:val="13"/>
                <w:szCs w:val="13"/>
              </w:rPr>
              <w:t>określajacą</w:t>
            </w:r>
            <w:proofErr w:type="spellEnd"/>
            <w:r w:rsidRPr="005A3952">
              <w:rPr>
                <w:rFonts w:ascii="Arial" w:hAnsi="Arial" w:cs="Arial"/>
                <w:sz w:val="13"/>
                <w:szCs w:val="13"/>
              </w:rPr>
              <w:t xml:space="preserve"> lokalizację użytku</w:t>
            </w:r>
          </w:p>
        </w:tc>
        <w:tc>
          <w:tcPr>
            <w:tcW w:w="1327" w:type="dxa"/>
            <w:vAlign w:val="center"/>
          </w:tcPr>
          <w:p w:rsidR="003F5A07" w:rsidRPr="005A3952" w:rsidRDefault="003F5A07" w:rsidP="008416A1">
            <w:pPr>
              <w:jc w:val="center"/>
              <w:rPr>
                <w:rFonts w:ascii="Arial" w:hAnsi="Arial" w:cs="Arial"/>
                <w:sz w:val="13"/>
                <w:szCs w:val="13"/>
              </w:rPr>
            </w:pPr>
            <w:r w:rsidRPr="005A3952">
              <w:rPr>
                <w:rFonts w:ascii="Arial" w:hAnsi="Arial" w:cs="Arial"/>
                <w:sz w:val="13"/>
                <w:szCs w:val="13"/>
              </w:rPr>
              <w:t>A</w:t>
            </w:r>
          </w:p>
        </w:tc>
        <w:tc>
          <w:tcPr>
            <w:tcW w:w="1446"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 </w:t>
            </w:r>
          </w:p>
        </w:tc>
        <w:tc>
          <w:tcPr>
            <w:tcW w:w="1255"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 </w:t>
            </w:r>
          </w:p>
        </w:tc>
        <w:tc>
          <w:tcPr>
            <w:tcW w:w="1693" w:type="dxa"/>
            <w:vAlign w:val="bottom"/>
          </w:tcPr>
          <w:p w:rsidR="003F5A07" w:rsidRPr="005A3952" w:rsidRDefault="003F5A07" w:rsidP="00016B8B">
            <w:pPr>
              <w:jc w:val="center"/>
              <w:rPr>
                <w:rFonts w:ascii="Arial" w:hAnsi="Arial" w:cs="Arial"/>
                <w:color w:val="000000"/>
                <w:sz w:val="13"/>
                <w:szCs w:val="13"/>
              </w:rPr>
            </w:pP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14</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Warstwa tematyczna lokalizacji obiektów gospodarki odpadami (PSOK, GPZON, MKOR)</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Gospodarki Komunalnej</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3</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1</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3</w:t>
            </w:r>
          </w:p>
        </w:tc>
        <w:tc>
          <w:tcPr>
            <w:tcW w:w="1327" w:type="dxa"/>
            <w:vAlign w:val="center"/>
          </w:tcPr>
          <w:p w:rsidR="003F5A07" w:rsidRPr="005A3952" w:rsidRDefault="003F5A07" w:rsidP="008416A1">
            <w:pPr>
              <w:jc w:val="center"/>
              <w:rPr>
                <w:rFonts w:ascii="Arial" w:hAnsi="Arial" w:cs="Arial"/>
                <w:sz w:val="13"/>
                <w:szCs w:val="13"/>
              </w:rPr>
            </w:pPr>
            <w:r w:rsidRPr="005A3952">
              <w:rPr>
                <w:rFonts w:ascii="Arial" w:hAnsi="Arial" w:cs="Arial"/>
                <w:sz w:val="13"/>
                <w:szCs w:val="13"/>
              </w:rPr>
              <w:t>A</w:t>
            </w:r>
          </w:p>
        </w:tc>
        <w:tc>
          <w:tcPr>
            <w:tcW w:w="1446"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Word/Excel</w:t>
            </w:r>
          </w:p>
        </w:tc>
        <w:tc>
          <w:tcPr>
            <w:tcW w:w="1255"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 </w:t>
            </w:r>
          </w:p>
        </w:tc>
        <w:tc>
          <w:tcPr>
            <w:tcW w:w="1693" w:type="dxa"/>
            <w:vAlign w:val="bottom"/>
          </w:tcPr>
          <w:p w:rsidR="003F5A07" w:rsidRPr="005A3952" w:rsidRDefault="003F5A07" w:rsidP="00016B8B">
            <w:pPr>
              <w:jc w:val="center"/>
              <w:rPr>
                <w:rFonts w:ascii="Arial" w:hAnsi="Arial" w:cs="Arial"/>
                <w:sz w:val="13"/>
                <w:szCs w:val="13"/>
              </w:rPr>
            </w:pP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15</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Warstwa inicjatyw </w:t>
            </w:r>
            <w:proofErr w:type="spellStart"/>
            <w:r w:rsidRPr="005A3952">
              <w:rPr>
                <w:rFonts w:ascii="Arial" w:hAnsi="Arial" w:cs="Arial"/>
                <w:sz w:val="13"/>
                <w:szCs w:val="13"/>
              </w:rPr>
              <w:t>ogólnomiejskich</w:t>
            </w:r>
            <w:proofErr w:type="spellEnd"/>
            <w:r w:rsidRPr="005A3952">
              <w:rPr>
                <w:rFonts w:ascii="Arial" w:hAnsi="Arial" w:cs="Arial"/>
                <w:sz w:val="13"/>
                <w:szCs w:val="13"/>
              </w:rPr>
              <w:t xml:space="preserve"> zrealizowanych w ramach budżetu obywatelskiego</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Polityki Społecznej</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2</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1</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1</w:t>
            </w:r>
          </w:p>
        </w:tc>
        <w:tc>
          <w:tcPr>
            <w:tcW w:w="1327" w:type="dxa"/>
            <w:vAlign w:val="center"/>
          </w:tcPr>
          <w:p w:rsidR="003F5A07" w:rsidRPr="005A3952" w:rsidRDefault="003F5A07" w:rsidP="008416A1">
            <w:pPr>
              <w:jc w:val="center"/>
              <w:rPr>
                <w:rFonts w:ascii="Arial" w:hAnsi="Arial" w:cs="Arial"/>
                <w:sz w:val="13"/>
                <w:szCs w:val="13"/>
              </w:rPr>
            </w:pPr>
            <w:r w:rsidRPr="005A3952">
              <w:rPr>
                <w:rFonts w:ascii="Arial" w:hAnsi="Arial" w:cs="Arial"/>
                <w:sz w:val="13"/>
                <w:szCs w:val="13"/>
              </w:rPr>
              <w:t>C</w:t>
            </w:r>
          </w:p>
        </w:tc>
        <w:tc>
          <w:tcPr>
            <w:tcW w:w="1446"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Word/Excel</w:t>
            </w:r>
          </w:p>
        </w:tc>
        <w:tc>
          <w:tcPr>
            <w:tcW w:w="1255" w:type="dxa"/>
            <w:vAlign w:val="bottom"/>
          </w:tcPr>
          <w:p w:rsidR="003F5A07" w:rsidRPr="005A3952" w:rsidRDefault="003F5A07" w:rsidP="00016B8B">
            <w:pPr>
              <w:jc w:val="center"/>
              <w:rPr>
                <w:rFonts w:ascii="Arial" w:hAnsi="Arial" w:cs="Arial"/>
                <w:sz w:val="13"/>
                <w:szCs w:val="13"/>
              </w:rPr>
            </w:pPr>
          </w:p>
        </w:tc>
        <w:tc>
          <w:tcPr>
            <w:tcW w:w="1693" w:type="dxa"/>
            <w:vAlign w:val="bottom"/>
          </w:tcPr>
          <w:p w:rsidR="003F5A07" w:rsidRPr="005A3952" w:rsidRDefault="003F5A07" w:rsidP="00016B8B">
            <w:pPr>
              <w:jc w:val="center"/>
              <w:rPr>
                <w:rFonts w:ascii="Arial" w:hAnsi="Arial" w:cs="Arial"/>
                <w:color w:val="000000"/>
                <w:sz w:val="13"/>
                <w:szCs w:val="13"/>
              </w:rPr>
            </w:pP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16</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 Inwentaryzacja obiektów zieleni miejskiej                                                                                                                                                                                                                                                                                  Warstwa obszarów dzierżawy na gruntach gminnych   </w:t>
            </w:r>
          </w:p>
        </w:tc>
        <w:tc>
          <w:tcPr>
            <w:tcW w:w="1539" w:type="dxa"/>
          </w:tcPr>
          <w:p w:rsidR="003F5A07" w:rsidRPr="005A3952" w:rsidRDefault="003F5A07" w:rsidP="008416A1">
            <w:pPr>
              <w:rPr>
                <w:rFonts w:ascii="Arial" w:hAnsi="Arial" w:cs="Arial"/>
                <w:sz w:val="13"/>
                <w:szCs w:val="13"/>
              </w:rPr>
            </w:pPr>
            <w:r>
              <w:rPr>
                <w:rFonts w:ascii="Arial" w:hAnsi="Arial" w:cs="Arial"/>
                <w:sz w:val="13"/>
                <w:szCs w:val="13"/>
              </w:rPr>
              <w:t>Wydział Geodezji i Kartografii/</w:t>
            </w:r>
            <w:r w:rsidRPr="005A3952">
              <w:rPr>
                <w:rFonts w:ascii="Arial" w:hAnsi="Arial" w:cs="Arial"/>
                <w:sz w:val="13"/>
                <w:szCs w:val="13"/>
              </w:rPr>
              <w:t>ZZM</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774</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7</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692kB baza danych, załączniki 848MB</w:t>
            </w:r>
          </w:p>
        </w:tc>
        <w:tc>
          <w:tcPr>
            <w:tcW w:w="1327" w:type="dxa"/>
            <w:vAlign w:val="center"/>
          </w:tcPr>
          <w:p w:rsidR="003F5A07" w:rsidRPr="005A3952" w:rsidRDefault="003F5A07" w:rsidP="008416A1">
            <w:pPr>
              <w:jc w:val="center"/>
              <w:rPr>
                <w:rFonts w:ascii="Arial" w:hAnsi="Arial" w:cs="Arial"/>
                <w:sz w:val="13"/>
                <w:szCs w:val="13"/>
              </w:rPr>
            </w:pPr>
            <w:r w:rsidRPr="005A3952">
              <w:rPr>
                <w:rFonts w:ascii="Arial" w:hAnsi="Arial" w:cs="Arial"/>
                <w:sz w:val="13"/>
                <w:szCs w:val="13"/>
              </w:rPr>
              <w:t>mieszanej</w:t>
            </w:r>
          </w:p>
        </w:tc>
        <w:tc>
          <w:tcPr>
            <w:tcW w:w="1446" w:type="dxa"/>
            <w:vAlign w:val="bottom"/>
          </w:tcPr>
          <w:p w:rsidR="003F5A07" w:rsidRPr="005A3952" w:rsidRDefault="003F5A07" w:rsidP="00016B8B">
            <w:pPr>
              <w:jc w:val="center"/>
              <w:rPr>
                <w:rFonts w:ascii="Arial" w:hAnsi="Arial" w:cs="Arial"/>
                <w:sz w:val="13"/>
                <w:szCs w:val="13"/>
              </w:rPr>
            </w:pPr>
            <w:proofErr w:type="spellStart"/>
            <w:r w:rsidRPr="005A3952">
              <w:rPr>
                <w:rFonts w:ascii="Arial" w:hAnsi="Arial" w:cs="Arial"/>
                <w:sz w:val="13"/>
                <w:szCs w:val="13"/>
              </w:rPr>
              <w:t>SQLite</w:t>
            </w:r>
            <w:proofErr w:type="spellEnd"/>
            <w:r w:rsidRPr="005A3952">
              <w:rPr>
                <w:rFonts w:ascii="Arial" w:hAnsi="Arial" w:cs="Arial"/>
                <w:sz w:val="13"/>
                <w:szCs w:val="13"/>
              </w:rPr>
              <w:t xml:space="preserve"> 3  w.3.8.7.1, aplikacja </w:t>
            </w:r>
            <w:proofErr w:type="spellStart"/>
            <w:r w:rsidRPr="005A3952">
              <w:rPr>
                <w:rFonts w:ascii="Arial" w:hAnsi="Arial" w:cs="Arial"/>
                <w:sz w:val="13"/>
                <w:szCs w:val="13"/>
              </w:rPr>
              <w:t>Diango</w:t>
            </w:r>
            <w:proofErr w:type="spellEnd"/>
            <w:r w:rsidRPr="005A3952">
              <w:rPr>
                <w:rFonts w:ascii="Arial" w:hAnsi="Arial" w:cs="Arial"/>
                <w:sz w:val="13"/>
                <w:szCs w:val="13"/>
              </w:rPr>
              <w:t xml:space="preserve"> 1.8.15</w:t>
            </w:r>
          </w:p>
        </w:tc>
        <w:tc>
          <w:tcPr>
            <w:tcW w:w="1255" w:type="dxa"/>
            <w:vAlign w:val="bottom"/>
          </w:tcPr>
          <w:p w:rsidR="003F5A07" w:rsidRPr="005A3952" w:rsidRDefault="003F5A07" w:rsidP="00016B8B">
            <w:pPr>
              <w:jc w:val="center"/>
              <w:rPr>
                <w:rFonts w:ascii="Arial" w:hAnsi="Arial" w:cs="Arial"/>
                <w:sz w:val="13"/>
                <w:szCs w:val="13"/>
              </w:rPr>
            </w:pPr>
            <w:r w:rsidRPr="005A3952">
              <w:rPr>
                <w:rFonts w:ascii="Arial" w:hAnsi="Arial" w:cs="Arial"/>
                <w:sz w:val="13"/>
                <w:szCs w:val="13"/>
              </w:rPr>
              <w:t>http, SQL</w:t>
            </w:r>
          </w:p>
        </w:tc>
        <w:tc>
          <w:tcPr>
            <w:tcW w:w="1693" w:type="dxa"/>
            <w:vAlign w:val="bottom"/>
          </w:tcPr>
          <w:p w:rsidR="003F5A07" w:rsidRPr="005A3952" w:rsidRDefault="003F5A07" w:rsidP="00016B8B">
            <w:pPr>
              <w:jc w:val="cente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17</w:t>
            </w:r>
          </w:p>
        </w:tc>
        <w:tc>
          <w:tcPr>
            <w:tcW w:w="2011" w:type="dxa"/>
          </w:tcPr>
          <w:p w:rsidR="003F5A07" w:rsidRPr="005A3952" w:rsidRDefault="003F5A07" w:rsidP="008416A1">
            <w:pPr>
              <w:rPr>
                <w:rFonts w:ascii="Arial" w:hAnsi="Arial" w:cs="Arial"/>
                <w:sz w:val="13"/>
                <w:szCs w:val="13"/>
              </w:rPr>
            </w:pPr>
            <w:r w:rsidRPr="005A3952">
              <w:rPr>
                <w:rFonts w:ascii="Arial" w:hAnsi="Arial" w:cs="Arial"/>
                <w:color w:val="000000"/>
                <w:sz w:val="13"/>
                <w:szCs w:val="13"/>
              </w:rPr>
              <w:t>Warstwa Inwentaryzacja Zieleni (drzewa, krzewy)</w:t>
            </w:r>
          </w:p>
        </w:tc>
        <w:tc>
          <w:tcPr>
            <w:tcW w:w="1539" w:type="dxa"/>
          </w:tcPr>
          <w:p w:rsidR="003F5A07" w:rsidRPr="005A3952" w:rsidRDefault="003F5A07" w:rsidP="008416A1">
            <w:pPr>
              <w:rPr>
                <w:rFonts w:ascii="Arial" w:hAnsi="Arial" w:cs="Arial"/>
                <w:sz w:val="13"/>
                <w:szCs w:val="13"/>
              </w:rPr>
            </w:pPr>
            <w:r w:rsidRPr="005A3952">
              <w:rPr>
                <w:rFonts w:ascii="Arial" w:hAnsi="Arial" w:cs="Arial"/>
                <w:color w:val="000000"/>
                <w:sz w:val="13"/>
                <w:szCs w:val="13"/>
              </w:rPr>
              <w:t>Zarząd Zieleni Miejskiej</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Stan na dzień 12.02.2019 r.</w:t>
            </w:r>
            <w:r w:rsidRPr="005A3952">
              <w:rPr>
                <w:rFonts w:ascii="Arial" w:hAnsi="Arial" w:cs="Arial"/>
                <w:sz w:val="13"/>
                <w:szCs w:val="13"/>
              </w:rPr>
              <w:br/>
              <w:t xml:space="preserve">Tereny zielone (obiekty powierzchniowe): </w:t>
            </w:r>
            <w:r w:rsidRPr="005A3952">
              <w:rPr>
                <w:rFonts w:ascii="Arial" w:hAnsi="Arial" w:cs="Arial"/>
                <w:sz w:val="13"/>
                <w:szCs w:val="13"/>
              </w:rPr>
              <w:br/>
              <w:t>las iglasty - 215,</w:t>
            </w:r>
            <w:r w:rsidRPr="005A3952">
              <w:rPr>
                <w:rFonts w:ascii="Arial" w:hAnsi="Arial" w:cs="Arial"/>
                <w:sz w:val="13"/>
                <w:szCs w:val="13"/>
              </w:rPr>
              <w:br/>
              <w:t>las liściasty - 292,</w:t>
            </w:r>
            <w:r w:rsidRPr="005A3952">
              <w:rPr>
                <w:rFonts w:ascii="Arial" w:hAnsi="Arial" w:cs="Arial"/>
                <w:sz w:val="13"/>
                <w:szCs w:val="13"/>
              </w:rPr>
              <w:br/>
              <w:t>las mieszany - 215,</w:t>
            </w:r>
            <w:r w:rsidRPr="005A3952">
              <w:rPr>
                <w:rFonts w:ascii="Arial" w:hAnsi="Arial" w:cs="Arial"/>
                <w:sz w:val="13"/>
                <w:szCs w:val="13"/>
              </w:rPr>
              <w:br/>
              <w:t>zadrzewienie - 104,</w:t>
            </w:r>
            <w:r w:rsidRPr="005A3952">
              <w:rPr>
                <w:rFonts w:ascii="Arial" w:hAnsi="Arial" w:cs="Arial"/>
                <w:sz w:val="13"/>
                <w:szCs w:val="13"/>
              </w:rPr>
              <w:br/>
              <w:t>zakrzewienie - 381,</w:t>
            </w:r>
            <w:r w:rsidRPr="005A3952">
              <w:rPr>
                <w:rFonts w:ascii="Arial" w:hAnsi="Arial" w:cs="Arial"/>
                <w:sz w:val="13"/>
                <w:szCs w:val="13"/>
              </w:rPr>
              <w:br/>
              <w:t>ogród działkowy - 22,</w:t>
            </w:r>
            <w:r w:rsidRPr="005A3952">
              <w:rPr>
                <w:rFonts w:ascii="Arial" w:hAnsi="Arial" w:cs="Arial"/>
                <w:sz w:val="13"/>
                <w:szCs w:val="13"/>
              </w:rPr>
              <w:br/>
              <w:t>trawnik - 5199.</w:t>
            </w:r>
            <w:r w:rsidRPr="005A3952">
              <w:rPr>
                <w:rFonts w:ascii="Arial" w:hAnsi="Arial" w:cs="Arial"/>
                <w:sz w:val="13"/>
                <w:szCs w:val="13"/>
              </w:rPr>
              <w:br/>
              <w:t>Obiekty przyrodnicze (obiekty punktowe):</w:t>
            </w:r>
            <w:r w:rsidRPr="005A3952">
              <w:rPr>
                <w:rFonts w:ascii="Arial" w:hAnsi="Arial" w:cs="Arial"/>
                <w:sz w:val="13"/>
                <w:szCs w:val="13"/>
              </w:rPr>
              <w:br/>
              <w:t>drzewo iglaste - 18678,</w:t>
            </w:r>
            <w:r w:rsidRPr="005A3952">
              <w:rPr>
                <w:rFonts w:ascii="Arial" w:hAnsi="Arial" w:cs="Arial"/>
                <w:sz w:val="13"/>
                <w:szCs w:val="13"/>
              </w:rPr>
              <w:br/>
              <w:t>drzewo liściaste - 52660,</w:t>
            </w:r>
            <w:r w:rsidRPr="005A3952">
              <w:rPr>
                <w:rFonts w:ascii="Arial" w:hAnsi="Arial" w:cs="Arial"/>
                <w:sz w:val="13"/>
                <w:szCs w:val="13"/>
              </w:rPr>
              <w:br/>
              <w:t>drzewo liściaste pomnik przyrody - 2,</w:t>
            </w:r>
            <w:r w:rsidRPr="005A3952">
              <w:rPr>
                <w:rFonts w:ascii="Arial" w:hAnsi="Arial" w:cs="Arial"/>
                <w:sz w:val="13"/>
                <w:szCs w:val="13"/>
              </w:rPr>
              <w:br/>
              <w:t>inne obiekty przyrodnicze (punktowe, liniowe i powierzchniowe) - 67</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w zakresie obiektów tj. tereny zielone i obiekty przyrodnicze przyrost jest niewielki</w:t>
            </w:r>
          </w:p>
        </w:tc>
        <w:tc>
          <w:tcPr>
            <w:tcW w:w="1351" w:type="dxa"/>
          </w:tcPr>
          <w:p w:rsidR="003F5A07" w:rsidRPr="005A3952" w:rsidRDefault="003F5A07" w:rsidP="008416A1">
            <w:pPr>
              <w:rPr>
                <w:rFonts w:ascii="Arial" w:hAnsi="Arial" w:cs="Arial"/>
                <w:sz w:val="13"/>
                <w:szCs w:val="13"/>
              </w:rPr>
            </w:pPr>
          </w:p>
        </w:tc>
        <w:tc>
          <w:tcPr>
            <w:tcW w:w="1327" w:type="dxa"/>
            <w:vAlign w:val="center"/>
          </w:tcPr>
          <w:p w:rsidR="003F5A07" w:rsidRPr="005A3952" w:rsidRDefault="003F5A07" w:rsidP="008416A1">
            <w:pPr>
              <w:jc w:val="center"/>
              <w:rPr>
                <w:rFonts w:ascii="Arial" w:hAnsi="Arial" w:cs="Arial"/>
                <w:sz w:val="13"/>
                <w:szCs w:val="13"/>
              </w:rPr>
            </w:pPr>
            <w:r w:rsidRPr="005A3952">
              <w:rPr>
                <w:rFonts w:ascii="Arial" w:hAnsi="Arial" w:cs="Arial"/>
                <w:sz w:val="13"/>
                <w:szCs w:val="13"/>
              </w:rPr>
              <w:t>C</w:t>
            </w:r>
          </w:p>
        </w:tc>
        <w:tc>
          <w:tcPr>
            <w:tcW w:w="1446" w:type="dxa"/>
            <w:vAlign w:val="bottom"/>
          </w:tcPr>
          <w:p w:rsidR="003F5A07" w:rsidRPr="005A3952" w:rsidRDefault="003F5A07" w:rsidP="00016B8B">
            <w:pPr>
              <w:rPr>
                <w:rFonts w:ascii="Arial" w:hAnsi="Arial" w:cs="Arial"/>
                <w:sz w:val="13"/>
                <w:szCs w:val="13"/>
              </w:rPr>
            </w:pPr>
            <w:r w:rsidRPr="005A3952">
              <w:rPr>
                <w:rFonts w:ascii="Arial" w:hAnsi="Arial" w:cs="Arial"/>
                <w:sz w:val="13"/>
                <w:szCs w:val="13"/>
              </w:rPr>
              <w:t xml:space="preserve">GEO-INFO 7, wyd. 18.4.3.0, </w:t>
            </w:r>
            <w:proofErr w:type="spellStart"/>
            <w:r w:rsidRPr="005A3952">
              <w:rPr>
                <w:rFonts w:ascii="Arial" w:hAnsi="Arial" w:cs="Arial"/>
                <w:sz w:val="13"/>
                <w:szCs w:val="13"/>
              </w:rPr>
              <w:t>Systherm</w:t>
            </w:r>
            <w:proofErr w:type="spellEnd"/>
            <w:r w:rsidRPr="005A3952">
              <w:rPr>
                <w:rFonts w:ascii="Arial" w:hAnsi="Arial" w:cs="Arial"/>
                <w:sz w:val="13"/>
                <w:szCs w:val="13"/>
              </w:rPr>
              <w:t xml:space="preserve"> Info Sp. z o.o.</w:t>
            </w:r>
          </w:p>
        </w:tc>
        <w:tc>
          <w:tcPr>
            <w:tcW w:w="1255" w:type="dxa"/>
            <w:vAlign w:val="bottom"/>
          </w:tcPr>
          <w:p w:rsidR="003F5A07" w:rsidRPr="005A3952" w:rsidRDefault="003F5A07" w:rsidP="00016B8B">
            <w:pPr>
              <w:rPr>
                <w:rFonts w:ascii="Arial" w:hAnsi="Arial" w:cs="Arial"/>
                <w:sz w:val="13"/>
                <w:szCs w:val="13"/>
              </w:rPr>
            </w:pPr>
            <w:r w:rsidRPr="005A3952">
              <w:rPr>
                <w:rFonts w:ascii="Arial" w:hAnsi="Arial" w:cs="Arial"/>
                <w:sz w:val="13"/>
                <w:szCs w:val="13"/>
              </w:rPr>
              <w:t>Baza danych Oracle</w:t>
            </w:r>
          </w:p>
        </w:tc>
        <w:tc>
          <w:tcPr>
            <w:tcW w:w="1693" w:type="dxa"/>
            <w:vAlign w:val="bottom"/>
          </w:tcPr>
          <w:p w:rsidR="003F5A07" w:rsidRPr="005A3952" w:rsidRDefault="003F5A07" w:rsidP="00016B8B">
            <w:pPr>
              <w:jc w:val="cente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18</w:t>
            </w:r>
          </w:p>
        </w:tc>
        <w:tc>
          <w:tcPr>
            <w:tcW w:w="2011" w:type="dxa"/>
          </w:tcPr>
          <w:p w:rsidR="003F5A07" w:rsidRPr="005A3952" w:rsidRDefault="003F5A07" w:rsidP="008416A1">
            <w:pPr>
              <w:rPr>
                <w:rFonts w:ascii="Arial" w:hAnsi="Arial" w:cs="Arial"/>
                <w:color w:val="000000"/>
                <w:sz w:val="13"/>
                <w:szCs w:val="13"/>
              </w:rPr>
            </w:pPr>
            <w:r w:rsidRPr="005A3952">
              <w:rPr>
                <w:rFonts w:ascii="Arial" w:hAnsi="Arial" w:cs="Arial"/>
                <w:sz w:val="13"/>
                <w:szCs w:val="13"/>
              </w:rPr>
              <w:t>Warstwa Gminnej Ewidencji Zabytków</w:t>
            </w:r>
          </w:p>
        </w:tc>
        <w:tc>
          <w:tcPr>
            <w:tcW w:w="1539" w:type="dxa"/>
          </w:tcPr>
          <w:p w:rsidR="003F5A07" w:rsidRPr="005A3952" w:rsidRDefault="003F5A07" w:rsidP="008416A1">
            <w:pPr>
              <w:rPr>
                <w:rFonts w:ascii="Arial" w:hAnsi="Arial" w:cs="Arial"/>
                <w:color w:val="000000"/>
                <w:sz w:val="13"/>
                <w:szCs w:val="13"/>
              </w:rPr>
            </w:pPr>
            <w:r w:rsidRPr="005A3952">
              <w:rPr>
                <w:rFonts w:ascii="Arial" w:hAnsi="Arial" w:cs="Arial"/>
                <w:sz w:val="13"/>
                <w:szCs w:val="13"/>
              </w:rPr>
              <w:t>Miejska Pracowania Urbanistyczna</w:t>
            </w:r>
          </w:p>
        </w:tc>
        <w:tc>
          <w:tcPr>
            <w:tcW w:w="1617" w:type="dxa"/>
          </w:tcPr>
          <w:p w:rsidR="003F5A07" w:rsidRPr="005A3952" w:rsidRDefault="003F5A07" w:rsidP="008416A1">
            <w:pPr>
              <w:rPr>
                <w:rFonts w:ascii="Arial" w:hAnsi="Arial" w:cs="Arial"/>
                <w:sz w:val="13"/>
                <w:szCs w:val="13"/>
              </w:rPr>
            </w:pPr>
            <w:r w:rsidRPr="005A3952">
              <w:rPr>
                <w:rFonts w:ascii="Arial" w:hAnsi="Arial" w:cs="Arial"/>
                <w:iCs/>
                <w:sz w:val="13"/>
                <w:szCs w:val="13"/>
              </w:rPr>
              <w:t>688 obiektów zabytkowych oraz 125 pozycji dla stanowisk archeologicznych</w:t>
            </w:r>
          </w:p>
        </w:tc>
        <w:tc>
          <w:tcPr>
            <w:tcW w:w="1538" w:type="dxa"/>
          </w:tcPr>
          <w:p w:rsidR="003F5A07" w:rsidRPr="005A3952" w:rsidRDefault="003F5A07" w:rsidP="008416A1">
            <w:pPr>
              <w:rPr>
                <w:rFonts w:ascii="Arial" w:hAnsi="Arial" w:cs="Arial"/>
                <w:sz w:val="13"/>
                <w:szCs w:val="13"/>
              </w:rPr>
            </w:pPr>
            <w:r w:rsidRPr="005A3952">
              <w:rPr>
                <w:rFonts w:ascii="Arial" w:hAnsi="Arial" w:cs="Arial"/>
                <w:iCs/>
                <w:sz w:val="13"/>
                <w:szCs w:val="13"/>
              </w:rPr>
              <w:t xml:space="preserve">GEZ podlega </w:t>
            </w:r>
            <w:proofErr w:type="spellStart"/>
            <w:r w:rsidRPr="005A3952">
              <w:rPr>
                <w:rFonts w:ascii="Arial" w:hAnsi="Arial" w:cs="Arial"/>
                <w:iCs/>
                <w:sz w:val="13"/>
                <w:szCs w:val="13"/>
              </w:rPr>
              <w:t>zmiananom</w:t>
            </w:r>
            <w:proofErr w:type="spellEnd"/>
            <w:r w:rsidRPr="005A3952">
              <w:rPr>
                <w:rFonts w:ascii="Arial" w:hAnsi="Arial" w:cs="Arial"/>
                <w:iCs/>
                <w:sz w:val="13"/>
                <w:szCs w:val="13"/>
              </w:rPr>
              <w:t xml:space="preserve"> sporadycznie; w uzgodnieniu z WKZ</w:t>
            </w:r>
          </w:p>
        </w:tc>
        <w:tc>
          <w:tcPr>
            <w:tcW w:w="1351" w:type="dxa"/>
          </w:tcPr>
          <w:p w:rsidR="003F5A07" w:rsidRPr="005A3952" w:rsidRDefault="003F5A07" w:rsidP="008416A1">
            <w:pPr>
              <w:rPr>
                <w:rFonts w:ascii="Arial" w:hAnsi="Arial" w:cs="Arial"/>
                <w:sz w:val="13"/>
                <w:szCs w:val="13"/>
              </w:rPr>
            </w:pPr>
            <w:r w:rsidRPr="005A3952">
              <w:rPr>
                <w:rFonts w:ascii="Arial" w:hAnsi="Arial" w:cs="Arial"/>
                <w:iCs/>
                <w:sz w:val="13"/>
                <w:szCs w:val="13"/>
              </w:rPr>
              <w:t>GEZ prowadzona jest w formie papierowych kart adresowych</w:t>
            </w:r>
          </w:p>
        </w:tc>
        <w:tc>
          <w:tcPr>
            <w:tcW w:w="1327" w:type="dxa"/>
            <w:vAlign w:val="center"/>
          </w:tcPr>
          <w:p w:rsidR="003F5A07" w:rsidRPr="005A3952" w:rsidRDefault="003F5A07" w:rsidP="008416A1">
            <w:pPr>
              <w:jc w:val="center"/>
              <w:rPr>
                <w:rFonts w:ascii="Arial" w:hAnsi="Arial" w:cs="Arial"/>
                <w:sz w:val="13"/>
                <w:szCs w:val="13"/>
              </w:rPr>
            </w:pPr>
            <w:r>
              <w:rPr>
                <w:rFonts w:ascii="Arial" w:hAnsi="Arial" w:cs="Arial"/>
                <w:iCs/>
                <w:sz w:val="13"/>
                <w:szCs w:val="13"/>
              </w:rPr>
              <w:t>A, C</w:t>
            </w:r>
          </w:p>
        </w:tc>
        <w:tc>
          <w:tcPr>
            <w:tcW w:w="1446" w:type="dxa"/>
            <w:vAlign w:val="bottom"/>
          </w:tcPr>
          <w:p w:rsidR="003F5A07" w:rsidRPr="005A3952" w:rsidRDefault="003F5A07">
            <w:pPr>
              <w:rPr>
                <w:rFonts w:ascii="Arial" w:hAnsi="Arial" w:cs="Arial"/>
                <w:sz w:val="13"/>
                <w:szCs w:val="13"/>
              </w:rPr>
            </w:pPr>
            <w:r>
              <w:rPr>
                <w:rFonts w:ascii="Arial" w:hAnsi="Arial" w:cs="Arial"/>
                <w:iCs/>
                <w:sz w:val="13"/>
                <w:szCs w:val="13"/>
              </w:rPr>
              <w:t>Papier i</w:t>
            </w:r>
            <w:r w:rsidRPr="005A3952">
              <w:rPr>
                <w:rFonts w:ascii="Arial" w:hAnsi="Arial" w:cs="Arial"/>
                <w:iCs/>
                <w:sz w:val="13"/>
                <w:szCs w:val="13"/>
              </w:rPr>
              <w:t> </w:t>
            </w:r>
            <w:r>
              <w:rPr>
                <w:rFonts w:ascii="Arial" w:hAnsi="Arial" w:cs="Arial"/>
                <w:iCs/>
                <w:sz w:val="13"/>
                <w:szCs w:val="13"/>
              </w:rPr>
              <w:t xml:space="preserve"> RSIP</w:t>
            </w:r>
            <w:r w:rsidRPr="005A3952" w:rsidDel="00C8697F">
              <w:rPr>
                <w:rFonts w:ascii="Arial" w:hAnsi="Arial" w:cs="Arial"/>
                <w:sz w:val="13"/>
                <w:szCs w:val="13"/>
              </w:rPr>
              <w:t xml:space="preserve"> </w:t>
            </w:r>
          </w:p>
        </w:tc>
        <w:tc>
          <w:tcPr>
            <w:tcW w:w="1255" w:type="dxa"/>
            <w:vAlign w:val="bottom"/>
          </w:tcPr>
          <w:p w:rsidR="003F5A07" w:rsidRPr="005A3952" w:rsidRDefault="003F5A07" w:rsidP="00016B8B">
            <w:pPr>
              <w:rPr>
                <w:rFonts w:ascii="Arial" w:hAnsi="Arial" w:cs="Arial"/>
                <w:sz w:val="13"/>
                <w:szCs w:val="13"/>
              </w:rPr>
            </w:pPr>
            <w:r>
              <w:rPr>
                <w:rFonts w:ascii="Arial" w:hAnsi="Arial" w:cs="Arial"/>
                <w:sz w:val="13"/>
                <w:szCs w:val="13"/>
              </w:rPr>
              <w:t>tabele</w:t>
            </w:r>
            <w:r w:rsidRPr="005A3952">
              <w:rPr>
                <w:rFonts w:ascii="Arial" w:hAnsi="Arial" w:cs="Arial"/>
                <w:sz w:val="13"/>
                <w:szCs w:val="13"/>
              </w:rPr>
              <w:t xml:space="preserve"> Oracle</w:t>
            </w:r>
          </w:p>
        </w:tc>
        <w:tc>
          <w:tcPr>
            <w:tcW w:w="1693" w:type="dxa"/>
            <w:vAlign w:val="bottom"/>
          </w:tcPr>
          <w:p w:rsidR="003F5A07" w:rsidRDefault="003F5A07" w:rsidP="00016B8B">
            <w:pPr>
              <w:rPr>
                <w:rFonts w:ascii="Arial" w:hAnsi="Arial" w:cs="Arial"/>
                <w:color w:val="000000"/>
                <w:sz w:val="13"/>
                <w:szCs w:val="13"/>
              </w:rPr>
            </w:pPr>
            <w:r w:rsidRPr="00FD3DC1">
              <w:rPr>
                <w:rFonts w:ascii="Arial" w:hAnsi="Arial" w:cs="Arial"/>
                <w:color w:val="000000"/>
                <w:sz w:val="13"/>
                <w:szCs w:val="13"/>
              </w:rPr>
              <w:t>Do zasilenia w Systemie z możliwością edycji</w:t>
            </w:r>
            <w:r>
              <w:rPr>
                <w:rFonts w:ascii="Arial" w:hAnsi="Arial" w:cs="Arial"/>
                <w:color w:val="000000"/>
                <w:sz w:val="13"/>
                <w:szCs w:val="13"/>
              </w:rPr>
              <w:t>.</w:t>
            </w:r>
          </w:p>
          <w:p w:rsidR="003F5A07" w:rsidRPr="005A3952" w:rsidRDefault="003F5A07">
            <w:pPr>
              <w:rPr>
                <w:rFonts w:ascii="Arial" w:hAnsi="Arial" w:cs="Arial"/>
                <w:color w:val="000000"/>
                <w:sz w:val="13"/>
                <w:szCs w:val="13"/>
              </w:rPr>
            </w:pPr>
            <w:r>
              <w:rPr>
                <w:rFonts w:ascii="Arial" w:hAnsi="Arial" w:cs="Arial"/>
                <w:color w:val="000000"/>
                <w:sz w:val="13"/>
                <w:szCs w:val="13"/>
              </w:rPr>
              <w:t xml:space="preserve">Obecnie zdjęcia są </w:t>
            </w:r>
            <w:r w:rsidRPr="005A3952">
              <w:rPr>
                <w:rFonts w:ascii="Arial" w:hAnsi="Arial" w:cs="Arial"/>
                <w:color w:val="000000"/>
                <w:sz w:val="13"/>
                <w:szCs w:val="13"/>
              </w:rPr>
              <w:t xml:space="preserve">w formie analogowej, </w:t>
            </w:r>
            <w:r>
              <w:rPr>
                <w:rFonts w:ascii="Arial" w:hAnsi="Arial" w:cs="Arial"/>
                <w:color w:val="000000"/>
                <w:sz w:val="13"/>
                <w:szCs w:val="13"/>
              </w:rPr>
              <w:t>a dane opisowe w papierze i w RSIP</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19</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Warstwa tematyczna lokalizacji jednostek obsługiwanych przez CUW oraz ich gruntów i budynków i obiektów towarzyszących (plac zabaw, parking, itp.</w:t>
            </w:r>
          </w:p>
        </w:tc>
        <w:tc>
          <w:tcPr>
            <w:tcW w:w="1539" w:type="dxa"/>
          </w:tcPr>
          <w:p w:rsidR="003F5A07" w:rsidRPr="005A3952" w:rsidRDefault="003F5A07" w:rsidP="008416A1">
            <w:pPr>
              <w:rPr>
                <w:rFonts w:ascii="Arial" w:hAnsi="Arial" w:cs="Arial"/>
                <w:sz w:val="13"/>
                <w:szCs w:val="13"/>
              </w:rPr>
            </w:pPr>
            <w:r>
              <w:rPr>
                <w:rFonts w:ascii="Arial" w:hAnsi="Arial" w:cs="Arial"/>
                <w:sz w:val="13"/>
                <w:szCs w:val="13"/>
              </w:rPr>
              <w:t>Wydział Edukacji</w:t>
            </w:r>
          </w:p>
        </w:tc>
        <w:tc>
          <w:tcPr>
            <w:tcW w:w="1617" w:type="dxa"/>
          </w:tcPr>
          <w:p w:rsidR="003F5A07" w:rsidRPr="005A3952" w:rsidRDefault="003F5A07" w:rsidP="008416A1">
            <w:pPr>
              <w:rPr>
                <w:rFonts w:ascii="Arial" w:hAnsi="Arial" w:cs="Arial"/>
                <w:iCs/>
                <w:sz w:val="13"/>
                <w:szCs w:val="13"/>
              </w:rPr>
            </w:pPr>
            <w:r>
              <w:rPr>
                <w:rFonts w:ascii="Arial" w:hAnsi="Arial" w:cs="Arial"/>
                <w:iCs/>
                <w:sz w:val="13"/>
                <w:szCs w:val="13"/>
              </w:rPr>
              <w:t>71</w:t>
            </w:r>
          </w:p>
        </w:tc>
        <w:tc>
          <w:tcPr>
            <w:tcW w:w="1538" w:type="dxa"/>
          </w:tcPr>
          <w:p w:rsidR="003F5A07" w:rsidRPr="005A3952" w:rsidRDefault="00895123" w:rsidP="008416A1">
            <w:pPr>
              <w:rPr>
                <w:rFonts w:ascii="Arial" w:hAnsi="Arial" w:cs="Arial"/>
                <w:iCs/>
                <w:sz w:val="13"/>
                <w:szCs w:val="13"/>
              </w:rPr>
            </w:pPr>
            <w:r>
              <w:rPr>
                <w:rFonts w:ascii="Arial" w:hAnsi="Arial" w:cs="Arial"/>
                <w:iCs/>
                <w:sz w:val="13"/>
                <w:szCs w:val="13"/>
              </w:rPr>
              <w:t>4</w:t>
            </w:r>
          </w:p>
        </w:tc>
        <w:tc>
          <w:tcPr>
            <w:tcW w:w="1351" w:type="dxa"/>
          </w:tcPr>
          <w:p w:rsidR="003F5A07" w:rsidRPr="005A3952" w:rsidRDefault="00895123" w:rsidP="008416A1">
            <w:pPr>
              <w:rPr>
                <w:rFonts w:ascii="Arial" w:hAnsi="Arial" w:cs="Arial"/>
                <w:iCs/>
                <w:sz w:val="13"/>
                <w:szCs w:val="13"/>
              </w:rPr>
            </w:pPr>
            <w:r>
              <w:rPr>
                <w:rFonts w:ascii="Arial" w:hAnsi="Arial" w:cs="Arial"/>
                <w:iCs/>
                <w:sz w:val="13"/>
                <w:szCs w:val="13"/>
              </w:rPr>
              <w:t>tabela</w:t>
            </w:r>
          </w:p>
        </w:tc>
        <w:tc>
          <w:tcPr>
            <w:tcW w:w="1327" w:type="dxa"/>
            <w:vAlign w:val="center"/>
          </w:tcPr>
          <w:p w:rsidR="003F5A07" w:rsidRPr="005A3952" w:rsidRDefault="00895123" w:rsidP="008416A1">
            <w:pPr>
              <w:jc w:val="center"/>
              <w:rPr>
                <w:rFonts w:ascii="Arial" w:hAnsi="Arial" w:cs="Arial"/>
                <w:iCs/>
                <w:sz w:val="13"/>
                <w:szCs w:val="13"/>
              </w:rPr>
            </w:pPr>
            <w:r>
              <w:rPr>
                <w:rFonts w:ascii="Arial" w:hAnsi="Arial" w:cs="Arial"/>
                <w:sz w:val="13"/>
                <w:szCs w:val="13"/>
              </w:rPr>
              <w:t>C</w:t>
            </w:r>
          </w:p>
        </w:tc>
        <w:tc>
          <w:tcPr>
            <w:tcW w:w="1446" w:type="dxa"/>
          </w:tcPr>
          <w:p w:rsidR="003F5A07" w:rsidRPr="005A3952" w:rsidRDefault="00895123" w:rsidP="00016B8B">
            <w:pPr>
              <w:rPr>
                <w:rFonts w:ascii="Arial" w:hAnsi="Arial" w:cs="Arial"/>
                <w:iCs/>
                <w:sz w:val="13"/>
                <w:szCs w:val="13"/>
              </w:rPr>
            </w:pPr>
            <w:r w:rsidRPr="005A3952">
              <w:rPr>
                <w:rFonts w:ascii="Arial" w:hAnsi="Arial" w:cs="Arial"/>
                <w:sz w:val="13"/>
                <w:szCs w:val="13"/>
              </w:rPr>
              <w:t>Excel</w:t>
            </w:r>
          </w:p>
        </w:tc>
        <w:tc>
          <w:tcPr>
            <w:tcW w:w="1255" w:type="dxa"/>
          </w:tcPr>
          <w:p w:rsidR="003F5A07" w:rsidRPr="005A3952" w:rsidRDefault="003F5A07" w:rsidP="00016B8B">
            <w:pPr>
              <w:rPr>
                <w:rFonts w:ascii="Arial" w:hAnsi="Arial" w:cs="Arial"/>
                <w:iCs/>
                <w:sz w:val="13"/>
                <w:szCs w:val="13"/>
              </w:rPr>
            </w:pPr>
          </w:p>
        </w:tc>
        <w:tc>
          <w:tcPr>
            <w:tcW w:w="1693" w:type="dxa"/>
          </w:tcPr>
          <w:p w:rsidR="003F5A07" w:rsidRPr="005A3952" w:rsidRDefault="00895123" w:rsidP="00016B8B">
            <w:pP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B729C3">
            <w:pPr>
              <w:rPr>
                <w:rFonts w:ascii="Arial" w:hAnsi="Arial" w:cs="Arial"/>
                <w:iCs/>
                <w:sz w:val="13"/>
                <w:szCs w:val="13"/>
              </w:rPr>
            </w:pPr>
            <w:r w:rsidRPr="00B132A8">
              <w:rPr>
                <w:rFonts w:ascii="Arial" w:hAnsi="Arial" w:cs="Arial"/>
                <w:sz w:val="13"/>
                <w:szCs w:val="13"/>
              </w:rPr>
              <w:t>20</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Warstwa rejestru aktualnych i </w:t>
            </w:r>
            <w:r w:rsidRPr="005A3952">
              <w:rPr>
                <w:rFonts w:ascii="Arial" w:hAnsi="Arial" w:cs="Arial"/>
                <w:sz w:val="13"/>
                <w:szCs w:val="13"/>
              </w:rPr>
              <w:lastRenderedPageBreak/>
              <w:t>archiwalnych MPZP</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lastRenderedPageBreak/>
              <w:t xml:space="preserve">Miejska Pracowania </w:t>
            </w:r>
            <w:r w:rsidRPr="005A3952">
              <w:rPr>
                <w:rFonts w:ascii="Arial" w:hAnsi="Arial" w:cs="Arial"/>
                <w:sz w:val="13"/>
                <w:szCs w:val="13"/>
              </w:rPr>
              <w:lastRenderedPageBreak/>
              <w:t>Urbanistyczna</w:t>
            </w:r>
          </w:p>
        </w:tc>
        <w:tc>
          <w:tcPr>
            <w:tcW w:w="1617" w:type="dxa"/>
          </w:tcPr>
          <w:p w:rsidR="003F5A07" w:rsidRPr="005A3952" w:rsidRDefault="003F5A07" w:rsidP="0024181E">
            <w:pPr>
              <w:rPr>
                <w:rFonts w:ascii="Arial" w:hAnsi="Arial" w:cs="Arial"/>
                <w:sz w:val="13"/>
                <w:szCs w:val="13"/>
              </w:rPr>
            </w:pPr>
            <w:r w:rsidRPr="005A3952">
              <w:rPr>
                <w:rFonts w:ascii="Arial" w:hAnsi="Arial" w:cs="Arial"/>
                <w:sz w:val="13"/>
                <w:szCs w:val="13"/>
              </w:rPr>
              <w:lastRenderedPageBreak/>
              <w:t xml:space="preserve">55 PLANÓW </w:t>
            </w:r>
            <w:r w:rsidRPr="005A3952">
              <w:rPr>
                <w:rFonts w:ascii="Arial" w:hAnsi="Arial" w:cs="Arial"/>
                <w:sz w:val="13"/>
                <w:szCs w:val="13"/>
              </w:rPr>
              <w:lastRenderedPageBreak/>
              <w:t>OBOWIĄZUJĄCYCH oraz STUDIUM OBOWIĄZUJĄCE; ARCHIWALNYCH 13 PLANÓW, 2 ARCHIWALNE STUDIUM; ZAKŁADKA - ZMIANY PLANÓW I STUDIUM</w:t>
            </w:r>
          </w:p>
          <w:p w:rsidR="003F5A07" w:rsidRPr="005A3952" w:rsidRDefault="003F5A07" w:rsidP="008416A1">
            <w:pPr>
              <w:rPr>
                <w:rFonts w:ascii="Arial" w:hAnsi="Arial" w:cs="Arial"/>
                <w:sz w:val="13"/>
                <w:szCs w:val="13"/>
              </w:rPr>
            </w:pPr>
          </w:p>
        </w:tc>
        <w:tc>
          <w:tcPr>
            <w:tcW w:w="1538" w:type="dxa"/>
          </w:tcPr>
          <w:p w:rsidR="003F5A07" w:rsidRPr="005A3952" w:rsidRDefault="003F5A07" w:rsidP="0024181E">
            <w:pPr>
              <w:rPr>
                <w:rFonts w:ascii="Arial" w:hAnsi="Arial" w:cs="Arial"/>
                <w:sz w:val="13"/>
                <w:szCs w:val="13"/>
              </w:rPr>
            </w:pPr>
            <w:r w:rsidRPr="005A3952">
              <w:rPr>
                <w:rFonts w:ascii="Arial" w:hAnsi="Arial" w:cs="Arial"/>
                <w:sz w:val="13"/>
                <w:szCs w:val="13"/>
              </w:rPr>
              <w:lastRenderedPageBreak/>
              <w:t xml:space="preserve">9 UCHWALONYCH </w:t>
            </w:r>
            <w:r w:rsidRPr="005A3952">
              <w:rPr>
                <w:rFonts w:ascii="Arial" w:hAnsi="Arial" w:cs="Arial"/>
                <w:sz w:val="13"/>
                <w:szCs w:val="13"/>
              </w:rPr>
              <w:lastRenderedPageBreak/>
              <w:t>PLANÓW  ZA 2018 R. ; W 2019 R. PLANUJEMY UCHWALENIE 25 PLANÓW</w:t>
            </w:r>
          </w:p>
          <w:p w:rsidR="003F5A07" w:rsidRPr="005A3952" w:rsidRDefault="003F5A07" w:rsidP="008416A1">
            <w:pPr>
              <w:rPr>
                <w:rFonts w:ascii="Arial" w:hAnsi="Arial" w:cs="Arial"/>
                <w:sz w:val="13"/>
                <w:szCs w:val="13"/>
              </w:rPr>
            </w:pPr>
          </w:p>
        </w:tc>
        <w:tc>
          <w:tcPr>
            <w:tcW w:w="1351" w:type="dxa"/>
          </w:tcPr>
          <w:p w:rsidR="003F5A07" w:rsidRPr="005A3952" w:rsidRDefault="003F5A07" w:rsidP="00B132A8">
            <w:pPr>
              <w:rPr>
                <w:rFonts w:ascii="Arial" w:hAnsi="Arial" w:cs="Arial"/>
                <w:sz w:val="13"/>
                <w:szCs w:val="13"/>
              </w:rPr>
            </w:pPr>
            <w:r>
              <w:rPr>
                <w:rFonts w:ascii="Arial" w:hAnsi="Arial" w:cs="Arial"/>
                <w:sz w:val="13"/>
                <w:szCs w:val="13"/>
              </w:rPr>
              <w:lastRenderedPageBreak/>
              <w:t xml:space="preserve">Baza </w:t>
            </w:r>
            <w:r w:rsidR="00965342">
              <w:rPr>
                <w:rFonts w:ascii="Arial" w:hAnsi="Arial" w:cs="Arial"/>
                <w:sz w:val="13"/>
                <w:szCs w:val="13"/>
              </w:rPr>
              <w:t>danych</w:t>
            </w:r>
            <w:r>
              <w:rPr>
                <w:rFonts w:ascii="Arial" w:hAnsi="Arial" w:cs="Arial"/>
                <w:sz w:val="13"/>
                <w:szCs w:val="13"/>
              </w:rPr>
              <w:t xml:space="preserve"> </w:t>
            </w:r>
            <w:r w:rsidR="00965342">
              <w:rPr>
                <w:rFonts w:ascii="Arial" w:hAnsi="Arial" w:cs="Arial"/>
                <w:sz w:val="13"/>
                <w:szCs w:val="13"/>
              </w:rPr>
              <w:t xml:space="preserve">,pliki </w:t>
            </w:r>
          </w:p>
        </w:tc>
        <w:tc>
          <w:tcPr>
            <w:tcW w:w="1327" w:type="dxa"/>
            <w:vAlign w:val="center"/>
          </w:tcPr>
          <w:p w:rsidR="003F5A07" w:rsidRPr="005A3952" w:rsidRDefault="003F5A07" w:rsidP="008416A1">
            <w:pPr>
              <w:jc w:val="center"/>
              <w:rPr>
                <w:rFonts w:ascii="Arial" w:hAnsi="Arial" w:cs="Arial"/>
                <w:sz w:val="13"/>
                <w:szCs w:val="13"/>
              </w:rPr>
            </w:pPr>
            <w:r>
              <w:rPr>
                <w:rFonts w:ascii="Arial" w:hAnsi="Arial" w:cs="Arial"/>
                <w:sz w:val="13"/>
                <w:szCs w:val="13"/>
              </w:rPr>
              <w:t>C</w:t>
            </w:r>
          </w:p>
        </w:tc>
        <w:tc>
          <w:tcPr>
            <w:tcW w:w="1446" w:type="dxa"/>
          </w:tcPr>
          <w:p w:rsidR="003F5A07" w:rsidRPr="005A3952" w:rsidRDefault="003F5A07" w:rsidP="00016B8B">
            <w:pPr>
              <w:rPr>
                <w:rFonts w:ascii="Arial" w:hAnsi="Arial" w:cs="Arial"/>
                <w:sz w:val="13"/>
                <w:szCs w:val="13"/>
              </w:rPr>
            </w:pPr>
            <w:r w:rsidRPr="005A3952">
              <w:rPr>
                <w:rFonts w:ascii="Arial" w:hAnsi="Arial" w:cs="Arial"/>
                <w:sz w:val="13"/>
                <w:szCs w:val="13"/>
              </w:rPr>
              <w:t xml:space="preserve">Tabele Oracle, map </w:t>
            </w:r>
            <w:r w:rsidRPr="005A3952">
              <w:rPr>
                <w:rFonts w:ascii="Arial" w:hAnsi="Arial" w:cs="Arial"/>
                <w:sz w:val="13"/>
                <w:szCs w:val="13"/>
              </w:rPr>
              <w:lastRenderedPageBreak/>
              <w:t xml:space="preserve">info </w:t>
            </w:r>
            <w:proofErr w:type="spellStart"/>
            <w:r w:rsidRPr="005A3952">
              <w:rPr>
                <w:rFonts w:ascii="Arial" w:hAnsi="Arial" w:cs="Arial"/>
                <w:sz w:val="13"/>
                <w:szCs w:val="13"/>
              </w:rPr>
              <w:t>tab</w:t>
            </w:r>
            <w:proofErr w:type="spellEnd"/>
          </w:p>
        </w:tc>
        <w:tc>
          <w:tcPr>
            <w:tcW w:w="1255" w:type="dxa"/>
          </w:tcPr>
          <w:p w:rsidR="003F5A07" w:rsidRPr="005A3952" w:rsidRDefault="003F5A07" w:rsidP="00016B8B">
            <w:pPr>
              <w:rPr>
                <w:rFonts w:ascii="Arial" w:hAnsi="Arial" w:cs="Arial"/>
                <w:sz w:val="13"/>
                <w:szCs w:val="13"/>
              </w:rPr>
            </w:pPr>
          </w:p>
        </w:tc>
        <w:tc>
          <w:tcPr>
            <w:tcW w:w="1693" w:type="dxa"/>
          </w:tcPr>
          <w:p w:rsidR="003F5A07" w:rsidRPr="005A3952" w:rsidRDefault="003F5A07" w:rsidP="00016B8B">
            <w:pPr>
              <w:rPr>
                <w:rFonts w:ascii="Arial" w:hAnsi="Arial" w:cs="Arial"/>
                <w:sz w:val="13"/>
                <w:szCs w:val="13"/>
              </w:rPr>
            </w:pP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lastRenderedPageBreak/>
              <w:t>21</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 xml:space="preserve">Warstwa </w:t>
            </w:r>
            <w:r>
              <w:rPr>
                <w:rFonts w:ascii="Arial" w:hAnsi="Arial" w:cs="Arial"/>
                <w:sz w:val="13"/>
                <w:szCs w:val="13"/>
              </w:rPr>
              <w:t xml:space="preserve"> siatki rozkładu statystycznego</w:t>
            </w:r>
          </w:p>
        </w:tc>
        <w:tc>
          <w:tcPr>
            <w:tcW w:w="1539" w:type="dxa"/>
          </w:tcPr>
          <w:p w:rsidR="003F5A07" w:rsidRPr="005A3952" w:rsidRDefault="003F5A07" w:rsidP="008416A1">
            <w:pPr>
              <w:rPr>
                <w:rFonts w:ascii="Arial" w:hAnsi="Arial" w:cs="Arial"/>
                <w:sz w:val="13"/>
                <w:szCs w:val="13"/>
              </w:rPr>
            </w:pPr>
            <w:r>
              <w:rPr>
                <w:rFonts w:ascii="Arial" w:hAnsi="Arial" w:cs="Arial"/>
                <w:sz w:val="13"/>
                <w:szCs w:val="13"/>
              </w:rPr>
              <w:t>Wydział Analiz</w:t>
            </w:r>
          </w:p>
        </w:tc>
        <w:tc>
          <w:tcPr>
            <w:tcW w:w="1617" w:type="dxa"/>
          </w:tcPr>
          <w:p w:rsidR="003F5A07" w:rsidRPr="005A3952" w:rsidRDefault="00E146EB" w:rsidP="008416A1">
            <w:pPr>
              <w:rPr>
                <w:rFonts w:ascii="Arial" w:hAnsi="Arial" w:cs="Arial"/>
                <w:sz w:val="13"/>
                <w:szCs w:val="13"/>
              </w:rPr>
            </w:pPr>
            <w:r>
              <w:rPr>
                <w:rFonts w:ascii="Arial" w:hAnsi="Arial" w:cs="Arial"/>
                <w:sz w:val="13"/>
                <w:szCs w:val="13"/>
              </w:rPr>
              <w:t>2607</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jednorazowe ładowanie</w:t>
            </w:r>
            <w:r w:rsidRPr="005A3952" w:rsidDel="00C8697F">
              <w:rPr>
                <w:rFonts w:ascii="Arial" w:hAnsi="Arial" w:cs="Arial"/>
                <w:sz w:val="13"/>
                <w:szCs w:val="13"/>
              </w:rPr>
              <w:t xml:space="preserve"> </w:t>
            </w:r>
          </w:p>
        </w:tc>
        <w:tc>
          <w:tcPr>
            <w:tcW w:w="1351" w:type="dxa"/>
          </w:tcPr>
          <w:p w:rsidR="003F5A07" w:rsidRPr="005A3952" w:rsidRDefault="003F5A07" w:rsidP="008416A1">
            <w:pPr>
              <w:rPr>
                <w:rFonts w:ascii="Arial" w:hAnsi="Arial" w:cs="Arial"/>
                <w:sz w:val="13"/>
                <w:szCs w:val="13"/>
              </w:rPr>
            </w:pPr>
          </w:p>
        </w:tc>
        <w:tc>
          <w:tcPr>
            <w:tcW w:w="1327" w:type="dxa"/>
            <w:vAlign w:val="center"/>
          </w:tcPr>
          <w:p w:rsidR="003F5A07" w:rsidRPr="005A3952" w:rsidRDefault="003F5A07" w:rsidP="008416A1">
            <w:pPr>
              <w:jc w:val="center"/>
              <w:rPr>
                <w:rFonts w:ascii="Arial" w:hAnsi="Arial" w:cs="Arial"/>
                <w:sz w:val="13"/>
                <w:szCs w:val="13"/>
              </w:rPr>
            </w:pPr>
            <w:r>
              <w:rPr>
                <w:rFonts w:ascii="Arial" w:hAnsi="Arial" w:cs="Arial"/>
                <w:sz w:val="13"/>
                <w:szCs w:val="13"/>
              </w:rPr>
              <w:t>C</w:t>
            </w:r>
          </w:p>
        </w:tc>
        <w:tc>
          <w:tcPr>
            <w:tcW w:w="1446" w:type="dxa"/>
          </w:tcPr>
          <w:p w:rsidR="003F5A07" w:rsidRPr="005A3952" w:rsidRDefault="003F5A07" w:rsidP="00016B8B">
            <w:pPr>
              <w:rPr>
                <w:rFonts w:ascii="Arial" w:hAnsi="Arial" w:cs="Arial"/>
                <w:sz w:val="13"/>
                <w:szCs w:val="13"/>
              </w:rPr>
            </w:pPr>
            <w:proofErr w:type="spellStart"/>
            <w:r>
              <w:rPr>
                <w:rFonts w:ascii="Arial" w:hAnsi="Arial" w:cs="Arial"/>
                <w:sz w:val="13"/>
                <w:szCs w:val="13"/>
              </w:rPr>
              <w:t>shp</w:t>
            </w:r>
            <w:proofErr w:type="spellEnd"/>
          </w:p>
        </w:tc>
        <w:tc>
          <w:tcPr>
            <w:tcW w:w="1255" w:type="dxa"/>
          </w:tcPr>
          <w:p w:rsidR="003F5A07" w:rsidRPr="005A3952" w:rsidRDefault="003F5A07" w:rsidP="00016B8B">
            <w:pPr>
              <w:rPr>
                <w:rFonts w:ascii="Arial" w:hAnsi="Arial" w:cs="Arial"/>
                <w:sz w:val="13"/>
                <w:szCs w:val="13"/>
              </w:rPr>
            </w:pPr>
          </w:p>
        </w:tc>
        <w:tc>
          <w:tcPr>
            <w:tcW w:w="1693" w:type="dxa"/>
          </w:tcPr>
          <w:p w:rsidR="003F5A07" w:rsidRPr="005A3952" w:rsidRDefault="003F5A07" w:rsidP="00016B8B">
            <w:pPr>
              <w:rPr>
                <w:rFonts w:ascii="Arial" w:hAnsi="Arial" w:cs="Arial"/>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22</w:t>
            </w:r>
          </w:p>
        </w:tc>
        <w:tc>
          <w:tcPr>
            <w:tcW w:w="2011" w:type="dxa"/>
          </w:tcPr>
          <w:p w:rsidR="003F5A07" w:rsidRPr="005A3952" w:rsidRDefault="003F5A07" w:rsidP="00754848">
            <w:pPr>
              <w:rPr>
                <w:rFonts w:ascii="Arial" w:hAnsi="Arial" w:cs="Arial"/>
                <w:sz w:val="13"/>
                <w:szCs w:val="13"/>
              </w:rPr>
            </w:pPr>
            <w:r w:rsidRPr="005A3952">
              <w:rPr>
                <w:rFonts w:ascii="Arial" w:hAnsi="Arial" w:cs="Arial"/>
                <w:sz w:val="13"/>
                <w:szCs w:val="13"/>
              </w:rPr>
              <w:t>Pomoc społeczna</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Polityki Społecznej</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24</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brak</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plik</w:t>
            </w:r>
          </w:p>
        </w:tc>
        <w:tc>
          <w:tcPr>
            <w:tcW w:w="1327" w:type="dxa"/>
            <w:vAlign w:val="center"/>
          </w:tcPr>
          <w:p w:rsidR="003F5A07" w:rsidRPr="005A3952" w:rsidRDefault="003F5A07" w:rsidP="008416A1">
            <w:pPr>
              <w:jc w:val="center"/>
              <w:rPr>
                <w:rFonts w:ascii="Arial" w:hAnsi="Arial" w:cs="Arial"/>
                <w:sz w:val="13"/>
                <w:szCs w:val="13"/>
              </w:rPr>
            </w:pPr>
            <w:r>
              <w:rPr>
                <w:rFonts w:ascii="Arial" w:hAnsi="Arial" w:cs="Arial"/>
                <w:sz w:val="13"/>
                <w:szCs w:val="13"/>
              </w:rPr>
              <w:t>C</w:t>
            </w:r>
          </w:p>
        </w:tc>
        <w:tc>
          <w:tcPr>
            <w:tcW w:w="1446" w:type="dxa"/>
          </w:tcPr>
          <w:p w:rsidR="003F5A07" w:rsidRPr="005A3952" w:rsidRDefault="003F5A07" w:rsidP="00016B8B">
            <w:pPr>
              <w:rPr>
                <w:rFonts w:ascii="Arial" w:hAnsi="Arial" w:cs="Arial"/>
                <w:sz w:val="13"/>
                <w:szCs w:val="13"/>
              </w:rPr>
            </w:pPr>
            <w:proofErr w:type="spellStart"/>
            <w:r w:rsidRPr="005A3952">
              <w:rPr>
                <w:rFonts w:ascii="Arial" w:hAnsi="Arial" w:cs="Arial"/>
                <w:sz w:val="13"/>
                <w:szCs w:val="13"/>
              </w:rPr>
              <w:t>word</w:t>
            </w:r>
            <w:proofErr w:type="spellEnd"/>
          </w:p>
        </w:tc>
        <w:tc>
          <w:tcPr>
            <w:tcW w:w="1255" w:type="dxa"/>
          </w:tcPr>
          <w:p w:rsidR="003F5A07" w:rsidRPr="005A3952" w:rsidRDefault="003F5A07" w:rsidP="00016B8B">
            <w:pPr>
              <w:rPr>
                <w:rFonts w:ascii="Arial" w:hAnsi="Arial" w:cs="Arial"/>
                <w:sz w:val="13"/>
                <w:szCs w:val="13"/>
              </w:rPr>
            </w:pPr>
            <w:proofErr w:type="spellStart"/>
            <w:r w:rsidRPr="005A3952">
              <w:rPr>
                <w:rFonts w:ascii="Arial" w:hAnsi="Arial" w:cs="Arial"/>
                <w:sz w:val="13"/>
                <w:szCs w:val="13"/>
              </w:rPr>
              <w:t>nd</w:t>
            </w:r>
            <w:proofErr w:type="spellEnd"/>
          </w:p>
        </w:tc>
        <w:tc>
          <w:tcPr>
            <w:tcW w:w="1693" w:type="dxa"/>
          </w:tcPr>
          <w:p w:rsidR="003F5A07" w:rsidRPr="005A3952" w:rsidRDefault="003F5A07" w:rsidP="00016B8B">
            <w:pPr>
              <w:rPr>
                <w:rFonts w:ascii="Arial" w:hAnsi="Arial" w:cs="Arial"/>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23</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Piecza zastępcza</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Polityki Społecznej</w:t>
            </w:r>
          </w:p>
        </w:tc>
        <w:tc>
          <w:tcPr>
            <w:tcW w:w="1617" w:type="dxa"/>
          </w:tcPr>
          <w:p w:rsidR="003F5A07" w:rsidRPr="005A3952" w:rsidRDefault="003F5A07" w:rsidP="008416A1">
            <w:pPr>
              <w:rPr>
                <w:rFonts w:ascii="Arial" w:hAnsi="Arial" w:cs="Arial"/>
                <w:sz w:val="13"/>
                <w:szCs w:val="13"/>
              </w:rPr>
            </w:pPr>
            <w:r w:rsidRPr="005A3952">
              <w:rPr>
                <w:rFonts w:ascii="Arial" w:hAnsi="Arial" w:cs="Arial"/>
                <w:sz w:val="13"/>
                <w:szCs w:val="13"/>
              </w:rPr>
              <w:t>16</w:t>
            </w:r>
          </w:p>
        </w:tc>
        <w:tc>
          <w:tcPr>
            <w:tcW w:w="1538" w:type="dxa"/>
          </w:tcPr>
          <w:p w:rsidR="003F5A07" w:rsidRPr="005A3952" w:rsidRDefault="003F5A07" w:rsidP="008416A1">
            <w:pPr>
              <w:rPr>
                <w:rFonts w:ascii="Arial" w:hAnsi="Arial" w:cs="Arial"/>
                <w:sz w:val="13"/>
                <w:szCs w:val="13"/>
              </w:rPr>
            </w:pPr>
            <w:r w:rsidRPr="005A3952">
              <w:rPr>
                <w:rFonts w:ascii="Arial" w:hAnsi="Arial" w:cs="Arial"/>
                <w:sz w:val="13"/>
                <w:szCs w:val="13"/>
              </w:rPr>
              <w:t>brak</w:t>
            </w:r>
          </w:p>
        </w:tc>
        <w:tc>
          <w:tcPr>
            <w:tcW w:w="1351" w:type="dxa"/>
          </w:tcPr>
          <w:p w:rsidR="003F5A07" w:rsidRPr="005A3952" w:rsidRDefault="003F5A07" w:rsidP="008416A1">
            <w:pPr>
              <w:rPr>
                <w:rFonts w:ascii="Arial" w:hAnsi="Arial" w:cs="Arial"/>
                <w:sz w:val="13"/>
                <w:szCs w:val="13"/>
              </w:rPr>
            </w:pPr>
            <w:r w:rsidRPr="005A3952">
              <w:rPr>
                <w:rFonts w:ascii="Arial" w:hAnsi="Arial" w:cs="Arial"/>
                <w:sz w:val="13"/>
                <w:szCs w:val="13"/>
              </w:rPr>
              <w:t>plik</w:t>
            </w:r>
          </w:p>
        </w:tc>
        <w:tc>
          <w:tcPr>
            <w:tcW w:w="1327" w:type="dxa"/>
            <w:vAlign w:val="center"/>
          </w:tcPr>
          <w:p w:rsidR="003F5A07" w:rsidRPr="005A3952" w:rsidRDefault="003F5A07" w:rsidP="008416A1">
            <w:pPr>
              <w:jc w:val="center"/>
              <w:rPr>
                <w:rFonts w:ascii="Arial" w:hAnsi="Arial" w:cs="Arial"/>
                <w:sz w:val="13"/>
                <w:szCs w:val="13"/>
              </w:rPr>
            </w:pPr>
            <w:r>
              <w:rPr>
                <w:rFonts w:ascii="Arial" w:hAnsi="Arial" w:cs="Arial"/>
                <w:sz w:val="13"/>
                <w:szCs w:val="13"/>
              </w:rPr>
              <w:t>C</w:t>
            </w:r>
          </w:p>
        </w:tc>
        <w:tc>
          <w:tcPr>
            <w:tcW w:w="1446" w:type="dxa"/>
          </w:tcPr>
          <w:p w:rsidR="003F5A07" w:rsidRPr="005A3952" w:rsidRDefault="003F5A07" w:rsidP="00016B8B">
            <w:pPr>
              <w:rPr>
                <w:rFonts w:ascii="Arial" w:hAnsi="Arial" w:cs="Arial"/>
                <w:sz w:val="13"/>
                <w:szCs w:val="13"/>
              </w:rPr>
            </w:pPr>
            <w:proofErr w:type="spellStart"/>
            <w:r w:rsidRPr="005A3952">
              <w:rPr>
                <w:rFonts w:ascii="Arial" w:hAnsi="Arial" w:cs="Arial"/>
                <w:sz w:val="13"/>
                <w:szCs w:val="13"/>
              </w:rPr>
              <w:t>word</w:t>
            </w:r>
            <w:proofErr w:type="spellEnd"/>
          </w:p>
        </w:tc>
        <w:tc>
          <w:tcPr>
            <w:tcW w:w="1255" w:type="dxa"/>
          </w:tcPr>
          <w:p w:rsidR="003F5A07" w:rsidRPr="005A3952" w:rsidRDefault="003F5A07" w:rsidP="00016B8B">
            <w:pPr>
              <w:rPr>
                <w:rFonts w:ascii="Arial" w:hAnsi="Arial" w:cs="Arial"/>
                <w:sz w:val="13"/>
                <w:szCs w:val="13"/>
              </w:rPr>
            </w:pPr>
            <w:proofErr w:type="spellStart"/>
            <w:r w:rsidRPr="005A3952">
              <w:rPr>
                <w:rFonts w:ascii="Arial" w:hAnsi="Arial" w:cs="Arial"/>
                <w:sz w:val="13"/>
                <w:szCs w:val="13"/>
              </w:rPr>
              <w:t>nd</w:t>
            </w:r>
            <w:proofErr w:type="spellEnd"/>
          </w:p>
        </w:tc>
        <w:tc>
          <w:tcPr>
            <w:tcW w:w="1693" w:type="dxa"/>
          </w:tcPr>
          <w:p w:rsidR="003F5A07" w:rsidRPr="005A3952" w:rsidRDefault="003F5A07" w:rsidP="00016B8B">
            <w:pPr>
              <w:rPr>
                <w:rFonts w:ascii="Arial" w:hAnsi="Arial" w:cs="Arial"/>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24</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Warstwa tras rowerowych</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Miejska Pracowania Urbanistyczna</w:t>
            </w:r>
          </w:p>
        </w:tc>
        <w:tc>
          <w:tcPr>
            <w:tcW w:w="1617" w:type="dxa"/>
          </w:tcPr>
          <w:p w:rsidR="003F5A07" w:rsidRPr="005A3952" w:rsidRDefault="003F5A07" w:rsidP="008416A1">
            <w:pPr>
              <w:rPr>
                <w:rFonts w:ascii="Arial" w:hAnsi="Arial" w:cs="Arial"/>
                <w:sz w:val="13"/>
                <w:szCs w:val="13"/>
              </w:rPr>
            </w:pPr>
            <w:r w:rsidRPr="005A3952">
              <w:rPr>
                <w:rFonts w:ascii="Arial" w:hAnsi="Arial" w:cs="Arial"/>
                <w:iCs/>
                <w:sz w:val="13"/>
                <w:szCs w:val="13"/>
              </w:rPr>
              <w:t>8</w:t>
            </w:r>
          </w:p>
        </w:tc>
        <w:tc>
          <w:tcPr>
            <w:tcW w:w="1538" w:type="dxa"/>
          </w:tcPr>
          <w:p w:rsidR="003F5A07" w:rsidRPr="005A3952" w:rsidRDefault="003F5A07" w:rsidP="008416A1">
            <w:pPr>
              <w:rPr>
                <w:rFonts w:ascii="Arial" w:hAnsi="Arial" w:cs="Arial"/>
                <w:sz w:val="13"/>
                <w:szCs w:val="13"/>
              </w:rPr>
            </w:pPr>
            <w:r w:rsidRPr="005A3952">
              <w:rPr>
                <w:rFonts w:ascii="Arial" w:hAnsi="Arial" w:cs="Arial"/>
                <w:iCs/>
                <w:sz w:val="13"/>
                <w:szCs w:val="13"/>
              </w:rPr>
              <w:t>20</w:t>
            </w:r>
          </w:p>
        </w:tc>
        <w:tc>
          <w:tcPr>
            <w:tcW w:w="1351" w:type="dxa"/>
          </w:tcPr>
          <w:p w:rsidR="003F5A07" w:rsidRPr="005A3952" w:rsidRDefault="003F5A07" w:rsidP="008416A1">
            <w:pPr>
              <w:rPr>
                <w:rFonts w:ascii="Arial" w:hAnsi="Arial" w:cs="Arial"/>
                <w:sz w:val="13"/>
                <w:szCs w:val="13"/>
              </w:rPr>
            </w:pPr>
            <w:r w:rsidRPr="005A3952">
              <w:rPr>
                <w:rFonts w:ascii="Arial" w:hAnsi="Arial" w:cs="Arial"/>
                <w:iCs/>
                <w:sz w:val="13"/>
                <w:szCs w:val="13"/>
              </w:rPr>
              <w:t>500</w:t>
            </w:r>
          </w:p>
        </w:tc>
        <w:tc>
          <w:tcPr>
            <w:tcW w:w="1327" w:type="dxa"/>
            <w:vAlign w:val="center"/>
          </w:tcPr>
          <w:p w:rsidR="003F5A07" w:rsidRPr="005A3952" w:rsidRDefault="003F5A07" w:rsidP="008416A1">
            <w:pPr>
              <w:jc w:val="center"/>
              <w:rPr>
                <w:rFonts w:ascii="Arial" w:hAnsi="Arial" w:cs="Arial"/>
                <w:sz w:val="13"/>
                <w:szCs w:val="13"/>
              </w:rPr>
            </w:pPr>
            <w:r>
              <w:rPr>
                <w:rFonts w:ascii="Arial" w:hAnsi="Arial" w:cs="Arial"/>
                <w:iCs/>
                <w:sz w:val="13"/>
                <w:szCs w:val="13"/>
              </w:rPr>
              <w:t>C</w:t>
            </w:r>
          </w:p>
        </w:tc>
        <w:tc>
          <w:tcPr>
            <w:tcW w:w="1446" w:type="dxa"/>
            <w:vAlign w:val="bottom"/>
          </w:tcPr>
          <w:p w:rsidR="003F5A07" w:rsidRPr="005A3952" w:rsidRDefault="003F5A07" w:rsidP="00016B8B">
            <w:pPr>
              <w:rPr>
                <w:rFonts w:ascii="Arial" w:hAnsi="Arial" w:cs="Arial"/>
                <w:sz w:val="13"/>
                <w:szCs w:val="13"/>
              </w:rPr>
            </w:pPr>
            <w:proofErr w:type="spellStart"/>
            <w:r w:rsidRPr="005A3952">
              <w:rPr>
                <w:rFonts w:ascii="Arial" w:hAnsi="Arial" w:cs="Arial"/>
                <w:iCs/>
                <w:sz w:val="13"/>
                <w:szCs w:val="13"/>
              </w:rPr>
              <w:t>google</w:t>
            </w:r>
            <w:proofErr w:type="spellEnd"/>
            <w:r w:rsidRPr="005A3952">
              <w:rPr>
                <w:rFonts w:ascii="Arial" w:hAnsi="Arial" w:cs="Arial"/>
                <w:iCs/>
                <w:sz w:val="13"/>
                <w:szCs w:val="13"/>
              </w:rPr>
              <w:t xml:space="preserve"> </w:t>
            </w:r>
            <w:proofErr w:type="spellStart"/>
            <w:r w:rsidRPr="005A3952">
              <w:rPr>
                <w:rFonts w:ascii="Arial" w:hAnsi="Arial" w:cs="Arial"/>
                <w:iCs/>
                <w:sz w:val="13"/>
                <w:szCs w:val="13"/>
              </w:rPr>
              <w:t>mymaps</w:t>
            </w:r>
            <w:proofErr w:type="spellEnd"/>
          </w:p>
        </w:tc>
        <w:tc>
          <w:tcPr>
            <w:tcW w:w="1255" w:type="dxa"/>
            <w:vAlign w:val="bottom"/>
          </w:tcPr>
          <w:p w:rsidR="003F5A07" w:rsidRPr="005A3952" w:rsidRDefault="003F5A07" w:rsidP="00016B8B">
            <w:pPr>
              <w:rPr>
                <w:rFonts w:ascii="Arial" w:hAnsi="Arial" w:cs="Arial"/>
                <w:sz w:val="13"/>
                <w:szCs w:val="13"/>
              </w:rPr>
            </w:pPr>
            <w:proofErr w:type="spellStart"/>
            <w:r w:rsidRPr="005A3952">
              <w:rPr>
                <w:rFonts w:ascii="Arial" w:hAnsi="Arial" w:cs="Arial"/>
                <w:iCs/>
                <w:sz w:val="13"/>
                <w:szCs w:val="13"/>
              </w:rPr>
              <w:t>kml</w:t>
            </w:r>
            <w:proofErr w:type="spellEnd"/>
          </w:p>
        </w:tc>
        <w:tc>
          <w:tcPr>
            <w:tcW w:w="1693" w:type="dxa"/>
            <w:vAlign w:val="bottom"/>
          </w:tcPr>
          <w:p w:rsidR="003F5A07" w:rsidRPr="005A3952" w:rsidRDefault="003F5A07" w:rsidP="00016B8B">
            <w:pPr>
              <w:rPr>
                <w:rFonts w:ascii="Arial" w:hAnsi="Arial" w:cs="Arial"/>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26</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Warstwa stacji roweru miejskiego</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Miejska Pracowania Urbanistyczna</w:t>
            </w:r>
          </w:p>
        </w:tc>
        <w:tc>
          <w:tcPr>
            <w:tcW w:w="1617" w:type="dxa"/>
          </w:tcPr>
          <w:p w:rsidR="003F5A07" w:rsidRPr="005A3952" w:rsidRDefault="003F5A07" w:rsidP="008416A1">
            <w:pPr>
              <w:rPr>
                <w:rFonts w:ascii="Arial" w:hAnsi="Arial" w:cs="Arial"/>
                <w:iCs/>
                <w:sz w:val="13"/>
                <w:szCs w:val="13"/>
              </w:rPr>
            </w:pPr>
            <w:r>
              <w:rPr>
                <w:rFonts w:ascii="Arial" w:hAnsi="Arial" w:cs="Arial"/>
                <w:color w:val="000000"/>
                <w:sz w:val="13"/>
                <w:szCs w:val="13"/>
              </w:rPr>
              <w:t>35</w:t>
            </w:r>
          </w:p>
        </w:tc>
        <w:tc>
          <w:tcPr>
            <w:tcW w:w="1538" w:type="dxa"/>
          </w:tcPr>
          <w:p w:rsidR="003F5A07" w:rsidRPr="005A3952" w:rsidRDefault="003F5A07" w:rsidP="008416A1">
            <w:pPr>
              <w:rPr>
                <w:rFonts w:ascii="Arial" w:hAnsi="Arial" w:cs="Arial"/>
                <w:iCs/>
                <w:sz w:val="13"/>
                <w:szCs w:val="13"/>
              </w:rPr>
            </w:pPr>
            <w:r w:rsidRPr="005A3952">
              <w:rPr>
                <w:rFonts w:ascii="Arial" w:hAnsi="Arial" w:cs="Arial"/>
                <w:color w:val="000000"/>
                <w:sz w:val="13"/>
                <w:szCs w:val="13"/>
              </w:rPr>
              <w:t>1</w:t>
            </w:r>
          </w:p>
        </w:tc>
        <w:tc>
          <w:tcPr>
            <w:tcW w:w="1351" w:type="dxa"/>
          </w:tcPr>
          <w:p w:rsidR="003F5A07" w:rsidRPr="005A3952" w:rsidRDefault="003F5A07" w:rsidP="008416A1">
            <w:pPr>
              <w:rPr>
                <w:rFonts w:ascii="Arial" w:hAnsi="Arial" w:cs="Arial"/>
                <w:iCs/>
                <w:sz w:val="13"/>
                <w:szCs w:val="13"/>
              </w:rPr>
            </w:pPr>
          </w:p>
        </w:tc>
        <w:tc>
          <w:tcPr>
            <w:tcW w:w="1327" w:type="dxa"/>
            <w:vAlign w:val="center"/>
          </w:tcPr>
          <w:p w:rsidR="003F5A07" w:rsidRPr="005A3952" w:rsidRDefault="003F5A07" w:rsidP="008416A1">
            <w:pPr>
              <w:jc w:val="center"/>
              <w:rPr>
                <w:rFonts w:ascii="Arial" w:hAnsi="Arial" w:cs="Arial"/>
                <w:iCs/>
                <w:sz w:val="13"/>
                <w:szCs w:val="13"/>
              </w:rPr>
            </w:pPr>
            <w:r>
              <w:rPr>
                <w:rFonts w:ascii="Arial" w:hAnsi="Arial" w:cs="Arial"/>
                <w:color w:val="000000"/>
                <w:sz w:val="13"/>
                <w:szCs w:val="13"/>
              </w:rPr>
              <w:t>C</w:t>
            </w:r>
          </w:p>
        </w:tc>
        <w:tc>
          <w:tcPr>
            <w:tcW w:w="1446" w:type="dxa"/>
            <w:vAlign w:val="bottom"/>
          </w:tcPr>
          <w:p w:rsidR="003F5A07" w:rsidRPr="005A3952" w:rsidRDefault="003F5A07" w:rsidP="00016B8B">
            <w:pPr>
              <w:jc w:val="center"/>
              <w:rPr>
                <w:rFonts w:ascii="Arial" w:hAnsi="Arial" w:cs="Arial"/>
                <w:iCs/>
                <w:sz w:val="13"/>
                <w:szCs w:val="13"/>
              </w:rPr>
            </w:pPr>
            <w:proofErr w:type="spellStart"/>
            <w:r w:rsidRPr="005A3952">
              <w:rPr>
                <w:rFonts w:ascii="Arial" w:hAnsi="Arial" w:cs="Arial"/>
                <w:color w:val="000000"/>
                <w:sz w:val="13"/>
                <w:szCs w:val="13"/>
              </w:rPr>
              <w:t>google</w:t>
            </w:r>
            <w:proofErr w:type="spellEnd"/>
            <w:r w:rsidRPr="005A3952">
              <w:rPr>
                <w:rFonts w:ascii="Arial" w:hAnsi="Arial" w:cs="Arial"/>
                <w:color w:val="000000"/>
                <w:sz w:val="13"/>
                <w:szCs w:val="13"/>
              </w:rPr>
              <w:t xml:space="preserve"> </w:t>
            </w:r>
            <w:proofErr w:type="spellStart"/>
            <w:r w:rsidRPr="005A3952">
              <w:rPr>
                <w:rFonts w:ascii="Arial" w:hAnsi="Arial" w:cs="Arial"/>
                <w:color w:val="000000"/>
                <w:sz w:val="13"/>
                <w:szCs w:val="13"/>
              </w:rPr>
              <w:t>mymaps</w:t>
            </w:r>
            <w:proofErr w:type="spellEnd"/>
          </w:p>
        </w:tc>
        <w:tc>
          <w:tcPr>
            <w:tcW w:w="1255" w:type="dxa"/>
            <w:vAlign w:val="bottom"/>
          </w:tcPr>
          <w:p w:rsidR="003F5A07" w:rsidRPr="005A3952" w:rsidRDefault="003F5A07" w:rsidP="00016B8B">
            <w:pPr>
              <w:jc w:val="center"/>
              <w:rPr>
                <w:rFonts w:ascii="Arial" w:hAnsi="Arial" w:cs="Arial"/>
                <w:iCs/>
                <w:sz w:val="13"/>
                <w:szCs w:val="13"/>
              </w:rPr>
            </w:pPr>
            <w:proofErr w:type="spellStart"/>
            <w:r w:rsidRPr="005A3952">
              <w:rPr>
                <w:rFonts w:ascii="Arial" w:hAnsi="Arial" w:cs="Arial"/>
                <w:color w:val="000000"/>
                <w:sz w:val="13"/>
                <w:szCs w:val="13"/>
              </w:rPr>
              <w:t>kml</w:t>
            </w:r>
            <w:proofErr w:type="spellEnd"/>
          </w:p>
        </w:tc>
        <w:tc>
          <w:tcPr>
            <w:tcW w:w="1693" w:type="dxa"/>
            <w:vAlign w:val="bottom"/>
          </w:tcPr>
          <w:p w:rsidR="003F5A07" w:rsidRPr="005A3952" w:rsidRDefault="003F5A07" w:rsidP="00016B8B">
            <w:pPr>
              <w:jc w:val="cente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AB46F3">
            <w:pPr>
              <w:rPr>
                <w:rFonts w:ascii="Arial" w:hAnsi="Arial" w:cs="Arial"/>
                <w:iCs/>
                <w:sz w:val="13"/>
                <w:szCs w:val="13"/>
              </w:rPr>
            </w:pPr>
            <w:r w:rsidRPr="00B132A8">
              <w:rPr>
                <w:rFonts w:ascii="Arial" w:hAnsi="Arial" w:cs="Arial"/>
                <w:sz w:val="13"/>
                <w:szCs w:val="13"/>
              </w:rPr>
              <w:t>27</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Utworzenie nowej warstwy Nieruchomości oddane w trwały zarząd</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Mienia, Wydział Geodezji i Kartografii</w:t>
            </w:r>
          </w:p>
        </w:tc>
        <w:tc>
          <w:tcPr>
            <w:tcW w:w="1617" w:type="dxa"/>
          </w:tcPr>
          <w:p w:rsidR="003F5A07" w:rsidRPr="005A3952" w:rsidRDefault="003F5A07" w:rsidP="008416A1">
            <w:pPr>
              <w:rPr>
                <w:rFonts w:ascii="Arial" w:hAnsi="Arial" w:cs="Arial"/>
                <w:color w:val="000000"/>
                <w:sz w:val="13"/>
                <w:szCs w:val="13"/>
              </w:rPr>
            </w:pPr>
            <w:r w:rsidRPr="005A3952">
              <w:rPr>
                <w:rFonts w:ascii="Arial" w:hAnsi="Arial" w:cs="Arial"/>
                <w:iCs/>
                <w:sz w:val="13"/>
                <w:szCs w:val="13"/>
              </w:rPr>
              <w:t>541</w:t>
            </w:r>
          </w:p>
        </w:tc>
        <w:tc>
          <w:tcPr>
            <w:tcW w:w="1538" w:type="dxa"/>
          </w:tcPr>
          <w:p w:rsidR="003F5A07" w:rsidRPr="005A3952" w:rsidRDefault="003F5A07" w:rsidP="008416A1">
            <w:pPr>
              <w:rPr>
                <w:rFonts w:ascii="Arial" w:hAnsi="Arial" w:cs="Arial"/>
                <w:color w:val="000000"/>
                <w:sz w:val="13"/>
                <w:szCs w:val="13"/>
              </w:rPr>
            </w:pPr>
            <w:r w:rsidRPr="005A3952">
              <w:rPr>
                <w:rFonts w:ascii="Arial" w:hAnsi="Arial" w:cs="Arial"/>
                <w:iCs/>
                <w:sz w:val="13"/>
                <w:szCs w:val="13"/>
              </w:rPr>
              <w:t>max. 10</w:t>
            </w:r>
          </w:p>
        </w:tc>
        <w:tc>
          <w:tcPr>
            <w:tcW w:w="1351" w:type="dxa"/>
          </w:tcPr>
          <w:p w:rsidR="003F5A07" w:rsidRPr="005A3952" w:rsidRDefault="003F5A07" w:rsidP="008416A1">
            <w:pPr>
              <w:rPr>
                <w:rFonts w:ascii="Arial" w:hAnsi="Arial" w:cs="Arial"/>
                <w:color w:val="000000"/>
                <w:sz w:val="13"/>
                <w:szCs w:val="13"/>
              </w:rPr>
            </w:pPr>
            <w:r w:rsidRPr="005A3952">
              <w:rPr>
                <w:rFonts w:ascii="Arial" w:hAnsi="Arial" w:cs="Arial"/>
                <w:iCs/>
                <w:sz w:val="13"/>
                <w:szCs w:val="13"/>
              </w:rPr>
              <w:t> </w:t>
            </w:r>
          </w:p>
        </w:tc>
        <w:tc>
          <w:tcPr>
            <w:tcW w:w="1327" w:type="dxa"/>
            <w:vAlign w:val="center"/>
          </w:tcPr>
          <w:p w:rsidR="003F5A07" w:rsidRPr="005A3952" w:rsidRDefault="003F5A07" w:rsidP="008416A1">
            <w:pPr>
              <w:jc w:val="center"/>
              <w:rPr>
                <w:rFonts w:ascii="Arial" w:hAnsi="Arial" w:cs="Arial"/>
                <w:color w:val="000000"/>
                <w:sz w:val="13"/>
                <w:szCs w:val="13"/>
              </w:rPr>
            </w:pPr>
            <w:r>
              <w:rPr>
                <w:rFonts w:ascii="Arial" w:hAnsi="Arial" w:cs="Arial"/>
                <w:iCs/>
                <w:sz w:val="13"/>
                <w:szCs w:val="13"/>
              </w:rPr>
              <w:t>C</w:t>
            </w:r>
          </w:p>
        </w:tc>
        <w:tc>
          <w:tcPr>
            <w:tcW w:w="1446" w:type="dxa"/>
            <w:vAlign w:val="bottom"/>
          </w:tcPr>
          <w:p w:rsidR="003F5A07" w:rsidRPr="005A3952" w:rsidRDefault="003F5A07" w:rsidP="00016B8B">
            <w:pPr>
              <w:jc w:val="center"/>
              <w:rPr>
                <w:rFonts w:ascii="Arial" w:hAnsi="Arial" w:cs="Arial"/>
                <w:color w:val="000000"/>
                <w:sz w:val="13"/>
                <w:szCs w:val="13"/>
              </w:rPr>
            </w:pPr>
            <w:r w:rsidRPr="005A3952">
              <w:rPr>
                <w:rFonts w:ascii="Arial" w:hAnsi="Arial" w:cs="Arial"/>
                <w:iCs/>
                <w:sz w:val="13"/>
                <w:szCs w:val="13"/>
              </w:rPr>
              <w:t>GPUE</w:t>
            </w:r>
          </w:p>
        </w:tc>
        <w:tc>
          <w:tcPr>
            <w:tcW w:w="1255" w:type="dxa"/>
            <w:vAlign w:val="bottom"/>
          </w:tcPr>
          <w:p w:rsidR="003F5A07" w:rsidRPr="005A3952" w:rsidRDefault="003F5A07" w:rsidP="00016B8B">
            <w:pPr>
              <w:jc w:val="center"/>
              <w:rPr>
                <w:rFonts w:ascii="Arial" w:hAnsi="Arial" w:cs="Arial"/>
                <w:color w:val="000000"/>
                <w:sz w:val="13"/>
                <w:szCs w:val="13"/>
              </w:rPr>
            </w:pPr>
            <w:r w:rsidRPr="005A3952">
              <w:rPr>
                <w:rFonts w:ascii="Arial" w:hAnsi="Arial" w:cs="Arial"/>
                <w:iCs/>
                <w:sz w:val="13"/>
                <w:szCs w:val="13"/>
              </w:rPr>
              <w:t>zapis danych w bazie GPUE</w:t>
            </w:r>
          </w:p>
        </w:tc>
        <w:tc>
          <w:tcPr>
            <w:tcW w:w="1693" w:type="dxa"/>
            <w:vAlign w:val="bottom"/>
          </w:tcPr>
          <w:p w:rsidR="003F5A07" w:rsidRPr="005A3952" w:rsidRDefault="003F5A07" w:rsidP="00016B8B">
            <w:pPr>
              <w:jc w:val="cente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28</w:t>
            </w:r>
          </w:p>
        </w:tc>
        <w:tc>
          <w:tcPr>
            <w:tcW w:w="2011" w:type="dxa"/>
          </w:tcPr>
          <w:p w:rsidR="003F5A07" w:rsidRPr="005A3952" w:rsidRDefault="003F5A07" w:rsidP="008416A1">
            <w:pPr>
              <w:rPr>
                <w:rFonts w:ascii="Arial" w:hAnsi="Arial" w:cs="Arial"/>
                <w:sz w:val="13"/>
                <w:szCs w:val="13"/>
              </w:rPr>
            </w:pPr>
            <w:r w:rsidRPr="005A3952">
              <w:rPr>
                <w:rFonts w:ascii="Arial" w:hAnsi="Arial" w:cs="Arial"/>
                <w:sz w:val="13"/>
                <w:szCs w:val="13"/>
              </w:rPr>
              <w:t>Nieruchomości oddane w użyczenie i użytkowanie</w:t>
            </w:r>
          </w:p>
        </w:tc>
        <w:tc>
          <w:tcPr>
            <w:tcW w:w="1539" w:type="dxa"/>
          </w:tcPr>
          <w:p w:rsidR="003F5A07" w:rsidRPr="005A3952" w:rsidRDefault="003F5A07" w:rsidP="008416A1">
            <w:pPr>
              <w:rPr>
                <w:rFonts w:ascii="Arial" w:hAnsi="Arial" w:cs="Arial"/>
                <w:sz w:val="13"/>
                <w:szCs w:val="13"/>
              </w:rPr>
            </w:pPr>
            <w:r w:rsidRPr="005A3952">
              <w:rPr>
                <w:rFonts w:ascii="Arial" w:hAnsi="Arial" w:cs="Arial"/>
                <w:sz w:val="13"/>
                <w:szCs w:val="13"/>
              </w:rPr>
              <w:t>Wydział Mienia, Wydział Geodezji i Kartografii</w:t>
            </w:r>
          </w:p>
        </w:tc>
        <w:tc>
          <w:tcPr>
            <w:tcW w:w="1617" w:type="dxa"/>
          </w:tcPr>
          <w:p w:rsidR="003F5A07" w:rsidRPr="005A3952" w:rsidRDefault="003F5A07" w:rsidP="008416A1">
            <w:pPr>
              <w:rPr>
                <w:rFonts w:ascii="Arial" w:hAnsi="Arial" w:cs="Arial"/>
                <w:iCs/>
                <w:sz w:val="13"/>
                <w:szCs w:val="13"/>
              </w:rPr>
            </w:pPr>
            <w:r w:rsidRPr="005A3952">
              <w:rPr>
                <w:rFonts w:ascii="Arial" w:hAnsi="Arial" w:cs="Arial"/>
                <w:iCs/>
                <w:sz w:val="13"/>
                <w:szCs w:val="13"/>
              </w:rPr>
              <w:t>80</w:t>
            </w:r>
          </w:p>
        </w:tc>
        <w:tc>
          <w:tcPr>
            <w:tcW w:w="1538" w:type="dxa"/>
          </w:tcPr>
          <w:p w:rsidR="003F5A07" w:rsidRPr="005A3952" w:rsidRDefault="003F5A07" w:rsidP="008416A1">
            <w:pPr>
              <w:rPr>
                <w:rFonts w:ascii="Arial" w:hAnsi="Arial" w:cs="Arial"/>
                <w:iCs/>
                <w:sz w:val="13"/>
                <w:szCs w:val="13"/>
              </w:rPr>
            </w:pPr>
            <w:r w:rsidRPr="005A3952">
              <w:rPr>
                <w:rFonts w:ascii="Arial" w:hAnsi="Arial" w:cs="Arial"/>
                <w:iCs/>
                <w:sz w:val="13"/>
                <w:szCs w:val="13"/>
              </w:rPr>
              <w:t>max. 5</w:t>
            </w:r>
          </w:p>
        </w:tc>
        <w:tc>
          <w:tcPr>
            <w:tcW w:w="1351" w:type="dxa"/>
          </w:tcPr>
          <w:p w:rsidR="003F5A07" w:rsidRPr="005A3952" w:rsidRDefault="003F5A07" w:rsidP="008416A1">
            <w:pPr>
              <w:rPr>
                <w:rFonts w:ascii="Arial" w:hAnsi="Arial" w:cs="Arial"/>
                <w:iCs/>
                <w:sz w:val="13"/>
                <w:szCs w:val="13"/>
              </w:rPr>
            </w:pPr>
            <w:r w:rsidRPr="005A3952">
              <w:rPr>
                <w:rFonts w:ascii="Arial" w:hAnsi="Arial" w:cs="Arial"/>
                <w:iCs/>
                <w:sz w:val="13"/>
                <w:szCs w:val="13"/>
              </w:rPr>
              <w:t> </w:t>
            </w:r>
          </w:p>
        </w:tc>
        <w:tc>
          <w:tcPr>
            <w:tcW w:w="1327" w:type="dxa"/>
            <w:vAlign w:val="center"/>
          </w:tcPr>
          <w:p w:rsidR="003F5A07" w:rsidRPr="005A3952" w:rsidRDefault="003F5A07" w:rsidP="008416A1">
            <w:pPr>
              <w:jc w:val="center"/>
              <w:rPr>
                <w:rFonts w:ascii="Arial" w:hAnsi="Arial" w:cs="Arial"/>
                <w:iCs/>
                <w:sz w:val="13"/>
                <w:szCs w:val="13"/>
              </w:rPr>
            </w:pPr>
            <w:r>
              <w:rPr>
                <w:rFonts w:ascii="Arial" w:hAnsi="Arial" w:cs="Arial"/>
                <w:iCs/>
                <w:sz w:val="13"/>
                <w:szCs w:val="13"/>
              </w:rPr>
              <w:t>C</w:t>
            </w:r>
          </w:p>
        </w:tc>
        <w:tc>
          <w:tcPr>
            <w:tcW w:w="1446" w:type="dxa"/>
            <w:vAlign w:val="bottom"/>
          </w:tcPr>
          <w:p w:rsidR="003F5A07" w:rsidRPr="005A3952" w:rsidRDefault="003F5A07" w:rsidP="00016B8B">
            <w:pPr>
              <w:rPr>
                <w:rFonts w:ascii="Arial" w:hAnsi="Arial" w:cs="Arial"/>
                <w:iCs/>
                <w:sz w:val="13"/>
                <w:szCs w:val="13"/>
              </w:rPr>
            </w:pPr>
            <w:r w:rsidRPr="005A3952">
              <w:rPr>
                <w:rFonts w:ascii="Arial" w:hAnsi="Arial" w:cs="Arial"/>
                <w:iCs/>
                <w:sz w:val="13"/>
                <w:szCs w:val="13"/>
              </w:rPr>
              <w:t>Rekord-Dzierżawy</w:t>
            </w:r>
          </w:p>
        </w:tc>
        <w:tc>
          <w:tcPr>
            <w:tcW w:w="1255" w:type="dxa"/>
            <w:vAlign w:val="bottom"/>
          </w:tcPr>
          <w:p w:rsidR="003F5A07" w:rsidRPr="005A3952" w:rsidRDefault="003F5A07" w:rsidP="00016B8B">
            <w:pPr>
              <w:rPr>
                <w:rFonts w:ascii="Arial" w:hAnsi="Arial" w:cs="Arial"/>
                <w:iCs/>
                <w:sz w:val="13"/>
                <w:szCs w:val="13"/>
              </w:rPr>
            </w:pPr>
            <w:r w:rsidRPr="005A3952">
              <w:rPr>
                <w:rFonts w:ascii="Arial" w:hAnsi="Arial" w:cs="Arial"/>
                <w:iCs/>
                <w:sz w:val="13"/>
                <w:szCs w:val="13"/>
              </w:rPr>
              <w:t>zapis danych w programie Rekord-Dzierżawy</w:t>
            </w:r>
          </w:p>
        </w:tc>
        <w:tc>
          <w:tcPr>
            <w:tcW w:w="1693" w:type="dxa"/>
            <w:vAlign w:val="bottom"/>
          </w:tcPr>
          <w:p w:rsidR="003F5A07" w:rsidRPr="005A3952" w:rsidRDefault="003F5A07" w:rsidP="00016B8B">
            <w:pP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016B8B">
            <w:pPr>
              <w:rPr>
                <w:rFonts w:ascii="Arial" w:hAnsi="Arial" w:cs="Arial"/>
                <w:iCs/>
                <w:sz w:val="13"/>
                <w:szCs w:val="13"/>
              </w:rPr>
            </w:pPr>
            <w:r w:rsidRPr="00B132A8">
              <w:rPr>
                <w:rFonts w:ascii="Arial" w:hAnsi="Arial" w:cs="Arial"/>
                <w:sz w:val="13"/>
                <w:szCs w:val="13"/>
              </w:rPr>
              <w:t>29</w:t>
            </w:r>
          </w:p>
        </w:tc>
        <w:tc>
          <w:tcPr>
            <w:tcW w:w="2011" w:type="dxa"/>
          </w:tcPr>
          <w:p w:rsidR="003F5A07" w:rsidRPr="005A3952" w:rsidRDefault="003F5A07" w:rsidP="008416A1">
            <w:pPr>
              <w:rPr>
                <w:rFonts w:ascii="Arial" w:hAnsi="Arial" w:cs="Arial"/>
                <w:sz w:val="13"/>
                <w:szCs w:val="13"/>
              </w:rPr>
            </w:pPr>
            <w:r>
              <w:rPr>
                <w:rFonts w:ascii="Arial" w:hAnsi="Arial" w:cs="Arial"/>
                <w:sz w:val="13"/>
                <w:szCs w:val="13"/>
              </w:rPr>
              <w:t>Warstwa wydanych pozwoleń wodno-prawnych</w:t>
            </w:r>
          </w:p>
        </w:tc>
        <w:tc>
          <w:tcPr>
            <w:tcW w:w="1539" w:type="dxa"/>
          </w:tcPr>
          <w:p w:rsidR="003F5A07" w:rsidRPr="005A3952" w:rsidRDefault="003F5A07" w:rsidP="008416A1">
            <w:pPr>
              <w:rPr>
                <w:rFonts w:ascii="Arial" w:hAnsi="Arial" w:cs="Arial"/>
                <w:sz w:val="13"/>
                <w:szCs w:val="13"/>
              </w:rPr>
            </w:pPr>
            <w:r>
              <w:rPr>
                <w:rFonts w:ascii="Arial" w:hAnsi="Arial" w:cs="Arial"/>
                <w:sz w:val="13"/>
                <w:szCs w:val="13"/>
              </w:rPr>
              <w:t>Wydział Gospodarki Komunalnej</w:t>
            </w:r>
          </w:p>
        </w:tc>
        <w:tc>
          <w:tcPr>
            <w:tcW w:w="1617" w:type="dxa"/>
          </w:tcPr>
          <w:p w:rsidR="003F5A07" w:rsidRPr="005A3952" w:rsidRDefault="003F5A07" w:rsidP="008416A1">
            <w:pPr>
              <w:rPr>
                <w:rFonts w:ascii="Arial" w:hAnsi="Arial" w:cs="Arial"/>
                <w:iCs/>
                <w:sz w:val="13"/>
                <w:szCs w:val="13"/>
              </w:rPr>
            </w:pPr>
            <w:r>
              <w:rPr>
                <w:rFonts w:ascii="Arial" w:hAnsi="Arial" w:cs="Arial"/>
                <w:iCs/>
                <w:sz w:val="13"/>
                <w:szCs w:val="13"/>
              </w:rPr>
              <w:t>152</w:t>
            </w:r>
          </w:p>
        </w:tc>
        <w:tc>
          <w:tcPr>
            <w:tcW w:w="1538" w:type="dxa"/>
          </w:tcPr>
          <w:p w:rsidR="003F5A07" w:rsidRPr="005A3952" w:rsidRDefault="003F5A07" w:rsidP="008416A1">
            <w:pPr>
              <w:rPr>
                <w:rFonts w:ascii="Arial" w:hAnsi="Arial" w:cs="Arial"/>
                <w:iCs/>
                <w:sz w:val="13"/>
                <w:szCs w:val="13"/>
              </w:rPr>
            </w:pPr>
            <w:r>
              <w:rPr>
                <w:rFonts w:ascii="Arial" w:hAnsi="Arial" w:cs="Arial"/>
                <w:iCs/>
                <w:sz w:val="13"/>
                <w:szCs w:val="13"/>
              </w:rPr>
              <w:t>5</w:t>
            </w:r>
          </w:p>
        </w:tc>
        <w:tc>
          <w:tcPr>
            <w:tcW w:w="1351" w:type="dxa"/>
          </w:tcPr>
          <w:p w:rsidR="003F5A07" w:rsidRPr="005A3952" w:rsidRDefault="003F5A07" w:rsidP="008416A1">
            <w:pPr>
              <w:rPr>
                <w:rFonts w:ascii="Arial" w:hAnsi="Arial" w:cs="Arial"/>
                <w:iCs/>
                <w:sz w:val="13"/>
                <w:szCs w:val="13"/>
              </w:rPr>
            </w:pPr>
          </w:p>
        </w:tc>
        <w:tc>
          <w:tcPr>
            <w:tcW w:w="1327" w:type="dxa"/>
            <w:vAlign w:val="center"/>
          </w:tcPr>
          <w:p w:rsidR="003F5A07" w:rsidRPr="005A3952" w:rsidRDefault="003F5A07" w:rsidP="008416A1">
            <w:pPr>
              <w:jc w:val="center"/>
              <w:rPr>
                <w:rFonts w:ascii="Arial" w:hAnsi="Arial" w:cs="Arial"/>
                <w:iCs/>
                <w:sz w:val="13"/>
                <w:szCs w:val="13"/>
              </w:rPr>
            </w:pPr>
            <w:r>
              <w:rPr>
                <w:rFonts w:ascii="Arial" w:hAnsi="Arial" w:cs="Arial"/>
                <w:iCs/>
                <w:sz w:val="13"/>
                <w:szCs w:val="13"/>
              </w:rPr>
              <w:t>C</w:t>
            </w:r>
          </w:p>
        </w:tc>
        <w:tc>
          <w:tcPr>
            <w:tcW w:w="1446" w:type="dxa"/>
          </w:tcPr>
          <w:p w:rsidR="003F5A07" w:rsidRPr="005A3952" w:rsidRDefault="003F5A07" w:rsidP="00016B8B">
            <w:pPr>
              <w:rPr>
                <w:rFonts w:ascii="Arial" w:hAnsi="Arial" w:cs="Arial"/>
                <w:iCs/>
                <w:sz w:val="13"/>
                <w:szCs w:val="13"/>
              </w:rPr>
            </w:pPr>
            <w:r>
              <w:rPr>
                <w:rFonts w:ascii="Arial" w:hAnsi="Arial" w:cs="Arial"/>
                <w:iCs/>
                <w:sz w:val="13"/>
                <w:szCs w:val="13"/>
              </w:rPr>
              <w:t xml:space="preserve">Plik, </w:t>
            </w:r>
            <w:proofErr w:type="spellStart"/>
            <w:r>
              <w:rPr>
                <w:rFonts w:ascii="Arial" w:hAnsi="Arial" w:cs="Arial"/>
                <w:iCs/>
                <w:sz w:val="13"/>
                <w:szCs w:val="13"/>
              </w:rPr>
              <w:t>Esod</w:t>
            </w:r>
            <w:proofErr w:type="spellEnd"/>
          </w:p>
        </w:tc>
        <w:tc>
          <w:tcPr>
            <w:tcW w:w="1255" w:type="dxa"/>
          </w:tcPr>
          <w:p w:rsidR="003F5A07" w:rsidRPr="005A3952" w:rsidRDefault="003F5A07" w:rsidP="00016B8B">
            <w:pPr>
              <w:rPr>
                <w:rFonts w:ascii="Arial" w:hAnsi="Arial" w:cs="Arial"/>
                <w:iCs/>
                <w:sz w:val="13"/>
                <w:szCs w:val="13"/>
              </w:rPr>
            </w:pPr>
            <w:r>
              <w:rPr>
                <w:rFonts w:ascii="Arial" w:hAnsi="Arial" w:cs="Arial"/>
                <w:iCs/>
                <w:sz w:val="13"/>
                <w:szCs w:val="13"/>
              </w:rPr>
              <w:t xml:space="preserve">Xls, baza </w:t>
            </w:r>
            <w:proofErr w:type="spellStart"/>
            <w:r>
              <w:rPr>
                <w:rFonts w:ascii="Arial" w:hAnsi="Arial" w:cs="Arial"/>
                <w:iCs/>
                <w:sz w:val="13"/>
                <w:szCs w:val="13"/>
              </w:rPr>
              <w:t>sql</w:t>
            </w:r>
            <w:proofErr w:type="spellEnd"/>
          </w:p>
        </w:tc>
        <w:tc>
          <w:tcPr>
            <w:tcW w:w="1693" w:type="dxa"/>
          </w:tcPr>
          <w:p w:rsidR="003F5A07" w:rsidRPr="005A3952" w:rsidRDefault="003F5A07" w:rsidP="00016B8B">
            <w:pP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8416A1">
            <w:pPr>
              <w:rPr>
                <w:rFonts w:ascii="Arial" w:hAnsi="Arial" w:cs="Arial"/>
                <w:iCs/>
                <w:sz w:val="13"/>
                <w:szCs w:val="13"/>
              </w:rPr>
            </w:pPr>
            <w:r w:rsidRPr="00B132A8">
              <w:rPr>
                <w:rFonts w:ascii="Arial" w:hAnsi="Arial" w:cs="Arial"/>
                <w:sz w:val="13"/>
                <w:szCs w:val="13"/>
              </w:rPr>
              <w:t>30</w:t>
            </w:r>
          </w:p>
        </w:tc>
        <w:tc>
          <w:tcPr>
            <w:tcW w:w="2011" w:type="dxa"/>
          </w:tcPr>
          <w:p w:rsidR="003F5A07" w:rsidRPr="005A3952" w:rsidRDefault="003F5A07" w:rsidP="008416A1">
            <w:pPr>
              <w:rPr>
                <w:rFonts w:ascii="Arial" w:hAnsi="Arial" w:cs="Arial"/>
                <w:sz w:val="13"/>
                <w:szCs w:val="13"/>
              </w:rPr>
            </w:pPr>
            <w:r>
              <w:rPr>
                <w:rFonts w:ascii="Arial" w:hAnsi="Arial" w:cs="Arial"/>
                <w:sz w:val="13"/>
                <w:szCs w:val="13"/>
              </w:rPr>
              <w:t>Warstwa oświetlenia miejskiego- punkty oświetleniowe</w:t>
            </w:r>
          </w:p>
        </w:tc>
        <w:tc>
          <w:tcPr>
            <w:tcW w:w="1539" w:type="dxa"/>
          </w:tcPr>
          <w:p w:rsidR="003F5A07" w:rsidRPr="005A3952" w:rsidRDefault="003F5A07" w:rsidP="008416A1">
            <w:pPr>
              <w:rPr>
                <w:rFonts w:ascii="Arial" w:hAnsi="Arial" w:cs="Arial"/>
                <w:sz w:val="13"/>
                <w:szCs w:val="13"/>
              </w:rPr>
            </w:pPr>
            <w:r>
              <w:rPr>
                <w:rFonts w:ascii="Arial" w:hAnsi="Arial" w:cs="Arial"/>
                <w:sz w:val="13"/>
                <w:szCs w:val="13"/>
              </w:rPr>
              <w:t>Wydział Dróg</w:t>
            </w:r>
          </w:p>
        </w:tc>
        <w:tc>
          <w:tcPr>
            <w:tcW w:w="1617" w:type="dxa"/>
          </w:tcPr>
          <w:p w:rsidR="003F5A07" w:rsidRPr="005A3952" w:rsidRDefault="003F5A07" w:rsidP="008416A1">
            <w:pPr>
              <w:rPr>
                <w:rFonts w:ascii="Arial" w:hAnsi="Arial" w:cs="Arial"/>
                <w:iCs/>
                <w:sz w:val="13"/>
                <w:szCs w:val="13"/>
              </w:rPr>
            </w:pPr>
            <w:r>
              <w:rPr>
                <w:rFonts w:ascii="Arial" w:hAnsi="Arial" w:cs="Arial"/>
                <w:iCs/>
                <w:sz w:val="13"/>
                <w:szCs w:val="13"/>
              </w:rPr>
              <w:t>4000</w:t>
            </w:r>
          </w:p>
        </w:tc>
        <w:tc>
          <w:tcPr>
            <w:tcW w:w="1538" w:type="dxa"/>
          </w:tcPr>
          <w:p w:rsidR="003F5A07" w:rsidRPr="005A3952" w:rsidRDefault="003F5A07" w:rsidP="008416A1">
            <w:pPr>
              <w:rPr>
                <w:rFonts w:ascii="Arial" w:hAnsi="Arial" w:cs="Arial"/>
                <w:iCs/>
                <w:sz w:val="13"/>
                <w:szCs w:val="13"/>
              </w:rPr>
            </w:pPr>
            <w:r>
              <w:rPr>
                <w:rFonts w:ascii="Arial" w:hAnsi="Arial" w:cs="Arial"/>
                <w:iCs/>
                <w:sz w:val="13"/>
                <w:szCs w:val="13"/>
              </w:rPr>
              <w:t>5</w:t>
            </w:r>
          </w:p>
        </w:tc>
        <w:tc>
          <w:tcPr>
            <w:tcW w:w="1351" w:type="dxa"/>
          </w:tcPr>
          <w:p w:rsidR="003F5A07" w:rsidRPr="005A3952" w:rsidRDefault="003F5A07" w:rsidP="008416A1">
            <w:pPr>
              <w:rPr>
                <w:rFonts w:ascii="Arial" w:hAnsi="Arial" w:cs="Arial"/>
                <w:iCs/>
                <w:sz w:val="13"/>
                <w:szCs w:val="13"/>
              </w:rPr>
            </w:pPr>
            <w:r>
              <w:rPr>
                <w:rFonts w:ascii="Arial" w:hAnsi="Arial" w:cs="Arial"/>
                <w:iCs/>
                <w:sz w:val="13"/>
                <w:szCs w:val="13"/>
              </w:rPr>
              <w:t>Tabele bazodanowe</w:t>
            </w:r>
          </w:p>
        </w:tc>
        <w:tc>
          <w:tcPr>
            <w:tcW w:w="1327" w:type="dxa"/>
            <w:vAlign w:val="center"/>
          </w:tcPr>
          <w:p w:rsidR="003F5A07" w:rsidRPr="005A3952" w:rsidRDefault="003F5A07" w:rsidP="008416A1">
            <w:pPr>
              <w:jc w:val="center"/>
              <w:rPr>
                <w:rFonts w:ascii="Arial" w:hAnsi="Arial" w:cs="Arial"/>
                <w:iCs/>
                <w:sz w:val="13"/>
                <w:szCs w:val="13"/>
              </w:rPr>
            </w:pPr>
            <w:r>
              <w:rPr>
                <w:rFonts w:ascii="Arial" w:hAnsi="Arial" w:cs="Arial"/>
                <w:iCs/>
                <w:sz w:val="13"/>
                <w:szCs w:val="13"/>
              </w:rPr>
              <w:t>C</w:t>
            </w:r>
          </w:p>
        </w:tc>
        <w:tc>
          <w:tcPr>
            <w:tcW w:w="1446" w:type="dxa"/>
          </w:tcPr>
          <w:p w:rsidR="003F5A07" w:rsidRPr="005A3952" w:rsidRDefault="003F5A07" w:rsidP="008416A1">
            <w:pPr>
              <w:rPr>
                <w:rFonts w:ascii="Arial" w:hAnsi="Arial" w:cs="Arial"/>
                <w:iCs/>
                <w:sz w:val="13"/>
                <w:szCs w:val="13"/>
              </w:rPr>
            </w:pPr>
            <w:r>
              <w:rPr>
                <w:rFonts w:ascii="Arial" w:hAnsi="Arial" w:cs="Arial"/>
                <w:iCs/>
                <w:sz w:val="13"/>
                <w:szCs w:val="13"/>
              </w:rPr>
              <w:t>AVC</w:t>
            </w:r>
          </w:p>
        </w:tc>
        <w:tc>
          <w:tcPr>
            <w:tcW w:w="1255" w:type="dxa"/>
          </w:tcPr>
          <w:p w:rsidR="003F5A07" w:rsidRPr="005A3952" w:rsidRDefault="003F5A07" w:rsidP="008416A1">
            <w:pPr>
              <w:rPr>
                <w:rFonts w:ascii="Arial" w:hAnsi="Arial" w:cs="Arial"/>
                <w:iCs/>
                <w:sz w:val="13"/>
                <w:szCs w:val="13"/>
              </w:rPr>
            </w:pPr>
            <w:r>
              <w:rPr>
                <w:rFonts w:ascii="Arial" w:hAnsi="Arial" w:cs="Arial"/>
                <w:iCs/>
                <w:sz w:val="13"/>
                <w:szCs w:val="13"/>
              </w:rPr>
              <w:t xml:space="preserve">Baza </w:t>
            </w:r>
            <w:proofErr w:type="spellStart"/>
            <w:r>
              <w:rPr>
                <w:rFonts w:ascii="Arial" w:hAnsi="Arial" w:cs="Arial"/>
                <w:iCs/>
                <w:sz w:val="13"/>
                <w:szCs w:val="13"/>
              </w:rPr>
              <w:t>sql</w:t>
            </w:r>
            <w:proofErr w:type="spellEnd"/>
          </w:p>
        </w:tc>
        <w:tc>
          <w:tcPr>
            <w:tcW w:w="1693" w:type="dxa"/>
          </w:tcPr>
          <w:p w:rsidR="003F5A07" w:rsidRPr="005A3952" w:rsidRDefault="003F5A07" w:rsidP="008416A1">
            <w:pPr>
              <w:rPr>
                <w:rFonts w:ascii="Arial" w:hAnsi="Arial" w:cs="Arial"/>
                <w:color w:val="000000"/>
                <w:sz w:val="13"/>
                <w:szCs w:val="13"/>
              </w:rPr>
            </w:pPr>
            <w:r>
              <w:rPr>
                <w:rFonts w:ascii="Arial" w:hAnsi="Arial" w:cs="Arial"/>
                <w:color w:val="000000"/>
                <w:sz w:val="13"/>
                <w:szCs w:val="13"/>
              </w:rPr>
              <w:t>Należy zdefiniować repliki</w:t>
            </w:r>
          </w:p>
        </w:tc>
      </w:tr>
      <w:tr w:rsidR="003F5A07" w:rsidTr="00B132A8">
        <w:tc>
          <w:tcPr>
            <w:tcW w:w="506" w:type="dxa"/>
          </w:tcPr>
          <w:p w:rsidR="003F5A07" w:rsidRPr="00B132A8" w:rsidRDefault="003F5A07" w:rsidP="008416A1">
            <w:pPr>
              <w:rPr>
                <w:rFonts w:ascii="Arial" w:hAnsi="Arial" w:cs="Arial"/>
                <w:iCs/>
                <w:sz w:val="13"/>
                <w:szCs w:val="13"/>
              </w:rPr>
            </w:pPr>
            <w:r w:rsidRPr="00B132A8">
              <w:rPr>
                <w:rFonts w:ascii="Arial" w:hAnsi="Arial" w:cs="Arial"/>
                <w:sz w:val="13"/>
                <w:szCs w:val="13"/>
              </w:rPr>
              <w:t>31</w:t>
            </w:r>
          </w:p>
        </w:tc>
        <w:tc>
          <w:tcPr>
            <w:tcW w:w="2011" w:type="dxa"/>
          </w:tcPr>
          <w:p w:rsidR="003F5A07" w:rsidRPr="005A3952" w:rsidRDefault="003F5A07" w:rsidP="008416A1">
            <w:pPr>
              <w:rPr>
                <w:rFonts w:ascii="Arial" w:hAnsi="Arial" w:cs="Arial"/>
                <w:sz w:val="13"/>
                <w:szCs w:val="13"/>
              </w:rPr>
            </w:pPr>
            <w:r>
              <w:rPr>
                <w:rFonts w:ascii="Arial" w:hAnsi="Arial" w:cs="Arial"/>
                <w:sz w:val="13"/>
                <w:szCs w:val="13"/>
              </w:rPr>
              <w:t>Warstwa oświetlenia miejskiego -przyłącza licznikowe</w:t>
            </w:r>
          </w:p>
        </w:tc>
        <w:tc>
          <w:tcPr>
            <w:tcW w:w="1539" w:type="dxa"/>
          </w:tcPr>
          <w:p w:rsidR="003F5A07" w:rsidRPr="005A3952" w:rsidRDefault="003F5A07" w:rsidP="008416A1">
            <w:pPr>
              <w:rPr>
                <w:rFonts w:ascii="Arial" w:hAnsi="Arial" w:cs="Arial"/>
                <w:sz w:val="13"/>
                <w:szCs w:val="13"/>
              </w:rPr>
            </w:pPr>
            <w:r>
              <w:rPr>
                <w:rFonts w:ascii="Arial" w:hAnsi="Arial" w:cs="Arial"/>
                <w:sz w:val="13"/>
                <w:szCs w:val="13"/>
              </w:rPr>
              <w:t>Wydział Dróg</w:t>
            </w:r>
          </w:p>
        </w:tc>
        <w:tc>
          <w:tcPr>
            <w:tcW w:w="1617" w:type="dxa"/>
          </w:tcPr>
          <w:p w:rsidR="003F5A07" w:rsidRPr="005A3952" w:rsidRDefault="003F5A07" w:rsidP="008416A1">
            <w:pPr>
              <w:rPr>
                <w:rFonts w:ascii="Arial" w:hAnsi="Arial" w:cs="Arial"/>
                <w:iCs/>
                <w:sz w:val="13"/>
                <w:szCs w:val="13"/>
              </w:rPr>
            </w:pPr>
            <w:r>
              <w:rPr>
                <w:rFonts w:ascii="Arial" w:hAnsi="Arial" w:cs="Arial"/>
                <w:iCs/>
                <w:sz w:val="13"/>
                <w:szCs w:val="13"/>
              </w:rPr>
              <w:t>500</w:t>
            </w:r>
          </w:p>
        </w:tc>
        <w:tc>
          <w:tcPr>
            <w:tcW w:w="1538" w:type="dxa"/>
          </w:tcPr>
          <w:p w:rsidR="003F5A07" w:rsidRPr="005A3952" w:rsidRDefault="003F5A07" w:rsidP="008416A1">
            <w:pPr>
              <w:rPr>
                <w:rFonts w:ascii="Arial" w:hAnsi="Arial" w:cs="Arial"/>
                <w:iCs/>
                <w:sz w:val="13"/>
                <w:szCs w:val="13"/>
              </w:rPr>
            </w:pPr>
            <w:r>
              <w:rPr>
                <w:rFonts w:ascii="Arial" w:hAnsi="Arial" w:cs="Arial"/>
                <w:iCs/>
                <w:sz w:val="13"/>
                <w:szCs w:val="13"/>
              </w:rPr>
              <w:t>5</w:t>
            </w:r>
          </w:p>
        </w:tc>
        <w:tc>
          <w:tcPr>
            <w:tcW w:w="1351" w:type="dxa"/>
          </w:tcPr>
          <w:p w:rsidR="003F5A07" w:rsidRPr="005A3952" w:rsidRDefault="003F5A07" w:rsidP="008416A1">
            <w:pPr>
              <w:rPr>
                <w:rFonts w:ascii="Arial" w:hAnsi="Arial" w:cs="Arial"/>
                <w:iCs/>
                <w:sz w:val="13"/>
                <w:szCs w:val="13"/>
              </w:rPr>
            </w:pPr>
            <w:r>
              <w:rPr>
                <w:rFonts w:ascii="Arial" w:hAnsi="Arial" w:cs="Arial"/>
                <w:iCs/>
                <w:sz w:val="13"/>
                <w:szCs w:val="13"/>
              </w:rPr>
              <w:t>Tabele bazodanowe</w:t>
            </w:r>
          </w:p>
        </w:tc>
        <w:tc>
          <w:tcPr>
            <w:tcW w:w="1327" w:type="dxa"/>
            <w:vAlign w:val="center"/>
          </w:tcPr>
          <w:p w:rsidR="003F5A07" w:rsidRPr="005A3952" w:rsidRDefault="003F5A07" w:rsidP="008416A1">
            <w:pPr>
              <w:jc w:val="center"/>
              <w:rPr>
                <w:rFonts w:ascii="Arial" w:hAnsi="Arial" w:cs="Arial"/>
                <w:iCs/>
                <w:sz w:val="13"/>
                <w:szCs w:val="13"/>
              </w:rPr>
            </w:pPr>
            <w:r>
              <w:rPr>
                <w:rFonts w:ascii="Arial" w:hAnsi="Arial" w:cs="Arial"/>
                <w:iCs/>
                <w:sz w:val="13"/>
                <w:szCs w:val="13"/>
              </w:rPr>
              <w:t>C</w:t>
            </w:r>
          </w:p>
        </w:tc>
        <w:tc>
          <w:tcPr>
            <w:tcW w:w="1446" w:type="dxa"/>
          </w:tcPr>
          <w:p w:rsidR="003F5A07" w:rsidRPr="005A3952" w:rsidRDefault="003F5A07" w:rsidP="008416A1">
            <w:pPr>
              <w:rPr>
                <w:rFonts w:ascii="Arial" w:hAnsi="Arial" w:cs="Arial"/>
                <w:iCs/>
                <w:sz w:val="13"/>
                <w:szCs w:val="13"/>
              </w:rPr>
            </w:pPr>
            <w:r>
              <w:rPr>
                <w:rFonts w:ascii="Arial" w:hAnsi="Arial" w:cs="Arial"/>
                <w:iCs/>
                <w:sz w:val="13"/>
                <w:szCs w:val="13"/>
              </w:rPr>
              <w:t>AVC</w:t>
            </w:r>
          </w:p>
        </w:tc>
        <w:tc>
          <w:tcPr>
            <w:tcW w:w="1255" w:type="dxa"/>
          </w:tcPr>
          <w:p w:rsidR="003F5A07" w:rsidRPr="005A3952" w:rsidRDefault="003F5A07" w:rsidP="008416A1">
            <w:pPr>
              <w:rPr>
                <w:rFonts w:ascii="Arial" w:hAnsi="Arial" w:cs="Arial"/>
                <w:iCs/>
                <w:sz w:val="13"/>
                <w:szCs w:val="13"/>
              </w:rPr>
            </w:pPr>
            <w:r>
              <w:rPr>
                <w:rFonts w:ascii="Arial" w:hAnsi="Arial" w:cs="Arial"/>
                <w:iCs/>
                <w:sz w:val="13"/>
                <w:szCs w:val="13"/>
              </w:rPr>
              <w:t xml:space="preserve">Baza </w:t>
            </w:r>
            <w:proofErr w:type="spellStart"/>
            <w:r>
              <w:rPr>
                <w:rFonts w:ascii="Arial" w:hAnsi="Arial" w:cs="Arial"/>
                <w:iCs/>
                <w:sz w:val="13"/>
                <w:szCs w:val="13"/>
              </w:rPr>
              <w:t>sql</w:t>
            </w:r>
            <w:proofErr w:type="spellEnd"/>
          </w:p>
        </w:tc>
        <w:tc>
          <w:tcPr>
            <w:tcW w:w="1693" w:type="dxa"/>
          </w:tcPr>
          <w:p w:rsidR="003F5A07" w:rsidRPr="005A3952" w:rsidRDefault="003F5A07" w:rsidP="008416A1">
            <w:pPr>
              <w:rPr>
                <w:rFonts w:ascii="Arial" w:hAnsi="Arial" w:cs="Arial"/>
                <w:color w:val="000000"/>
                <w:sz w:val="13"/>
                <w:szCs w:val="13"/>
              </w:rPr>
            </w:pPr>
            <w:r>
              <w:rPr>
                <w:rFonts w:ascii="Arial" w:hAnsi="Arial" w:cs="Arial"/>
                <w:color w:val="000000"/>
                <w:sz w:val="13"/>
                <w:szCs w:val="13"/>
              </w:rPr>
              <w:t>Należy zdefiniować repliki</w:t>
            </w:r>
          </w:p>
        </w:tc>
      </w:tr>
      <w:tr w:rsidR="003F5A07" w:rsidTr="00B132A8">
        <w:tc>
          <w:tcPr>
            <w:tcW w:w="506" w:type="dxa"/>
          </w:tcPr>
          <w:p w:rsidR="003F5A07" w:rsidRPr="00B132A8" w:rsidRDefault="003F5A07" w:rsidP="008416A1">
            <w:pPr>
              <w:rPr>
                <w:rFonts w:ascii="Arial" w:hAnsi="Arial" w:cs="Arial"/>
                <w:iCs/>
                <w:sz w:val="13"/>
                <w:szCs w:val="13"/>
              </w:rPr>
            </w:pPr>
            <w:r w:rsidRPr="00B132A8">
              <w:rPr>
                <w:rFonts w:ascii="Arial" w:hAnsi="Arial" w:cs="Arial"/>
                <w:sz w:val="13"/>
                <w:szCs w:val="13"/>
              </w:rPr>
              <w:t>32</w:t>
            </w:r>
          </w:p>
        </w:tc>
        <w:tc>
          <w:tcPr>
            <w:tcW w:w="2011" w:type="dxa"/>
          </w:tcPr>
          <w:p w:rsidR="003F5A07" w:rsidRDefault="003F5A07" w:rsidP="008416A1">
            <w:pPr>
              <w:rPr>
                <w:rFonts w:ascii="Arial" w:hAnsi="Arial" w:cs="Arial"/>
                <w:sz w:val="13"/>
                <w:szCs w:val="13"/>
              </w:rPr>
            </w:pPr>
            <w:r>
              <w:rPr>
                <w:rFonts w:ascii="Arial" w:hAnsi="Arial" w:cs="Arial"/>
                <w:sz w:val="13"/>
                <w:szCs w:val="13"/>
              </w:rPr>
              <w:t>Warstwa oświetlenia miejskiego - szafy sterownicze</w:t>
            </w:r>
          </w:p>
        </w:tc>
        <w:tc>
          <w:tcPr>
            <w:tcW w:w="1539" w:type="dxa"/>
          </w:tcPr>
          <w:p w:rsidR="003F5A07" w:rsidRDefault="003F5A07" w:rsidP="008416A1">
            <w:pPr>
              <w:rPr>
                <w:rFonts w:ascii="Arial" w:hAnsi="Arial" w:cs="Arial"/>
                <w:sz w:val="13"/>
                <w:szCs w:val="13"/>
              </w:rPr>
            </w:pPr>
            <w:r>
              <w:rPr>
                <w:rFonts w:ascii="Arial" w:hAnsi="Arial" w:cs="Arial"/>
                <w:sz w:val="13"/>
                <w:szCs w:val="13"/>
              </w:rPr>
              <w:t>Wydział Dróg</w:t>
            </w:r>
          </w:p>
        </w:tc>
        <w:tc>
          <w:tcPr>
            <w:tcW w:w="1617" w:type="dxa"/>
          </w:tcPr>
          <w:p w:rsidR="003F5A07" w:rsidRDefault="003F5A07" w:rsidP="008416A1">
            <w:pPr>
              <w:rPr>
                <w:rFonts w:ascii="Arial" w:hAnsi="Arial" w:cs="Arial"/>
                <w:iCs/>
                <w:sz w:val="13"/>
                <w:szCs w:val="13"/>
              </w:rPr>
            </w:pPr>
            <w:r>
              <w:rPr>
                <w:rFonts w:ascii="Arial" w:hAnsi="Arial" w:cs="Arial"/>
                <w:iCs/>
                <w:sz w:val="13"/>
                <w:szCs w:val="13"/>
              </w:rPr>
              <w:t>100</w:t>
            </w:r>
          </w:p>
        </w:tc>
        <w:tc>
          <w:tcPr>
            <w:tcW w:w="1538" w:type="dxa"/>
          </w:tcPr>
          <w:p w:rsidR="003F5A07" w:rsidRPr="005A3952" w:rsidRDefault="003F5A07" w:rsidP="008416A1">
            <w:pPr>
              <w:rPr>
                <w:rFonts w:ascii="Arial" w:hAnsi="Arial" w:cs="Arial"/>
                <w:iCs/>
                <w:sz w:val="13"/>
                <w:szCs w:val="13"/>
              </w:rPr>
            </w:pPr>
            <w:r>
              <w:rPr>
                <w:rFonts w:ascii="Arial" w:hAnsi="Arial" w:cs="Arial"/>
                <w:iCs/>
                <w:sz w:val="13"/>
                <w:szCs w:val="13"/>
              </w:rPr>
              <w:t>5</w:t>
            </w:r>
          </w:p>
        </w:tc>
        <w:tc>
          <w:tcPr>
            <w:tcW w:w="1351" w:type="dxa"/>
          </w:tcPr>
          <w:p w:rsidR="003F5A07" w:rsidRPr="005A3952" w:rsidRDefault="003F5A07" w:rsidP="008416A1">
            <w:pPr>
              <w:rPr>
                <w:rFonts w:ascii="Arial" w:hAnsi="Arial" w:cs="Arial"/>
                <w:iCs/>
                <w:sz w:val="13"/>
                <w:szCs w:val="13"/>
              </w:rPr>
            </w:pPr>
            <w:r>
              <w:rPr>
                <w:rFonts w:ascii="Arial" w:hAnsi="Arial" w:cs="Arial"/>
                <w:iCs/>
                <w:sz w:val="13"/>
                <w:szCs w:val="13"/>
              </w:rPr>
              <w:t>Tabele bazodanowe</w:t>
            </w:r>
          </w:p>
        </w:tc>
        <w:tc>
          <w:tcPr>
            <w:tcW w:w="1327" w:type="dxa"/>
            <w:vAlign w:val="center"/>
          </w:tcPr>
          <w:p w:rsidR="003F5A07" w:rsidRDefault="003F5A07" w:rsidP="008416A1">
            <w:pPr>
              <w:jc w:val="center"/>
              <w:rPr>
                <w:rFonts w:ascii="Arial" w:hAnsi="Arial" w:cs="Arial"/>
                <w:iCs/>
                <w:sz w:val="13"/>
                <w:szCs w:val="13"/>
              </w:rPr>
            </w:pPr>
            <w:r>
              <w:rPr>
                <w:rFonts w:ascii="Arial" w:hAnsi="Arial" w:cs="Arial"/>
                <w:iCs/>
                <w:sz w:val="13"/>
                <w:szCs w:val="13"/>
              </w:rPr>
              <w:t>C</w:t>
            </w:r>
          </w:p>
        </w:tc>
        <w:tc>
          <w:tcPr>
            <w:tcW w:w="1446" w:type="dxa"/>
          </w:tcPr>
          <w:p w:rsidR="003F5A07" w:rsidRDefault="003F5A07" w:rsidP="008416A1">
            <w:pPr>
              <w:rPr>
                <w:rFonts w:ascii="Arial" w:hAnsi="Arial" w:cs="Arial"/>
                <w:iCs/>
                <w:sz w:val="13"/>
                <w:szCs w:val="13"/>
              </w:rPr>
            </w:pPr>
            <w:r>
              <w:rPr>
                <w:rFonts w:ascii="Arial" w:hAnsi="Arial" w:cs="Arial"/>
                <w:iCs/>
                <w:sz w:val="13"/>
                <w:szCs w:val="13"/>
              </w:rPr>
              <w:t>AVC</w:t>
            </w:r>
          </w:p>
        </w:tc>
        <w:tc>
          <w:tcPr>
            <w:tcW w:w="1255" w:type="dxa"/>
          </w:tcPr>
          <w:p w:rsidR="003F5A07" w:rsidRDefault="003F5A07" w:rsidP="008416A1">
            <w:pPr>
              <w:rPr>
                <w:rFonts w:ascii="Arial" w:hAnsi="Arial" w:cs="Arial"/>
                <w:iCs/>
                <w:sz w:val="13"/>
                <w:szCs w:val="13"/>
              </w:rPr>
            </w:pPr>
            <w:r>
              <w:rPr>
                <w:rFonts w:ascii="Arial" w:hAnsi="Arial" w:cs="Arial"/>
                <w:iCs/>
                <w:sz w:val="13"/>
                <w:szCs w:val="13"/>
              </w:rPr>
              <w:t xml:space="preserve">Baza </w:t>
            </w:r>
            <w:proofErr w:type="spellStart"/>
            <w:r>
              <w:rPr>
                <w:rFonts w:ascii="Arial" w:hAnsi="Arial" w:cs="Arial"/>
                <w:iCs/>
                <w:sz w:val="13"/>
                <w:szCs w:val="13"/>
              </w:rPr>
              <w:t>sql</w:t>
            </w:r>
            <w:proofErr w:type="spellEnd"/>
          </w:p>
        </w:tc>
        <w:tc>
          <w:tcPr>
            <w:tcW w:w="1693" w:type="dxa"/>
          </w:tcPr>
          <w:p w:rsidR="003F5A07" w:rsidRPr="005A3952" w:rsidRDefault="003F5A07" w:rsidP="008416A1">
            <w:pPr>
              <w:rPr>
                <w:rFonts w:ascii="Arial" w:hAnsi="Arial" w:cs="Arial"/>
                <w:color w:val="000000"/>
                <w:sz w:val="13"/>
                <w:szCs w:val="13"/>
              </w:rPr>
            </w:pPr>
            <w:r>
              <w:rPr>
                <w:rFonts w:ascii="Arial" w:hAnsi="Arial" w:cs="Arial"/>
                <w:color w:val="000000"/>
                <w:sz w:val="13"/>
                <w:szCs w:val="13"/>
              </w:rPr>
              <w:t>Należy zdefiniować repliki</w:t>
            </w:r>
          </w:p>
        </w:tc>
      </w:tr>
      <w:tr w:rsidR="003F5A07" w:rsidTr="00B132A8">
        <w:tc>
          <w:tcPr>
            <w:tcW w:w="506" w:type="dxa"/>
          </w:tcPr>
          <w:p w:rsidR="003F5A07" w:rsidRPr="00B132A8" w:rsidRDefault="003F5A07" w:rsidP="008416A1">
            <w:pPr>
              <w:rPr>
                <w:rFonts w:ascii="Arial" w:hAnsi="Arial" w:cs="Arial"/>
                <w:iCs/>
                <w:sz w:val="13"/>
                <w:szCs w:val="13"/>
              </w:rPr>
            </w:pPr>
            <w:r w:rsidRPr="00B132A8">
              <w:rPr>
                <w:rFonts w:ascii="Arial" w:hAnsi="Arial" w:cs="Arial"/>
                <w:sz w:val="13"/>
                <w:szCs w:val="13"/>
              </w:rPr>
              <w:t>33</w:t>
            </w:r>
          </w:p>
        </w:tc>
        <w:tc>
          <w:tcPr>
            <w:tcW w:w="2011" w:type="dxa"/>
          </w:tcPr>
          <w:p w:rsidR="003F5A07" w:rsidRDefault="003F5A07" w:rsidP="008416A1">
            <w:pPr>
              <w:rPr>
                <w:rFonts w:ascii="Arial" w:hAnsi="Arial" w:cs="Arial"/>
                <w:sz w:val="13"/>
                <w:szCs w:val="13"/>
              </w:rPr>
            </w:pPr>
            <w:r>
              <w:rPr>
                <w:rFonts w:ascii="Arial" w:hAnsi="Arial" w:cs="Arial"/>
                <w:sz w:val="13"/>
                <w:szCs w:val="13"/>
              </w:rPr>
              <w:t>Warstwy tematyczne - Program Rewitalizacji 2017- diagnoza z podziałem na siatkę kwadratów</w:t>
            </w:r>
          </w:p>
        </w:tc>
        <w:tc>
          <w:tcPr>
            <w:tcW w:w="1539" w:type="dxa"/>
          </w:tcPr>
          <w:p w:rsidR="003F5A07" w:rsidRDefault="003F5A07" w:rsidP="008416A1">
            <w:pPr>
              <w:rPr>
                <w:rFonts w:ascii="Arial" w:hAnsi="Arial" w:cs="Arial"/>
                <w:sz w:val="13"/>
                <w:szCs w:val="13"/>
              </w:rPr>
            </w:pPr>
            <w:r>
              <w:rPr>
                <w:rFonts w:ascii="Arial" w:hAnsi="Arial" w:cs="Arial"/>
                <w:sz w:val="13"/>
                <w:szCs w:val="13"/>
              </w:rPr>
              <w:t>Wydział Rozwoju</w:t>
            </w:r>
          </w:p>
        </w:tc>
        <w:tc>
          <w:tcPr>
            <w:tcW w:w="1617" w:type="dxa"/>
          </w:tcPr>
          <w:p w:rsidR="003F5A07" w:rsidRDefault="00E146EB" w:rsidP="008416A1">
            <w:pPr>
              <w:rPr>
                <w:rFonts w:ascii="Arial" w:hAnsi="Arial" w:cs="Arial"/>
                <w:iCs/>
                <w:sz w:val="13"/>
                <w:szCs w:val="13"/>
              </w:rPr>
            </w:pPr>
            <w:r>
              <w:rPr>
                <w:rFonts w:ascii="Arial" w:hAnsi="Arial" w:cs="Arial"/>
                <w:iCs/>
                <w:sz w:val="13"/>
                <w:szCs w:val="13"/>
              </w:rPr>
              <w:t>25 warstwy  po 2607</w:t>
            </w:r>
            <w:r w:rsidR="003F5A07">
              <w:rPr>
                <w:rFonts w:ascii="Arial" w:hAnsi="Arial" w:cs="Arial"/>
                <w:iCs/>
                <w:sz w:val="13"/>
                <w:szCs w:val="13"/>
              </w:rPr>
              <w:t xml:space="preserve"> rekordów</w:t>
            </w:r>
          </w:p>
        </w:tc>
        <w:tc>
          <w:tcPr>
            <w:tcW w:w="1538" w:type="dxa"/>
          </w:tcPr>
          <w:p w:rsidR="003F5A07" w:rsidRPr="005A3952" w:rsidRDefault="003F5A07" w:rsidP="008416A1">
            <w:pPr>
              <w:rPr>
                <w:rFonts w:ascii="Arial" w:hAnsi="Arial" w:cs="Arial"/>
                <w:iCs/>
                <w:sz w:val="13"/>
                <w:szCs w:val="13"/>
              </w:rPr>
            </w:pPr>
            <w:r w:rsidRPr="005A3952">
              <w:rPr>
                <w:rFonts w:ascii="Arial" w:hAnsi="Arial" w:cs="Arial"/>
                <w:sz w:val="13"/>
                <w:szCs w:val="13"/>
              </w:rPr>
              <w:t>jednorazowe ładowanie</w:t>
            </w:r>
          </w:p>
        </w:tc>
        <w:tc>
          <w:tcPr>
            <w:tcW w:w="1351" w:type="dxa"/>
          </w:tcPr>
          <w:p w:rsidR="003F5A07" w:rsidRPr="005A3952" w:rsidRDefault="003F5A07" w:rsidP="008416A1">
            <w:pPr>
              <w:rPr>
                <w:rFonts w:ascii="Arial" w:hAnsi="Arial" w:cs="Arial"/>
                <w:iCs/>
                <w:sz w:val="13"/>
                <w:szCs w:val="13"/>
              </w:rPr>
            </w:pPr>
          </w:p>
        </w:tc>
        <w:tc>
          <w:tcPr>
            <w:tcW w:w="1327" w:type="dxa"/>
            <w:vAlign w:val="center"/>
          </w:tcPr>
          <w:p w:rsidR="003F5A07" w:rsidRDefault="003F5A07" w:rsidP="008416A1">
            <w:pPr>
              <w:jc w:val="center"/>
              <w:rPr>
                <w:rFonts w:ascii="Arial" w:hAnsi="Arial" w:cs="Arial"/>
                <w:iCs/>
                <w:sz w:val="13"/>
                <w:szCs w:val="13"/>
              </w:rPr>
            </w:pPr>
            <w:r>
              <w:rPr>
                <w:rFonts w:ascii="Arial" w:hAnsi="Arial" w:cs="Arial"/>
                <w:iCs/>
                <w:sz w:val="13"/>
                <w:szCs w:val="13"/>
              </w:rPr>
              <w:t>C</w:t>
            </w:r>
          </w:p>
        </w:tc>
        <w:tc>
          <w:tcPr>
            <w:tcW w:w="1446" w:type="dxa"/>
          </w:tcPr>
          <w:p w:rsidR="003F5A07" w:rsidRDefault="003F5A07" w:rsidP="008416A1">
            <w:pPr>
              <w:rPr>
                <w:rFonts w:ascii="Arial" w:hAnsi="Arial" w:cs="Arial"/>
                <w:iCs/>
                <w:sz w:val="13"/>
                <w:szCs w:val="13"/>
              </w:rPr>
            </w:pPr>
            <w:r>
              <w:rPr>
                <w:rFonts w:ascii="Arial" w:hAnsi="Arial" w:cs="Arial"/>
                <w:iCs/>
                <w:sz w:val="13"/>
                <w:szCs w:val="13"/>
              </w:rPr>
              <w:t xml:space="preserve">xls, </w:t>
            </w:r>
            <w:proofErr w:type="spellStart"/>
            <w:r>
              <w:rPr>
                <w:rFonts w:ascii="Arial" w:hAnsi="Arial" w:cs="Arial"/>
                <w:iCs/>
                <w:sz w:val="13"/>
                <w:szCs w:val="13"/>
              </w:rPr>
              <w:t>shp</w:t>
            </w:r>
            <w:proofErr w:type="spellEnd"/>
          </w:p>
        </w:tc>
        <w:tc>
          <w:tcPr>
            <w:tcW w:w="1255" w:type="dxa"/>
          </w:tcPr>
          <w:p w:rsidR="003F5A07" w:rsidRDefault="003F5A07" w:rsidP="008416A1">
            <w:pPr>
              <w:rPr>
                <w:rFonts w:ascii="Arial" w:hAnsi="Arial" w:cs="Arial"/>
                <w:iCs/>
                <w:sz w:val="13"/>
                <w:szCs w:val="13"/>
              </w:rPr>
            </w:pPr>
          </w:p>
        </w:tc>
        <w:tc>
          <w:tcPr>
            <w:tcW w:w="1693" w:type="dxa"/>
          </w:tcPr>
          <w:p w:rsidR="003F5A07" w:rsidRPr="005A3952" w:rsidRDefault="003F5A07" w:rsidP="008416A1">
            <w:pP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8416A1">
            <w:pPr>
              <w:rPr>
                <w:rFonts w:ascii="Arial" w:hAnsi="Arial" w:cs="Arial"/>
                <w:iCs/>
                <w:sz w:val="13"/>
                <w:szCs w:val="13"/>
              </w:rPr>
            </w:pPr>
            <w:r w:rsidRPr="00B132A8">
              <w:rPr>
                <w:rFonts w:ascii="Arial" w:hAnsi="Arial" w:cs="Arial"/>
                <w:sz w:val="13"/>
                <w:szCs w:val="13"/>
              </w:rPr>
              <w:t>34</w:t>
            </w:r>
          </w:p>
        </w:tc>
        <w:tc>
          <w:tcPr>
            <w:tcW w:w="2011" w:type="dxa"/>
          </w:tcPr>
          <w:p w:rsidR="003F5A07" w:rsidRDefault="003F5A07" w:rsidP="008416A1">
            <w:pPr>
              <w:rPr>
                <w:rFonts w:ascii="Arial" w:hAnsi="Arial" w:cs="Arial"/>
                <w:sz w:val="13"/>
                <w:szCs w:val="13"/>
              </w:rPr>
            </w:pPr>
            <w:r>
              <w:rPr>
                <w:rFonts w:ascii="Arial" w:hAnsi="Arial" w:cs="Arial"/>
                <w:sz w:val="13"/>
                <w:szCs w:val="13"/>
              </w:rPr>
              <w:t>Warstwy tematyczne - Program Rewitalizacji 2017- diagnoza z podziałem na dzielnica</w:t>
            </w:r>
          </w:p>
        </w:tc>
        <w:tc>
          <w:tcPr>
            <w:tcW w:w="1539" w:type="dxa"/>
          </w:tcPr>
          <w:p w:rsidR="003F5A07" w:rsidRDefault="003F5A07" w:rsidP="008416A1">
            <w:pPr>
              <w:rPr>
                <w:rFonts w:ascii="Arial" w:hAnsi="Arial" w:cs="Arial"/>
                <w:sz w:val="13"/>
                <w:szCs w:val="13"/>
              </w:rPr>
            </w:pPr>
            <w:r>
              <w:rPr>
                <w:rFonts w:ascii="Arial" w:hAnsi="Arial" w:cs="Arial"/>
                <w:sz w:val="13"/>
                <w:szCs w:val="13"/>
              </w:rPr>
              <w:t>Wydział Rozwoju</w:t>
            </w:r>
          </w:p>
        </w:tc>
        <w:tc>
          <w:tcPr>
            <w:tcW w:w="1617" w:type="dxa"/>
          </w:tcPr>
          <w:p w:rsidR="003F5A07" w:rsidRDefault="003F5A07">
            <w:pPr>
              <w:rPr>
                <w:rFonts w:ascii="Arial" w:hAnsi="Arial" w:cs="Arial"/>
                <w:iCs/>
                <w:sz w:val="13"/>
                <w:szCs w:val="13"/>
              </w:rPr>
            </w:pPr>
            <w:r>
              <w:rPr>
                <w:rFonts w:ascii="Arial" w:hAnsi="Arial" w:cs="Arial"/>
                <w:iCs/>
                <w:sz w:val="13"/>
                <w:szCs w:val="13"/>
              </w:rPr>
              <w:t>25 warstwy  po 27 rekordów</w:t>
            </w:r>
          </w:p>
        </w:tc>
        <w:tc>
          <w:tcPr>
            <w:tcW w:w="1538" w:type="dxa"/>
          </w:tcPr>
          <w:p w:rsidR="003F5A07" w:rsidRDefault="003F5A07" w:rsidP="008416A1">
            <w:pPr>
              <w:rPr>
                <w:rFonts w:ascii="Arial" w:hAnsi="Arial" w:cs="Arial"/>
                <w:iCs/>
                <w:sz w:val="13"/>
                <w:szCs w:val="13"/>
              </w:rPr>
            </w:pPr>
            <w:r w:rsidRPr="005A3952">
              <w:rPr>
                <w:rFonts w:ascii="Arial" w:hAnsi="Arial" w:cs="Arial"/>
                <w:sz w:val="13"/>
                <w:szCs w:val="13"/>
              </w:rPr>
              <w:t>jednorazowe ładowanie</w:t>
            </w:r>
          </w:p>
        </w:tc>
        <w:tc>
          <w:tcPr>
            <w:tcW w:w="1351" w:type="dxa"/>
          </w:tcPr>
          <w:p w:rsidR="003F5A07" w:rsidRDefault="003F5A07" w:rsidP="008416A1">
            <w:pPr>
              <w:rPr>
                <w:rFonts w:ascii="Arial" w:hAnsi="Arial" w:cs="Arial"/>
                <w:iCs/>
                <w:sz w:val="13"/>
                <w:szCs w:val="13"/>
              </w:rPr>
            </w:pPr>
          </w:p>
        </w:tc>
        <w:tc>
          <w:tcPr>
            <w:tcW w:w="1327" w:type="dxa"/>
            <w:vAlign w:val="center"/>
          </w:tcPr>
          <w:p w:rsidR="003F5A07" w:rsidRDefault="003F5A07" w:rsidP="008416A1">
            <w:pPr>
              <w:jc w:val="center"/>
              <w:rPr>
                <w:rFonts w:ascii="Arial" w:hAnsi="Arial" w:cs="Arial"/>
                <w:iCs/>
                <w:sz w:val="13"/>
                <w:szCs w:val="13"/>
              </w:rPr>
            </w:pPr>
            <w:r>
              <w:rPr>
                <w:rFonts w:ascii="Arial" w:hAnsi="Arial" w:cs="Arial"/>
                <w:iCs/>
                <w:sz w:val="13"/>
                <w:szCs w:val="13"/>
              </w:rPr>
              <w:t>C</w:t>
            </w:r>
          </w:p>
        </w:tc>
        <w:tc>
          <w:tcPr>
            <w:tcW w:w="1446" w:type="dxa"/>
          </w:tcPr>
          <w:p w:rsidR="003F5A07" w:rsidRDefault="003F5A07" w:rsidP="008416A1">
            <w:pPr>
              <w:rPr>
                <w:rFonts w:ascii="Arial" w:hAnsi="Arial" w:cs="Arial"/>
                <w:iCs/>
                <w:sz w:val="13"/>
                <w:szCs w:val="13"/>
              </w:rPr>
            </w:pPr>
            <w:r>
              <w:rPr>
                <w:rFonts w:ascii="Arial" w:hAnsi="Arial" w:cs="Arial"/>
                <w:iCs/>
                <w:sz w:val="13"/>
                <w:szCs w:val="13"/>
              </w:rPr>
              <w:t xml:space="preserve">xls, </w:t>
            </w:r>
            <w:proofErr w:type="spellStart"/>
            <w:r>
              <w:rPr>
                <w:rFonts w:ascii="Arial" w:hAnsi="Arial" w:cs="Arial"/>
                <w:iCs/>
                <w:sz w:val="13"/>
                <w:szCs w:val="13"/>
              </w:rPr>
              <w:t>shp</w:t>
            </w:r>
            <w:proofErr w:type="spellEnd"/>
          </w:p>
        </w:tc>
        <w:tc>
          <w:tcPr>
            <w:tcW w:w="1255" w:type="dxa"/>
          </w:tcPr>
          <w:p w:rsidR="003F5A07" w:rsidRDefault="003F5A07" w:rsidP="008416A1">
            <w:pPr>
              <w:rPr>
                <w:rFonts w:ascii="Arial" w:hAnsi="Arial" w:cs="Arial"/>
                <w:iCs/>
                <w:sz w:val="13"/>
                <w:szCs w:val="13"/>
              </w:rPr>
            </w:pPr>
          </w:p>
        </w:tc>
        <w:tc>
          <w:tcPr>
            <w:tcW w:w="1693" w:type="dxa"/>
          </w:tcPr>
          <w:p w:rsidR="003F5A07" w:rsidRPr="005A3952" w:rsidRDefault="003F5A07" w:rsidP="008416A1">
            <w:pP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r w:rsidR="003F5A07" w:rsidTr="00B132A8">
        <w:tc>
          <w:tcPr>
            <w:tcW w:w="506" w:type="dxa"/>
          </w:tcPr>
          <w:p w:rsidR="003F5A07" w:rsidRPr="00B132A8" w:rsidRDefault="003F5A07" w:rsidP="008416A1">
            <w:pPr>
              <w:rPr>
                <w:rFonts w:ascii="Arial" w:hAnsi="Arial" w:cs="Arial"/>
                <w:iCs/>
                <w:sz w:val="13"/>
                <w:szCs w:val="13"/>
              </w:rPr>
            </w:pPr>
            <w:r w:rsidRPr="00B132A8">
              <w:rPr>
                <w:rFonts w:ascii="Arial" w:hAnsi="Arial" w:cs="Arial"/>
                <w:sz w:val="13"/>
                <w:szCs w:val="13"/>
              </w:rPr>
              <w:t>35</w:t>
            </w:r>
          </w:p>
        </w:tc>
        <w:tc>
          <w:tcPr>
            <w:tcW w:w="2011" w:type="dxa"/>
          </w:tcPr>
          <w:p w:rsidR="003F5A07" w:rsidRDefault="003F5A07" w:rsidP="008416A1">
            <w:pPr>
              <w:rPr>
                <w:rFonts w:ascii="Arial" w:hAnsi="Arial" w:cs="Arial"/>
                <w:sz w:val="13"/>
                <w:szCs w:val="13"/>
              </w:rPr>
            </w:pPr>
            <w:r>
              <w:rPr>
                <w:rFonts w:ascii="Arial" w:hAnsi="Arial" w:cs="Arial"/>
                <w:sz w:val="13"/>
                <w:szCs w:val="13"/>
              </w:rPr>
              <w:t>Warstwy tematyczne - Program Rewitalizacji 2017- diagnoza z podziałem na dzielnica</w:t>
            </w:r>
          </w:p>
        </w:tc>
        <w:tc>
          <w:tcPr>
            <w:tcW w:w="1539" w:type="dxa"/>
          </w:tcPr>
          <w:p w:rsidR="003F5A07" w:rsidRDefault="003F5A07" w:rsidP="008416A1">
            <w:pPr>
              <w:rPr>
                <w:rFonts w:ascii="Arial" w:hAnsi="Arial" w:cs="Arial"/>
                <w:sz w:val="13"/>
                <w:szCs w:val="13"/>
              </w:rPr>
            </w:pPr>
            <w:r>
              <w:rPr>
                <w:rFonts w:ascii="Arial" w:hAnsi="Arial" w:cs="Arial"/>
                <w:sz w:val="13"/>
                <w:szCs w:val="13"/>
              </w:rPr>
              <w:t>Wydział Rozwoju</w:t>
            </w:r>
          </w:p>
        </w:tc>
        <w:tc>
          <w:tcPr>
            <w:tcW w:w="1617" w:type="dxa"/>
          </w:tcPr>
          <w:p w:rsidR="003F5A07" w:rsidRDefault="003F5A07">
            <w:pPr>
              <w:rPr>
                <w:rFonts w:ascii="Arial" w:hAnsi="Arial" w:cs="Arial"/>
                <w:iCs/>
                <w:sz w:val="13"/>
                <w:szCs w:val="13"/>
              </w:rPr>
            </w:pPr>
            <w:r>
              <w:rPr>
                <w:rFonts w:ascii="Arial" w:hAnsi="Arial" w:cs="Arial"/>
                <w:iCs/>
                <w:sz w:val="13"/>
                <w:szCs w:val="13"/>
              </w:rPr>
              <w:t>7 warstw z podziałem na max. 66 rekordów</w:t>
            </w:r>
          </w:p>
        </w:tc>
        <w:tc>
          <w:tcPr>
            <w:tcW w:w="1538" w:type="dxa"/>
          </w:tcPr>
          <w:p w:rsidR="003F5A07" w:rsidRDefault="003F5A07" w:rsidP="008416A1">
            <w:pPr>
              <w:rPr>
                <w:rFonts w:ascii="Arial" w:hAnsi="Arial" w:cs="Arial"/>
                <w:iCs/>
                <w:sz w:val="13"/>
                <w:szCs w:val="13"/>
              </w:rPr>
            </w:pPr>
            <w:r w:rsidRPr="005A3952">
              <w:rPr>
                <w:rFonts w:ascii="Arial" w:hAnsi="Arial" w:cs="Arial"/>
                <w:sz w:val="13"/>
                <w:szCs w:val="13"/>
              </w:rPr>
              <w:t>jednorazowe ładowanie</w:t>
            </w:r>
          </w:p>
        </w:tc>
        <w:tc>
          <w:tcPr>
            <w:tcW w:w="1351" w:type="dxa"/>
          </w:tcPr>
          <w:p w:rsidR="003F5A07" w:rsidRDefault="003F5A07" w:rsidP="008416A1">
            <w:pPr>
              <w:rPr>
                <w:rFonts w:ascii="Arial" w:hAnsi="Arial" w:cs="Arial"/>
                <w:iCs/>
                <w:sz w:val="13"/>
                <w:szCs w:val="13"/>
              </w:rPr>
            </w:pPr>
          </w:p>
        </w:tc>
        <w:tc>
          <w:tcPr>
            <w:tcW w:w="1327" w:type="dxa"/>
            <w:vAlign w:val="center"/>
          </w:tcPr>
          <w:p w:rsidR="003F5A07" w:rsidRDefault="003F5A07" w:rsidP="008416A1">
            <w:pPr>
              <w:jc w:val="center"/>
              <w:rPr>
                <w:rFonts w:ascii="Arial" w:hAnsi="Arial" w:cs="Arial"/>
                <w:iCs/>
                <w:sz w:val="13"/>
                <w:szCs w:val="13"/>
              </w:rPr>
            </w:pPr>
            <w:r>
              <w:rPr>
                <w:rFonts w:ascii="Arial" w:hAnsi="Arial" w:cs="Arial"/>
                <w:iCs/>
                <w:sz w:val="13"/>
                <w:szCs w:val="13"/>
              </w:rPr>
              <w:t>C</w:t>
            </w:r>
          </w:p>
        </w:tc>
        <w:tc>
          <w:tcPr>
            <w:tcW w:w="1446" w:type="dxa"/>
          </w:tcPr>
          <w:p w:rsidR="003F5A07" w:rsidRDefault="003F5A07" w:rsidP="008416A1">
            <w:pPr>
              <w:rPr>
                <w:rFonts w:ascii="Arial" w:hAnsi="Arial" w:cs="Arial"/>
                <w:iCs/>
                <w:sz w:val="13"/>
                <w:szCs w:val="13"/>
              </w:rPr>
            </w:pPr>
            <w:r>
              <w:rPr>
                <w:rFonts w:ascii="Arial" w:hAnsi="Arial" w:cs="Arial"/>
                <w:iCs/>
                <w:sz w:val="13"/>
                <w:szCs w:val="13"/>
              </w:rPr>
              <w:t xml:space="preserve">xls, </w:t>
            </w:r>
            <w:proofErr w:type="spellStart"/>
            <w:r>
              <w:rPr>
                <w:rFonts w:ascii="Arial" w:hAnsi="Arial" w:cs="Arial"/>
                <w:iCs/>
                <w:sz w:val="13"/>
                <w:szCs w:val="13"/>
              </w:rPr>
              <w:t>shp</w:t>
            </w:r>
            <w:proofErr w:type="spellEnd"/>
          </w:p>
        </w:tc>
        <w:tc>
          <w:tcPr>
            <w:tcW w:w="1255" w:type="dxa"/>
          </w:tcPr>
          <w:p w:rsidR="003F5A07" w:rsidRDefault="003F5A07" w:rsidP="008416A1">
            <w:pPr>
              <w:rPr>
                <w:rFonts w:ascii="Arial" w:hAnsi="Arial" w:cs="Arial"/>
                <w:iCs/>
                <w:sz w:val="13"/>
                <w:szCs w:val="13"/>
              </w:rPr>
            </w:pPr>
          </w:p>
        </w:tc>
        <w:tc>
          <w:tcPr>
            <w:tcW w:w="1693" w:type="dxa"/>
          </w:tcPr>
          <w:p w:rsidR="003F5A07" w:rsidRPr="005A3952" w:rsidRDefault="003F5A07" w:rsidP="008416A1">
            <w:pPr>
              <w:rPr>
                <w:rFonts w:ascii="Arial" w:hAnsi="Arial" w:cs="Arial"/>
                <w:color w:val="000000"/>
                <w:sz w:val="13"/>
                <w:szCs w:val="13"/>
              </w:rPr>
            </w:pPr>
            <w:r w:rsidRPr="00FD3DC1">
              <w:rPr>
                <w:rFonts w:ascii="Arial" w:hAnsi="Arial" w:cs="Arial"/>
                <w:color w:val="000000"/>
                <w:sz w:val="13"/>
                <w:szCs w:val="13"/>
              </w:rPr>
              <w:t>Do zasilenia w Systemie z możliwością edycji</w:t>
            </w:r>
          </w:p>
        </w:tc>
      </w:tr>
    </w:tbl>
    <w:p w:rsidR="00F2795C" w:rsidRDefault="00F2795C" w:rsidP="00F2795C">
      <w:pPr>
        <w:sectPr w:rsidR="00F2795C" w:rsidSect="00A81562">
          <w:pgSz w:w="16838" w:h="11906" w:orient="landscape"/>
          <w:pgMar w:top="1417" w:right="1417" w:bottom="1417" w:left="1417" w:header="708" w:footer="708" w:gutter="0"/>
          <w:cols w:space="708"/>
          <w:docGrid w:linePitch="272"/>
        </w:sectPr>
      </w:pPr>
    </w:p>
    <w:p w:rsidR="003E0F3B" w:rsidRPr="00BA5493" w:rsidRDefault="003E0F3B">
      <w:pPr>
        <w:pStyle w:val="Nagwek3"/>
        <w:rPr>
          <w:u w:val="single"/>
        </w:rPr>
      </w:pPr>
      <w:bookmarkStart w:id="394" w:name="_Toc10125219"/>
      <w:r w:rsidRPr="00BA5493">
        <w:lastRenderedPageBreak/>
        <w:t>Etap IV</w:t>
      </w:r>
      <w:r w:rsidR="00C646B8" w:rsidRPr="00BA5493">
        <w:t xml:space="preserve"> </w:t>
      </w:r>
      <w:r w:rsidR="00066F53" w:rsidRPr="00BA5493">
        <w:t>- opracowanie i dostarczenie nowych zbiorów danych przestrzennych</w:t>
      </w:r>
      <w:bookmarkEnd w:id="394"/>
      <w:r w:rsidR="00D025C9" w:rsidRPr="00BA5493">
        <w:rPr>
          <w:u w:val="single"/>
        </w:rPr>
        <w:fldChar w:fldCharType="begin"/>
      </w:r>
      <w:r w:rsidRPr="00BA5493">
        <w:instrText xml:space="preserve"> TC "</w:instrText>
      </w:r>
      <w:r w:rsidRPr="00BA5493">
        <w:rPr>
          <w:u w:val="single"/>
        </w:rPr>
        <w:instrText>1. Zarys koncepcji systemu</w:instrText>
      </w:r>
      <w:r w:rsidRPr="00BA5493">
        <w:instrText xml:space="preserve">" \f C \l "3" </w:instrText>
      </w:r>
      <w:r w:rsidR="00D025C9" w:rsidRPr="00BA5493">
        <w:rPr>
          <w:u w:val="single"/>
        </w:rPr>
        <w:fldChar w:fldCharType="end"/>
      </w:r>
    </w:p>
    <w:p w:rsidR="007432A9" w:rsidRPr="00BA5493" w:rsidRDefault="007432A9" w:rsidP="00EF675E">
      <w:pPr>
        <w:pStyle w:val="Tekstpodstawowy2"/>
      </w:pPr>
    </w:p>
    <w:p w:rsidR="002729CB" w:rsidRPr="00BA5493" w:rsidRDefault="002729CB" w:rsidP="00EF675E">
      <w:pPr>
        <w:pStyle w:val="Tekstpodstawowy2"/>
      </w:pPr>
      <w:r w:rsidRPr="00BA5493">
        <w:t>Wykonawca opracuje i dostarczy dwa nowe zbiory danych przestrzennych:</w:t>
      </w:r>
    </w:p>
    <w:p w:rsidR="002729CB" w:rsidRPr="00BA5493" w:rsidRDefault="001F1355" w:rsidP="00EF675E">
      <w:pPr>
        <w:pStyle w:val="Tekstpodstawowy2"/>
        <w:numPr>
          <w:ilvl w:val="0"/>
          <w:numId w:val="335"/>
        </w:numPr>
      </w:pPr>
      <w:r>
        <w:t xml:space="preserve">Cyfrowy </w:t>
      </w:r>
      <w:r w:rsidR="002729CB" w:rsidRPr="00BA5493">
        <w:t xml:space="preserve">Fotoplan, </w:t>
      </w:r>
    </w:p>
    <w:p w:rsidR="002729CB" w:rsidRPr="00BA5493" w:rsidRDefault="001914FB" w:rsidP="00EF675E">
      <w:pPr>
        <w:pStyle w:val="Tekstpodstawowy2"/>
        <w:numPr>
          <w:ilvl w:val="0"/>
          <w:numId w:val="335"/>
        </w:numPr>
      </w:pPr>
      <w:r>
        <w:t>Numeryczny Model Terenu</w:t>
      </w:r>
    </w:p>
    <w:p w:rsidR="00127A09" w:rsidRDefault="007432A9" w:rsidP="00EF675E">
      <w:pPr>
        <w:pStyle w:val="Tekstpodstawowy2"/>
      </w:pPr>
      <w:r w:rsidRPr="00BA5493">
        <w:t>oraz opracuje dla nich</w:t>
      </w:r>
      <w:r w:rsidR="002729CB" w:rsidRPr="00BA5493">
        <w:t xml:space="preserve"> meta</w:t>
      </w:r>
      <w:r w:rsidRPr="00BA5493">
        <w:t xml:space="preserve">dane </w:t>
      </w:r>
      <w:proofErr w:type="spellStart"/>
      <w:r w:rsidRPr="00BA5493">
        <w:t>geoinformacyjne</w:t>
      </w:r>
      <w:proofErr w:type="spellEnd"/>
      <w:r w:rsidR="001914FB">
        <w:t>.</w:t>
      </w:r>
    </w:p>
    <w:p w:rsidR="001914FB" w:rsidRPr="006371C4" w:rsidRDefault="001914FB" w:rsidP="00EF675E">
      <w:pPr>
        <w:pStyle w:val="Tekstpodstawowy2"/>
        <w:rPr>
          <w:snapToGrid w:val="0"/>
        </w:rPr>
      </w:pPr>
      <w:r>
        <w:rPr>
          <w:snapToGrid w:val="0"/>
        </w:rPr>
        <w:t>Wykonawca zasili opracowany fotoplan oraz NMT do środowiska wdrożeniowego Systemu oraz skonfiguruje jego poprawną obsługę.</w:t>
      </w:r>
    </w:p>
    <w:p w:rsidR="00DA1E0F" w:rsidRDefault="001914FB" w:rsidP="00EF675E">
      <w:pPr>
        <w:pStyle w:val="Tekstpodstawowy2"/>
      </w:pPr>
      <w:r>
        <w:t xml:space="preserve">Przestrzenny zakres </w:t>
      </w:r>
      <w:r w:rsidR="00CF6004">
        <w:t>opracowania obu zbiorów danych obejmować ma</w:t>
      </w:r>
      <w:r w:rsidR="002729CB" w:rsidRPr="00BA5493">
        <w:t xml:space="preserve"> swym zasięgiem obs</w:t>
      </w:r>
      <w:r w:rsidR="007432A9" w:rsidRPr="00BA5493">
        <w:t>zar miasta Rybnik</w:t>
      </w:r>
      <w:r w:rsidR="002F26E4">
        <w:t>a</w:t>
      </w:r>
      <w:r w:rsidR="007432A9" w:rsidRPr="00BA5493">
        <w:t xml:space="preserve"> </w:t>
      </w:r>
      <w:r w:rsidR="00CF6004" w:rsidRPr="00CF6004">
        <w:t>w jego granicach administracyjnych o łącznej p</w:t>
      </w:r>
      <w:r w:rsidR="00CF6004">
        <w:t xml:space="preserve">owierzchni wynoszącej około 148,4 </w:t>
      </w:r>
      <w:r w:rsidR="00CF6004" w:rsidRPr="00CF6004">
        <w:t>km2, powiększony o bufor 100 m wokół granicy administracyjnej miasta.</w:t>
      </w:r>
      <w:r w:rsidR="002811AE">
        <w:t xml:space="preserve"> Wykonawca dokona prezentacji nowych zbiorów danych po ich zasileniu i</w:t>
      </w:r>
      <w:r w:rsidR="002B189C">
        <w:t> </w:t>
      </w:r>
      <w:r w:rsidR="002811AE">
        <w:t>konfiguracji w Systemie w siedzibie Zamawiającego.</w:t>
      </w:r>
    </w:p>
    <w:p w:rsidR="00CF6004" w:rsidRDefault="00CF6004" w:rsidP="00EF675E">
      <w:pPr>
        <w:pStyle w:val="Tekstpodstawowy2"/>
      </w:pPr>
    </w:p>
    <w:p w:rsidR="002F26E4" w:rsidRDefault="002F26E4" w:rsidP="00B132A8">
      <w:pPr>
        <w:pStyle w:val="Nagwek4"/>
      </w:pPr>
      <w:bookmarkStart w:id="395" w:name="_Toc10125220"/>
      <w:r>
        <w:t>Cyfrowy Fotoplan</w:t>
      </w:r>
      <w:bookmarkEnd w:id="395"/>
    </w:p>
    <w:p w:rsidR="002F26E4" w:rsidRDefault="002F26E4" w:rsidP="00EF675E">
      <w:pPr>
        <w:pStyle w:val="Tekstpodstawowy2"/>
      </w:pPr>
      <w:r>
        <w:t xml:space="preserve">Wykonawca dostarczy opracowany </w:t>
      </w:r>
      <w:r w:rsidR="001D4389">
        <w:t>na podstawie zdjęć lotniczych</w:t>
      </w:r>
      <w:r>
        <w:t xml:space="preserve"> cyfrowy fotoplan </w:t>
      </w:r>
      <w:r w:rsidR="001D4389">
        <w:t>o </w:t>
      </w:r>
      <w:r w:rsidRPr="009860F5">
        <w:t>następujących parametrach technicznych:</w:t>
      </w:r>
    </w:p>
    <w:p w:rsidR="002F26E4" w:rsidRPr="0071411B" w:rsidRDefault="002F26E4" w:rsidP="00EF675E">
      <w:pPr>
        <w:pStyle w:val="Tekstpodstawowy2"/>
        <w:numPr>
          <w:ilvl w:val="0"/>
          <w:numId w:val="331"/>
        </w:numPr>
      </w:pPr>
      <w:r w:rsidRPr="0071411B">
        <w:t xml:space="preserve">zdjęcia powinny zostać wykonane </w:t>
      </w:r>
      <w:r w:rsidR="001D4389">
        <w:t xml:space="preserve">cyfrową </w:t>
      </w:r>
      <w:r w:rsidRPr="0071411B">
        <w:t>kamerą wielkoformatową w celu możliwie najmniejszej liczby łączeń zdjęć,</w:t>
      </w:r>
    </w:p>
    <w:p w:rsidR="002F26E4" w:rsidRPr="0071411B" w:rsidRDefault="002F26E4" w:rsidP="00EF675E">
      <w:pPr>
        <w:pStyle w:val="Tekstpodstawowy2"/>
        <w:numPr>
          <w:ilvl w:val="0"/>
          <w:numId w:val="331"/>
        </w:numPr>
      </w:pPr>
      <w:r w:rsidRPr="0071411B">
        <w:t>rozdzielczość zdjęć nie gorsza niż 0,05 m/</w:t>
      </w:r>
      <w:proofErr w:type="spellStart"/>
      <w:r w:rsidRPr="0071411B">
        <w:t>pix</w:t>
      </w:r>
      <w:proofErr w:type="spellEnd"/>
      <w:r w:rsidRPr="0071411B">
        <w:t>,</w:t>
      </w:r>
    </w:p>
    <w:p w:rsidR="002F26E4" w:rsidRPr="0071411B" w:rsidRDefault="002F26E4" w:rsidP="00EF675E">
      <w:pPr>
        <w:pStyle w:val="Tekstpodstawowy2"/>
        <w:numPr>
          <w:ilvl w:val="0"/>
          <w:numId w:val="331"/>
        </w:numPr>
      </w:pPr>
      <w:r w:rsidRPr="0071411B">
        <w:t>kompozycja kolorystyczna</w:t>
      </w:r>
      <w:r w:rsidR="00CF6004">
        <w:t xml:space="preserve"> w barwach naturalnych</w:t>
      </w:r>
      <w:r w:rsidRPr="0071411B">
        <w:t xml:space="preserve"> RGB oraz w podczerwieni – CIR,</w:t>
      </w:r>
    </w:p>
    <w:p w:rsidR="002F26E4" w:rsidRPr="0071411B" w:rsidRDefault="002F26E4" w:rsidP="00EF675E">
      <w:pPr>
        <w:pStyle w:val="Tekstpodstawowy2"/>
        <w:numPr>
          <w:ilvl w:val="0"/>
          <w:numId w:val="331"/>
        </w:numPr>
      </w:pPr>
      <w:r w:rsidRPr="0071411B">
        <w:t xml:space="preserve">format zapisu: </w:t>
      </w:r>
      <w:proofErr w:type="spellStart"/>
      <w:r w:rsidRPr="0071411B">
        <w:t>GeoTIFF</w:t>
      </w:r>
      <w:proofErr w:type="spellEnd"/>
      <w:r w:rsidRPr="0071411B">
        <w:t xml:space="preserve"> bez kompresji wraz z</w:t>
      </w:r>
      <w:r w:rsidR="0071411B">
        <w:t xml:space="preserve"> piramidą obrazów oraz </w:t>
      </w:r>
      <w:proofErr w:type="spellStart"/>
      <w:r w:rsidR="0071411B">
        <w:t>GeoTIFF</w:t>
      </w:r>
      <w:proofErr w:type="spellEnd"/>
      <w:r w:rsidR="0071411B">
        <w:t xml:space="preserve"> </w:t>
      </w:r>
      <w:r w:rsidR="00B8271E">
        <w:t>z </w:t>
      </w:r>
      <w:r w:rsidRPr="0071411B">
        <w:t>kompresją JPEG o stopniu kompresji q = 4 lub q = 5 wraz z piramidą obrazów,</w:t>
      </w:r>
    </w:p>
    <w:p w:rsidR="002F26E4" w:rsidRDefault="002F26E4" w:rsidP="00EF675E">
      <w:pPr>
        <w:pStyle w:val="Tekstpodstawowy2"/>
        <w:numPr>
          <w:ilvl w:val="0"/>
          <w:numId w:val="331"/>
        </w:numPr>
      </w:pPr>
      <w:r w:rsidRPr="0071411B">
        <w:t xml:space="preserve">układ </w:t>
      </w:r>
      <w:r w:rsidR="001D4389">
        <w:t>współrzędnych: PL-2000 pas nr 6.</w:t>
      </w:r>
    </w:p>
    <w:p w:rsidR="0071411B" w:rsidRPr="0071411B" w:rsidRDefault="0071411B" w:rsidP="00EF675E">
      <w:pPr>
        <w:pStyle w:val="Tekstpodstawowy2"/>
      </w:pPr>
    </w:p>
    <w:p w:rsidR="0071411B" w:rsidRDefault="0071411B" w:rsidP="00B132A8">
      <w:pPr>
        <w:pStyle w:val="Nagwek4"/>
      </w:pPr>
      <w:bookmarkStart w:id="396" w:name="_Toc10125221"/>
      <w:r>
        <w:t>Numeryczny Model Terenu</w:t>
      </w:r>
      <w:bookmarkEnd w:id="396"/>
    </w:p>
    <w:p w:rsidR="002F26E4" w:rsidRPr="00834D3E" w:rsidRDefault="0071411B" w:rsidP="00EF675E">
      <w:pPr>
        <w:pStyle w:val="Tekstpodstawowy2"/>
      </w:pPr>
      <w:r>
        <w:t xml:space="preserve">Wykonawca dostarczy </w:t>
      </w:r>
      <w:r w:rsidR="00134EB4">
        <w:t xml:space="preserve">opracowany </w:t>
      </w:r>
      <w:r w:rsidR="002F26E4" w:rsidRPr="00834D3E">
        <w:t xml:space="preserve">na podstawie lotniczego skaningu laserowego </w:t>
      </w:r>
      <w:r w:rsidR="00134EB4">
        <w:t>Numeryczn</w:t>
      </w:r>
      <w:r w:rsidR="00F80ACB">
        <w:t>y</w:t>
      </w:r>
      <w:r w:rsidR="00134EB4">
        <w:t xml:space="preserve"> Model T</w:t>
      </w:r>
      <w:r w:rsidR="00134EB4" w:rsidRPr="00834D3E">
        <w:t xml:space="preserve">erenu </w:t>
      </w:r>
      <w:r w:rsidR="002F26E4" w:rsidRPr="00834D3E">
        <w:t>o następujących parametrach technicznych opracowania danych skanu laserowego:</w:t>
      </w:r>
    </w:p>
    <w:p w:rsidR="002F26E4" w:rsidRPr="00134EB4" w:rsidRDefault="002F26E4" w:rsidP="00EF675E">
      <w:pPr>
        <w:pStyle w:val="Tekstpodstawowy2"/>
        <w:numPr>
          <w:ilvl w:val="0"/>
          <w:numId w:val="332"/>
        </w:numPr>
      </w:pPr>
      <w:r w:rsidRPr="00134EB4">
        <w:t>gęstość skaningu laserowego nie mniejsza niż 4 pkt/m2,</w:t>
      </w:r>
    </w:p>
    <w:p w:rsidR="002F26E4" w:rsidRPr="00134EB4" w:rsidRDefault="002F26E4" w:rsidP="00EF675E">
      <w:pPr>
        <w:pStyle w:val="Tekstpodstawowy2"/>
        <w:numPr>
          <w:ilvl w:val="0"/>
          <w:numId w:val="332"/>
        </w:numPr>
      </w:pPr>
      <w:r w:rsidRPr="00134EB4">
        <w:t>format zapisu danych chmury punktów - LAS v.1.2,</w:t>
      </w:r>
    </w:p>
    <w:p w:rsidR="002F26E4" w:rsidRPr="00134EB4" w:rsidRDefault="002F26E4" w:rsidP="00EF675E">
      <w:pPr>
        <w:pStyle w:val="Tekstpodstawowy2"/>
        <w:numPr>
          <w:ilvl w:val="0"/>
          <w:numId w:val="332"/>
        </w:numPr>
      </w:pPr>
      <w:r w:rsidRPr="00134EB4">
        <w:t>klasyfikacja chmury punktów z uwzględnieniem następujących klas: 1 - przetworzone, niesklasyfikowane; 2 — grunt,</w:t>
      </w:r>
    </w:p>
    <w:p w:rsidR="002F26E4" w:rsidRPr="00134EB4" w:rsidRDefault="002F26E4" w:rsidP="00EF675E">
      <w:pPr>
        <w:pStyle w:val="Tekstpodstawowy2"/>
        <w:numPr>
          <w:ilvl w:val="0"/>
          <w:numId w:val="332"/>
        </w:numPr>
      </w:pPr>
      <w:r w:rsidRPr="00134EB4">
        <w:t xml:space="preserve">Numeryczny Model Terenu (NMT) - wynik interpolacji punktów danych źródłowych sklasyfikowanych jako grunt, zapisany w postaci punktów pomiarowych XYZ (wielkość oczka siatki: 5 </w:t>
      </w:r>
      <w:r w:rsidR="009F6EE4">
        <w:t xml:space="preserve">m </w:t>
      </w:r>
      <w:r w:rsidRPr="00134EB4">
        <w:t>oraz 10</w:t>
      </w:r>
      <w:r w:rsidR="00134EB4">
        <w:t xml:space="preserve"> </w:t>
      </w:r>
      <w:r w:rsidRPr="00134EB4">
        <w:t>m),</w:t>
      </w:r>
    </w:p>
    <w:p w:rsidR="002F26E4" w:rsidRPr="00134EB4" w:rsidRDefault="002F26E4" w:rsidP="00EF675E">
      <w:pPr>
        <w:pStyle w:val="Tekstpodstawowy2"/>
        <w:numPr>
          <w:ilvl w:val="0"/>
          <w:numId w:val="332"/>
        </w:numPr>
      </w:pPr>
      <w:r w:rsidRPr="00134EB4">
        <w:t>format</w:t>
      </w:r>
      <w:r w:rsidR="009F6EE4">
        <w:t>y</w:t>
      </w:r>
      <w:r w:rsidRPr="00134EB4">
        <w:t xml:space="preserve"> zapisu NMT: DXF, XYZ, </w:t>
      </w:r>
      <w:proofErr w:type="spellStart"/>
      <w:r w:rsidRPr="00134EB4">
        <w:t>GeoTIFF</w:t>
      </w:r>
      <w:proofErr w:type="spellEnd"/>
      <w:r w:rsidRPr="00134EB4">
        <w:t>, ESRI GRID,</w:t>
      </w:r>
    </w:p>
    <w:p w:rsidR="002F26E4" w:rsidRPr="00134EB4" w:rsidRDefault="002F26E4" w:rsidP="00EF675E">
      <w:pPr>
        <w:pStyle w:val="Tekstpodstawowy2"/>
        <w:numPr>
          <w:ilvl w:val="0"/>
          <w:numId w:val="332"/>
        </w:numPr>
      </w:pPr>
      <w:r w:rsidRPr="00134EB4">
        <w:t xml:space="preserve">materiały do przekazania: obszary określone za pomocą pliku </w:t>
      </w:r>
      <w:proofErr w:type="spellStart"/>
      <w:r w:rsidRPr="00134EB4">
        <w:t>shapefile</w:t>
      </w:r>
      <w:proofErr w:type="spellEnd"/>
      <w:r w:rsidRPr="00134EB4">
        <w:t>. Wszystkie dane pochodne - przetworzone dane LAS w PUWG 2000. Podział NMT na sekcje mapy 1:10000, a chmury punktów na 1:2000,</w:t>
      </w:r>
    </w:p>
    <w:p w:rsidR="000874D9" w:rsidRPr="009860F5" w:rsidRDefault="002F26E4" w:rsidP="00EF675E">
      <w:pPr>
        <w:pStyle w:val="Tekstpodstawowy2"/>
        <w:numPr>
          <w:ilvl w:val="0"/>
          <w:numId w:val="332"/>
        </w:numPr>
      </w:pPr>
      <w:r w:rsidRPr="009860F5">
        <w:t>dostarczeni</w:t>
      </w:r>
      <w:r w:rsidR="00F80ACB">
        <w:t>e</w:t>
      </w:r>
      <w:r w:rsidRPr="009860F5">
        <w:t xml:space="preserve"> opracowań na płytach DVD.</w:t>
      </w:r>
    </w:p>
    <w:p w:rsidR="003E0F3B" w:rsidRDefault="003E0F3B" w:rsidP="004B12DE">
      <w:pPr>
        <w:pStyle w:val="Tekstpodstawowy"/>
        <w:jc w:val="both"/>
        <w:rPr>
          <w:rFonts w:cs="Arial"/>
          <w:sz w:val="22"/>
          <w:szCs w:val="22"/>
        </w:rPr>
      </w:pPr>
    </w:p>
    <w:p w:rsidR="008F7BF3" w:rsidRDefault="008F7BF3" w:rsidP="004B12DE">
      <w:pPr>
        <w:pStyle w:val="Tekstpodstawowy"/>
        <w:jc w:val="both"/>
        <w:rPr>
          <w:rFonts w:cs="Arial"/>
          <w:sz w:val="22"/>
          <w:szCs w:val="22"/>
        </w:rPr>
      </w:pPr>
    </w:p>
    <w:p w:rsidR="008F7BF3" w:rsidRPr="00BA5493" w:rsidRDefault="008F7BF3" w:rsidP="004B12DE">
      <w:pPr>
        <w:pStyle w:val="Tekstpodstawowy"/>
        <w:jc w:val="both"/>
        <w:rPr>
          <w:rFonts w:cs="Arial"/>
          <w:sz w:val="22"/>
          <w:szCs w:val="22"/>
        </w:rPr>
      </w:pPr>
    </w:p>
    <w:p w:rsidR="00CA3806" w:rsidRDefault="00CA3806">
      <w:pPr>
        <w:pStyle w:val="Nagwek3"/>
      </w:pPr>
      <w:bookmarkStart w:id="397" w:name="_Toc10125222"/>
      <w:r>
        <w:t>Etap V – dostawa i uruchomienie infrastruktury technicznej dedykowanej dla Systemu</w:t>
      </w:r>
      <w:r w:rsidR="008E0D5A">
        <w:t xml:space="preserve"> wraz z dostarczeniem licencji na oprogramowanie tworzące System</w:t>
      </w:r>
      <w:bookmarkEnd w:id="397"/>
    </w:p>
    <w:p w:rsidR="001263D3" w:rsidRPr="00BA5493" w:rsidRDefault="001263D3" w:rsidP="004B12DE">
      <w:pPr>
        <w:pStyle w:val="Tekstpodstawowy"/>
        <w:tabs>
          <w:tab w:val="left" w:pos="9781"/>
        </w:tabs>
        <w:jc w:val="both"/>
        <w:rPr>
          <w:rFonts w:cs="Arial"/>
          <w:sz w:val="22"/>
          <w:szCs w:val="22"/>
        </w:rPr>
      </w:pPr>
    </w:p>
    <w:p w:rsidR="001263D3" w:rsidRDefault="001263D3" w:rsidP="00EF675E">
      <w:pPr>
        <w:pStyle w:val="Tekstpodstawowy2"/>
      </w:pPr>
      <w:r w:rsidRPr="00BA5493">
        <w:t xml:space="preserve">Wykonawca dostarczy, skonfiguruje i uruchomi sprzęt i oprogramowanie niezbędne do zapewnienia stabilnego działania </w:t>
      </w:r>
      <w:r w:rsidR="00C27707">
        <w:t>Systemu</w:t>
      </w:r>
      <w:r w:rsidRPr="00BA5493">
        <w:t xml:space="preserve">, </w:t>
      </w:r>
      <w:r w:rsidR="00C42C45">
        <w:t>jego wysokiej wydajności i </w:t>
      </w:r>
      <w:r w:rsidRPr="00BA5493">
        <w:t>zgodności</w:t>
      </w:r>
      <w:r w:rsidR="004C0333" w:rsidRPr="00BA5493">
        <w:t> </w:t>
      </w:r>
      <w:r w:rsidR="00C42C45">
        <w:t>z </w:t>
      </w:r>
      <w:r w:rsidRPr="00BA5493">
        <w:t>obowiązującymi przepisami prawa. Dostawa dotyczyć może zarówno nowego sprzętu</w:t>
      </w:r>
      <w:r w:rsidR="00AB3678" w:rsidRPr="00BA5493">
        <w:t xml:space="preserve"> </w:t>
      </w:r>
      <w:r w:rsidRPr="00BA5493">
        <w:t>i</w:t>
      </w:r>
      <w:r w:rsidR="004C0333" w:rsidRPr="00BA5493">
        <w:t> </w:t>
      </w:r>
      <w:r w:rsidRPr="00BA5493">
        <w:t>oprogramowania, jak i nowych lub dodatkowych komponentów / licencji</w:t>
      </w:r>
      <w:r w:rsidR="00466D36">
        <w:t xml:space="preserve"> (np.</w:t>
      </w:r>
      <w:r w:rsidR="00F72DB4">
        <w:t> </w:t>
      </w:r>
      <w:r w:rsidR="00466D36">
        <w:t xml:space="preserve">systemów operacyjnych, </w:t>
      </w:r>
      <w:proofErr w:type="spellStart"/>
      <w:r w:rsidR="00466D36">
        <w:t>hyperwisorów</w:t>
      </w:r>
      <w:proofErr w:type="spellEnd"/>
      <w:r w:rsidR="00466D36">
        <w:t xml:space="preserve">) </w:t>
      </w:r>
      <w:r w:rsidRPr="00BA5493">
        <w:t>już użytkowaneg</w:t>
      </w:r>
      <w:r w:rsidR="00C42C45">
        <w:t>o przez Zamawiającego sprzętu i </w:t>
      </w:r>
      <w:r w:rsidRPr="00BA5493">
        <w:t>oprogramowania.</w:t>
      </w:r>
    </w:p>
    <w:p w:rsidR="00FE4576" w:rsidRDefault="00FE4576" w:rsidP="00EF675E">
      <w:pPr>
        <w:pStyle w:val="Tekstpodstawowy2"/>
      </w:pPr>
      <w:r>
        <w:t>Przekazywanie licencji</w:t>
      </w:r>
      <w:r w:rsidR="002F26E4">
        <w:t xml:space="preserve"> na dostarczony w r</w:t>
      </w:r>
      <w:r w:rsidR="00125D4B">
        <w:t>a</w:t>
      </w:r>
      <w:r w:rsidR="002F26E4">
        <w:t>mach tego etapu sprzęt i oprogramowanie nastąpi w momencie odbioru i</w:t>
      </w:r>
      <w:r>
        <w:t xml:space="preserve"> uruchomienia </w:t>
      </w:r>
      <w:r w:rsidR="00786F85">
        <w:t xml:space="preserve">sprzętu i </w:t>
      </w:r>
      <w:r>
        <w:t>oprogramowania objętego licencją.</w:t>
      </w:r>
    </w:p>
    <w:p w:rsidR="008E0D5A" w:rsidRDefault="008E0D5A" w:rsidP="00EF675E">
      <w:pPr>
        <w:pStyle w:val="Tekstpodstawowy2"/>
      </w:pPr>
    </w:p>
    <w:p w:rsidR="008E0D5A" w:rsidRDefault="008E0D5A" w:rsidP="008E0D5A">
      <w:pPr>
        <w:pStyle w:val="Tekstpodstawowy2"/>
      </w:pPr>
      <w:r>
        <w:t>Wykonawca dostarczy Zamawiającemu  licencje na oprogramowanie tworzące System. Dostawa licencji dla Zamawiającego musi obejmować wszystkie komponenty Systemu, zarówno oprogramowanie gotowe jak i dodatkowe. Dostarczone licencje mają umożliwić Zamawiającemu użytkowanie Systemu zgodnie z prawem.</w:t>
      </w:r>
    </w:p>
    <w:p w:rsidR="008E0D5A" w:rsidRDefault="008E0D5A" w:rsidP="008E0D5A">
      <w:pPr>
        <w:pStyle w:val="Tekstpodstawowy2"/>
      </w:pPr>
      <w:r>
        <w:t>Dostarczone licencje muszą spełniać następujące cechy:</w:t>
      </w:r>
    </w:p>
    <w:p w:rsidR="008E0D5A" w:rsidRDefault="008E0D5A" w:rsidP="008E0D5A">
      <w:pPr>
        <w:pStyle w:val="Tekstpodstawowy2"/>
        <w:numPr>
          <w:ilvl w:val="0"/>
          <w:numId w:val="501"/>
        </w:numPr>
        <w:tabs>
          <w:tab w:val="clear" w:pos="9781"/>
        </w:tabs>
      </w:pPr>
      <w:r>
        <w:t>Muszą być udzielone na czas nieokreślony  (bezterminowe).</w:t>
      </w:r>
    </w:p>
    <w:p w:rsidR="008E0D5A" w:rsidRDefault="008E0D5A" w:rsidP="008E0D5A">
      <w:pPr>
        <w:pStyle w:val="Tekstpodstawowy2"/>
        <w:numPr>
          <w:ilvl w:val="0"/>
          <w:numId w:val="501"/>
        </w:numPr>
        <w:tabs>
          <w:tab w:val="clear" w:pos="9781"/>
        </w:tabs>
      </w:pPr>
      <w:r>
        <w:t>Zapewniać poprawne funkcjonowanie Systemu, zgodne z Opisem Przedmiotu Zamówienia.</w:t>
      </w:r>
    </w:p>
    <w:p w:rsidR="008E0D5A" w:rsidRDefault="008E0D5A" w:rsidP="008E0D5A">
      <w:pPr>
        <w:pStyle w:val="Tekstpodstawowy2"/>
        <w:numPr>
          <w:ilvl w:val="0"/>
          <w:numId w:val="501"/>
        </w:numPr>
        <w:tabs>
          <w:tab w:val="clear" w:pos="9781"/>
        </w:tabs>
      </w:pPr>
      <w:r>
        <w:t>Wszystkie licencje powinny obejmować nieograniczoną liczbę stanowisk Zamawiającego.</w:t>
      </w:r>
    </w:p>
    <w:p w:rsidR="008E0D5A" w:rsidRDefault="008E0D5A" w:rsidP="00EF675E">
      <w:pPr>
        <w:pStyle w:val="Tekstpodstawowy2"/>
      </w:pPr>
    </w:p>
    <w:p w:rsidR="00FE4576" w:rsidRDefault="00FE4576" w:rsidP="00EF675E">
      <w:pPr>
        <w:pStyle w:val="Tekstpodstawowy2"/>
      </w:pPr>
      <w:r>
        <w:t xml:space="preserve">Szczegółowe wymagania odnośnie licencji zostały opisane w rozdziale </w:t>
      </w:r>
      <w:r w:rsidR="00D025C9">
        <w:fldChar w:fldCharType="begin"/>
      </w:r>
      <w:r>
        <w:instrText xml:space="preserve"> REF _Ref4055804 \r \h </w:instrText>
      </w:r>
      <w:r w:rsidR="00D025C9">
        <w:fldChar w:fldCharType="separate"/>
      </w:r>
      <w:r w:rsidR="005964A5">
        <w:t>2.4.2</w:t>
      </w:r>
      <w:r w:rsidR="00D025C9">
        <w:fldChar w:fldCharType="end"/>
      </w:r>
    </w:p>
    <w:p w:rsidR="0059007D" w:rsidRPr="00F72DB4" w:rsidRDefault="0059007D" w:rsidP="00F72DB4">
      <w:pPr>
        <w:pStyle w:val="Tekstpodstawowy2"/>
      </w:pPr>
    </w:p>
    <w:p w:rsidR="001263D3" w:rsidRPr="00BA5493" w:rsidRDefault="001263D3" w:rsidP="00EF675E">
      <w:pPr>
        <w:pStyle w:val="Tekstpodstawowy2"/>
      </w:pPr>
      <w:r w:rsidRPr="00BA5493">
        <w:t>UWAGA: Ilość i rodzaj infrastruktury techni</w:t>
      </w:r>
      <w:r w:rsidR="004C448B">
        <w:t>cznej wymaganej do dostarczenia </w:t>
      </w:r>
      <w:r w:rsidRPr="00BA5493">
        <w:t>w ramach Etapu V zamówienia zostanie określona po przeprowadzeniu Dialogu technicznego.</w:t>
      </w:r>
    </w:p>
    <w:p w:rsidR="0034479D" w:rsidRPr="00BA5493" w:rsidRDefault="0034479D" w:rsidP="00D73144">
      <w:pPr>
        <w:pStyle w:val="Tekstpodstawowy"/>
        <w:tabs>
          <w:tab w:val="left" w:pos="9781"/>
        </w:tabs>
        <w:jc w:val="both"/>
        <w:rPr>
          <w:rFonts w:cs="Arial"/>
          <w:sz w:val="22"/>
          <w:szCs w:val="22"/>
        </w:rPr>
      </w:pPr>
    </w:p>
    <w:p w:rsidR="00525797" w:rsidRDefault="00525797">
      <w:pPr>
        <w:pStyle w:val="Nagwek3"/>
      </w:pPr>
      <w:bookmarkStart w:id="398" w:name="_Toc10125223"/>
      <w:r>
        <w:t>E</w:t>
      </w:r>
      <w:r w:rsidRPr="00BA5493">
        <w:t xml:space="preserve">tap VI - </w:t>
      </w:r>
      <w:r w:rsidR="00173243" w:rsidRPr="00BA5493">
        <w:t>uruchomienie środowiska testowego</w:t>
      </w:r>
      <w:r w:rsidR="00173243">
        <w:t xml:space="preserve">, </w:t>
      </w:r>
      <w:r w:rsidRPr="00BA5493">
        <w:t xml:space="preserve">końcowa konfiguracja Systemu, integracja z systemami zewnętrznymi, zasilenie danymi, </w:t>
      </w:r>
      <w:r w:rsidR="00173243">
        <w:t>opublikowanie</w:t>
      </w:r>
      <w:r w:rsidRPr="00BA5493">
        <w:t xml:space="preserve"> metadany</w:t>
      </w:r>
      <w:r>
        <w:t>ch</w:t>
      </w:r>
      <w:bookmarkEnd w:id="398"/>
    </w:p>
    <w:p w:rsidR="003E0F3B" w:rsidRPr="00BA5493" w:rsidRDefault="003E0F3B" w:rsidP="00EC20E0">
      <w:pPr>
        <w:pStyle w:val="Tekstpodstawowy"/>
        <w:tabs>
          <w:tab w:val="left" w:pos="9781"/>
        </w:tabs>
        <w:ind w:firstLine="360"/>
        <w:jc w:val="both"/>
        <w:rPr>
          <w:rFonts w:cs="Arial"/>
          <w:sz w:val="22"/>
          <w:szCs w:val="22"/>
        </w:rPr>
      </w:pPr>
    </w:p>
    <w:p w:rsidR="00F32A9F" w:rsidRDefault="00F32A9F" w:rsidP="00F72DB4">
      <w:pPr>
        <w:pStyle w:val="Tekstpodstawowy2"/>
      </w:pPr>
      <w:r>
        <w:t>Wykonawca uruchomi środowisko testowe poprzez przeniesie środowiska wdrożeniowego do infrastruktury Zamawiającego</w:t>
      </w:r>
      <w:r w:rsidR="00EC055A">
        <w:t xml:space="preserve"> oraz dokona końcowej konfiguracji Systemu, integracji z systemami zewnętrznymi, zasilenia wszystkimi danymi oraz publikacji metadanych</w:t>
      </w:r>
      <w:r>
        <w:t>.</w:t>
      </w:r>
    </w:p>
    <w:p w:rsidR="00FC251E" w:rsidRDefault="008E01B5" w:rsidP="00EF675E">
      <w:pPr>
        <w:pStyle w:val="Tekstpodstawowy2"/>
      </w:pPr>
      <w:r w:rsidRPr="00BA5493">
        <w:t>Wykonawca, w sposób uzgodniony z Zamawiającym na etapie Projektu Technicznego Wdrożenia</w:t>
      </w:r>
      <w:r w:rsidR="00127A09" w:rsidRPr="00BA5493">
        <w:t xml:space="preserve"> dokona:</w:t>
      </w:r>
    </w:p>
    <w:p w:rsidR="00C003FE" w:rsidRPr="00BA5493" w:rsidRDefault="00C003FE" w:rsidP="00EF675E">
      <w:pPr>
        <w:pStyle w:val="Tekstpodstawowy2"/>
      </w:pPr>
    </w:p>
    <w:p w:rsidR="00C42C45" w:rsidRDefault="005D0150" w:rsidP="00B132A8">
      <w:pPr>
        <w:pStyle w:val="Nagwek4"/>
      </w:pPr>
      <w:bookmarkStart w:id="399" w:name="_Toc5118420"/>
      <w:bookmarkStart w:id="400" w:name="_Toc6394602"/>
      <w:bookmarkStart w:id="401" w:name="_Toc6394752"/>
      <w:bookmarkStart w:id="402" w:name="_Toc6394901"/>
      <w:bookmarkStart w:id="403" w:name="_Toc6475466"/>
      <w:bookmarkStart w:id="404" w:name="_Toc6475613"/>
      <w:bookmarkStart w:id="405" w:name="_Toc8808431"/>
      <w:bookmarkStart w:id="406" w:name="_Toc8808826"/>
      <w:bookmarkStart w:id="407" w:name="_Toc10125224"/>
      <w:bookmarkEnd w:id="399"/>
      <w:bookmarkEnd w:id="400"/>
      <w:bookmarkEnd w:id="401"/>
      <w:bookmarkEnd w:id="402"/>
      <w:bookmarkEnd w:id="403"/>
      <w:bookmarkEnd w:id="404"/>
      <w:bookmarkEnd w:id="405"/>
      <w:bookmarkEnd w:id="406"/>
      <w:r>
        <w:t>Uruchomieni</w:t>
      </w:r>
      <w:r w:rsidR="00D73144">
        <w:t>e</w:t>
      </w:r>
      <w:r>
        <w:t xml:space="preserve"> środowiska  testowego</w:t>
      </w:r>
      <w:r w:rsidR="00D73144">
        <w:t xml:space="preserve"> i jego końcowa konfiguracja</w:t>
      </w:r>
      <w:bookmarkEnd w:id="407"/>
    </w:p>
    <w:p w:rsidR="001A2180" w:rsidRDefault="001A2180" w:rsidP="00C42C45">
      <w:pPr>
        <w:pStyle w:val="Tekstpodstawowy2"/>
        <w:ind w:firstLine="0"/>
      </w:pPr>
    </w:p>
    <w:p w:rsidR="00572768" w:rsidRDefault="003B2BAA">
      <w:pPr>
        <w:pStyle w:val="Tekstpodstawowy2"/>
        <w:ind w:firstLine="0"/>
      </w:pPr>
      <w:r>
        <w:lastRenderedPageBreak/>
        <w:t xml:space="preserve">Środowisko testowe </w:t>
      </w:r>
      <w:r w:rsidRPr="00BA5493">
        <w:t xml:space="preserve">powinno </w:t>
      </w:r>
      <w:r>
        <w:t>posiadać</w:t>
      </w:r>
      <w:r w:rsidRPr="00BA5493">
        <w:t xml:space="preserve"> pełną funkcjonalność wskazaną Opisie Przedmio</w:t>
      </w:r>
      <w:r w:rsidR="00D73144">
        <w:t>tu</w:t>
      </w:r>
      <w:r w:rsidRPr="00BA5493">
        <w:t xml:space="preserve"> Zamówienia, tak aby umożliwić Zamawiające</w:t>
      </w:r>
      <w:r w:rsidR="00942B70">
        <w:t>mu jego szczegółową weryfikację</w:t>
      </w:r>
      <w:r w:rsidR="00D73144">
        <w:t>.</w:t>
      </w:r>
    </w:p>
    <w:p w:rsidR="00C003FE" w:rsidRPr="003B2BAA" w:rsidRDefault="00C003FE" w:rsidP="00EF675E">
      <w:pPr>
        <w:pStyle w:val="Tekstpodstawowy2"/>
      </w:pPr>
    </w:p>
    <w:p w:rsidR="00885D57" w:rsidRDefault="005D0150" w:rsidP="00B132A8">
      <w:pPr>
        <w:pStyle w:val="Nagwek4"/>
      </w:pPr>
      <w:bookmarkStart w:id="408" w:name="_Toc10125225"/>
      <w:r>
        <w:t>I</w:t>
      </w:r>
      <w:r w:rsidR="00F434F8" w:rsidRPr="00BA5493">
        <w:t>ntegracj</w:t>
      </w:r>
      <w:r w:rsidR="00D73144">
        <w:t>a</w:t>
      </w:r>
      <w:r w:rsidR="00F434F8" w:rsidRPr="00BA5493">
        <w:t xml:space="preserve"> z systemami zewnętrznymi</w:t>
      </w:r>
      <w:bookmarkEnd w:id="408"/>
    </w:p>
    <w:p w:rsidR="007539D0" w:rsidRDefault="00D73144" w:rsidP="00C42C45">
      <w:pPr>
        <w:pStyle w:val="Tekstpodstawowy2"/>
        <w:ind w:firstLine="0"/>
      </w:pPr>
      <w:r>
        <w:t>Integracja ma zostać zrealizowana przez Wykonawcę zgodnie z wymaganiami podanymi w</w:t>
      </w:r>
      <w:r w:rsidR="00B8271E">
        <w:t> </w:t>
      </w:r>
      <w:r>
        <w:t xml:space="preserve">rozdz. </w:t>
      </w:r>
      <w:r w:rsidR="000628FD">
        <w:t>2.3.9.2</w:t>
      </w:r>
      <w:r w:rsidR="0093055E">
        <w:t>.</w:t>
      </w:r>
    </w:p>
    <w:p w:rsidR="007539D0" w:rsidRPr="007539D0" w:rsidRDefault="007539D0" w:rsidP="00EF675E">
      <w:pPr>
        <w:pStyle w:val="Tekstpodstawowy2"/>
      </w:pPr>
    </w:p>
    <w:p w:rsidR="00294C8C" w:rsidRDefault="005D0150" w:rsidP="00B132A8">
      <w:pPr>
        <w:pStyle w:val="Nagwek4"/>
      </w:pPr>
      <w:bookmarkStart w:id="409" w:name="_Toc10125226"/>
      <w:r>
        <w:t>Z</w:t>
      </w:r>
      <w:r w:rsidRPr="00BA5493">
        <w:t>asilenia Systemu danymi</w:t>
      </w:r>
      <w:bookmarkEnd w:id="409"/>
    </w:p>
    <w:p w:rsidR="005D0150" w:rsidRDefault="005D0150" w:rsidP="003A75F9"/>
    <w:p w:rsidR="005D0150" w:rsidRDefault="00830165" w:rsidP="00B132A8">
      <w:pPr>
        <w:pStyle w:val="Nagwek5"/>
      </w:pPr>
      <w:r>
        <w:t xml:space="preserve"> M</w:t>
      </w:r>
      <w:r w:rsidR="005D0150" w:rsidRPr="00BA5493">
        <w:t>igracj</w:t>
      </w:r>
      <w:r>
        <w:t>a</w:t>
      </w:r>
      <w:r w:rsidR="005D0150" w:rsidRPr="00BA5493">
        <w:t xml:space="preserve"> danych</w:t>
      </w:r>
      <w:r>
        <w:t xml:space="preserve"> </w:t>
      </w:r>
      <w:r w:rsidRPr="00BA5493">
        <w:t>z obecnego RSIP</w:t>
      </w:r>
      <w:r w:rsidR="00C64A1F">
        <w:t xml:space="preserve"> obejmuje:</w:t>
      </w:r>
    </w:p>
    <w:p w:rsidR="00C42C45" w:rsidRDefault="00C42C45" w:rsidP="00C42C45">
      <w:pPr>
        <w:pStyle w:val="Tekstpodstawowy2"/>
        <w:ind w:left="720" w:firstLine="0"/>
      </w:pPr>
    </w:p>
    <w:p w:rsidR="007473C7" w:rsidRDefault="00C64A1F" w:rsidP="0054348D">
      <w:pPr>
        <w:pStyle w:val="Tekstpodstawowy2"/>
        <w:numPr>
          <w:ilvl w:val="0"/>
          <w:numId w:val="193"/>
        </w:numPr>
        <w:ind w:left="644"/>
      </w:pPr>
      <w:r w:rsidRPr="004B12DE">
        <w:t>migracj</w:t>
      </w:r>
      <w:r>
        <w:t>ę</w:t>
      </w:r>
      <w:r w:rsidR="007F763B" w:rsidRPr="004B12DE">
        <w:t xml:space="preserve">  </w:t>
      </w:r>
      <w:r w:rsidR="0022449F">
        <w:t xml:space="preserve">danych </w:t>
      </w:r>
      <w:r w:rsidR="007473C7">
        <w:t xml:space="preserve">(geometrycznych i opisowych) - warstw </w:t>
      </w:r>
      <w:r w:rsidR="00C914BE">
        <w:t>mapowych</w:t>
      </w:r>
      <w:r w:rsidR="007473C7">
        <w:t>, do</w:t>
      </w:r>
      <w:r w:rsidR="007F763B" w:rsidRPr="004B12DE">
        <w:t xml:space="preserve"> wdrożonej w</w:t>
      </w:r>
      <w:r w:rsidR="00D70036">
        <w:t> </w:t>
      </w:r>
      <w:r w:rsidR="007F763B" w:rsidRPr="004B12DE">
        <w:t>ramach tego zamówienia nowej struktury bazy danych</w:t>
      </w:r>
      <w:r w:rsidR="007473C7">
        <w:t xml:space="preserve"> </w:t>
      </w:r>
      <w:r w:rsidR="007473C7" w:rsidRPr="004B12DE">
        <w:t xml:space="preserve">i dostarczonego serwera </w:t>
      </w:r>
      <w:r w:rsidR="007473C7">
        <w:t>mapowego</w:t>
      </w:r>
      <w:r w:rsidR="006A20C1">
        <w:t>,</w:t>
      </w:r>
    </w:p>
    <w:p w:rsidR="007473C7" w:rsidRDefault="00C64A1F" w:rsidP="0054348D">
      <w:pPr>
        <w:pStyle w:val="Tekstpodstawowy2"/>
        <w:numPr>
          <w:ilvl w:val="0"/>
          <w:numId w:val="533"/>
        </w:numPr>
        <w:ind w:left="644"/>
      </w:pPr>
      <w:r>
        <w:t>p</w:t>
      </w:r>
      <w:r w:rsidR="007539D0" w:rsidRPr="004B12DE">
        <w:t>rzeniesienie i dostosowanie obecnej konfiguracji prezentacji danych przestrzennyc</w:t>
      </w:r>
      <w:r w:rsidR="002C064D">
        <w:t>h                   i opisowych</w:t>
      </w:r>
      <w:r w:rsidR="007473C7">
        <w:t xml:space="preserve"> </w:t>
      </w:r>
      <w:r w:rsidR="007473C7" w:rsidRPr="004B12DE">
        <w:t xml:space="preserve">do wdrożonej struktury bazy danych </w:t>
      </w:r>
      <w:r w:rsidR="007473C7">
        <w:t>Systemu</w:t>
      </w:r>
      <w:r w:rsidR="007473C7" w:rsidRPr="004B12DE">
        <w:t xml:space="preserve"> i dostarczonego serwera </w:t>
      </w:r>
      <w:r w:rsidR="007473C7">
        <w:t>mapowego</w:t>
      </w:r>
      <w:r w:rsidR="007473C7" w:rsidRPr="004B12DE">
        <w:t>,</w:t>
      </w:r>
    </w:p>
    <w:p w:rsidR="0022449F" w:rsidRDefault="0022449F" w:rsidP="0054348D">
      <w:pPr>
        <w:pStyle w:val="Tekstpodstawowy2"/>
        <w:ind w:left="284" w:firstLine="0"/>
      </w:pPr>
      <w:r>
        <w:t xml:space="preserve">W obecnym RSIP na </w:t>
      </w:r>
      <w:r w:rsidRPr="003D6521">
        <w:rPr>
          <w:b/>
        </w:rPr>
        <w:t>6 kompozycjach</w:t>
      </w:r>
      <w:r>
        <w:t xml:space="preserve"> mapowych </w:t>
      </w:r>
      <w:r w:rsidR="006A20C1">
        <w:t>zaimplementowano</w:t>
      </w:r>
      <w:r>
        <w:t xml:space="preserve"> </w:t>
      </w:r>
      <w:r w:rsidRPr="00D70036">
        <w:t>6360 warstw tematycznych</w:t>
      </w:r>
      <w:r>
        <w:t xml:space="preserve"> z czego </w:t>
      </w:r>
      <w:r w:rsidRPr="003D6521">
        <w:rPr>
          <w:b/>
        </w:rPr>
        <w:t>3220 jest unikalnych</w:t>
      </w:r>
      <w:r>
        <w:t>,</w:t>
      </w:r>
    </w:p>
    <w:p w:rsidR="007539D0" w:rsidRDefault="007473C7" w:rsidP="0054348D">
      <w:pPr>
        <w:pStyle w:val="Tekstpodstawowy2"/>
        <w:numPr>
          <w:ilvl w:val="0"/>
          <w:numId w:val="190"/>
        </w:numPr>
        <w:ind w:left="644"/>
      </w:pPr>
      <w:r>
        <w:t>przeniesienie</w:t>
      </w:r>
      <w:r w:rsidR="00465794">
        <w:t xml:space="preserve"> i utworzenie nowych</w:t>
      </w:r>
      <w:r>
        <w:t xml:space="preserve"> </w:t>
      </w:r>
      <w:r w:rsidR="002C064D">
        <w:t>raportów / list wyszukiwa</w:t>
      </w:r>
      <w:r>
        <w:t>ń</w:t>
      </w:r>
      <w:r w:rsidR="002C064D">
        <w:t xml:space="preserve"> </w:t>
      </w:r>
      <w:r w:rsidR="00465794">
        <w:t>w</w:t>
      </w:r>
      <w:r w:rsidR="007539D0" w:rsidRPr="004B12DE">
        <w:t xml:space="preserve"> baz</w:t>
      </w:r>
      <w:r w:rsidR="00465794">
        <w:t>ie</w:t>
      </w:r>
      <w:r w:rsidR="007539D0" w:rsidRPr="004B12DE">
        <w:t xml:space="preserve"> danych </w:t>
      </w:r>
      <w:r w:rsidR="007539D0">
        <w:t>Systemu</w:t>
      </w:r>
      <w:r w:rsidR="007539D0" w:rsidRPr="004B12DE">
        <w:t xml:space="preserve"> i dostarczon</w:t>
      </w:r>
      <w:r w:rsidR="00465794">
        <w:t>ym</w:t>
      </w:r>
      <w:r w:rsidR="007539D0" w:rsidRPr="004B12DE">
        <w:t xml:space="preserve"> serwer</w:t>
      </w:r>
      <w:r w:rsidR="00465794">
        <w:t>ze</w:t>
      </w:r>
      <w:r w:rsidR="007539D0" w:rsidRPr="004B12DE">
        <w:t xml:space="preserve"> </w:t>
      </w:r>
      <w:r w:rsidR="007539D0">
        <w:t>mapow</w:t>
      </w:r>
      <w:r w:rsidR="00465794">
        <w:t>ym</w:t>
      </w:r>
      <w:r w:rsidR="007539D0" w:rsidRPr="004B12DE">
        <w:t>,</w:t>
      </w:r>
    </w:p>
    <w:p w:rsidR="001805D8" w:rsidRDefault="0022449F">
      <w:pPr>
        <w:pStyle w:val="Tekstpodstawowy2"/>
        <w:ind w:left="284" w:firstLine="0"/>
      </w:pPr>
      <w:r>
        <w:t xml:space="preserve">W obecnym RSIP </w:t>
      </w:r>
      <w:r w:rsidR="00465794">
        <w:t>z</w:t>
      </w:r>
      <w:r w:rsidR="006A20C1">
        <w:t>aimplementowano</w:t>
      </w:r>
      <w:r>
        <w:t xml:space="preserve"> </w:t>
      </w:r>
      <w:r w:rsidR="00465794" w:rsidRPr="003D6521">
        <w:rPr>
          <w:b/>
        </w:rPr>
        <w:t>520</w:t>
      </w:r>
      <w:r w:rsidRPr="003D6521">
        <w:rPr>
          <w:b/>
        </w:rPr>
        <w:t xml:space="preserve"> </w:t>
      </w:r>
      <w:r w:rsidR="00465794" w:rsidRPr="003D6521">
        <w:rPr>
          <w:b/>
        </w:rPr>
        <w:t xml:space="preserve">unikalnych </w:t>
      </w:r>
      <w:r w:rsidRPr="003D6521">
        <w:rPr>
          <w:b/>
        </w:rPr>
        <w:t>raportów</w:t>
      </w:r>
      <w:r>
        <w:t xml:space="preserve"> prostych, </w:t>
      </w:r>
      <w:r w:rsidR="00465794">
        <w:t>24 unikalne raporty zaawansowanych</w:t>
      </w:r>
      <w:r>
        <w:t xml:space="preserve">, </w:t>
      </w:r>
      <w:r w:rsidR="00465794">
        <w:t>154 list wyszukiwań</w:t>
      </w:r>
    </w:p>
    <w:p w:rsidR="00BE44D1" w:rsidRDefault="007539D0" w:rsidP="0054348D">
      <w:pPr>
        <w:pStyle w:val="Tekstpodstawowy2"/>
        <w:numPr>
          <w:ilvl w:val="0"/>
          <w:numId w:val="190"/>
        </w:numPr>
      </w:pPr>
      <w:r w:rsidRPr="0017190F">
        <w:t xml:space="preserve">stworzenie/skonfigurowanie mechanizmów pobierania danych </w:t>
      </w:r>
      <w:r w:rsidR="0093055E" w:rsidRPr="0017190F">
        <w:t>lokalizacyjnych</w:t>
      </w:r>
      <w:r w:rsidRPr="0017190F">
        <w:t xml:space="preserve"> z istniejących systemów lokalizacyjnych oraz ich wizualizacja w Systemie</w:t>
      </w:r>
    </w:p>
    <w:p w:rsidR="001805D8" w:rsidRDefault="00BE44D1" w:rsidP="0054348D">
      <w:pPr>
        <w:pStyle w:val="Tekstpodstawowy2"/>
        <w:numPr>
          <w:ilvl w:val="0"/>
          <w:numId w:val="190"/>
        </w:numPr>
      </w:pPr>
      <w:r>
        <w:t>nadanie uprawnień do warstw dla wskazanych przez Zamawiającego grup użytkowników</w:t>
      </w:r>
      <w:r w:rsidR="00D70036">
        <w:t>.</w:t>
      </w:r>
    </w:p>
    <w:p w:rsidR="00D70036" w:rsidRDefault="00D70036" w:rsidP="003D6521">
      <w:pPr>
        <w:pStyle w:val="Tekstpodstawowy2"/>
        <w:ind w:left="720" w:firstLine="0"/>
      </w:pPr>
    </w:p>
    <w:p w:rsidR="00FD55C9" w:rsidRDefault="001805D8" w:rsidP="003D6521">
      <w:pPr>
        <w:pStyle w:val="Tekstpodstawowy2"/>
        <w:ind w:firstLine="0"/>
      </w:pPr>
      <w:r>
        <w:t>Zamawiający zwraca uwagę, że szczególnymi danymi, którymi należy zasilić nowy System są</w:t>
      </w:r>
      <w:r w:rsidR="00FD55C9">
        <w:t>:</w:t>
      </w:r>
    </w:p>
    <w:p w:rsidR="00D70036" w:rsidRDefault="001805D8" w:rsidP="00B132A8">
      <w:pPr>
        <w:pStyle w:val="Tekstpodstawowy2"/>
        <w:numPr>
          <w:ilvl w:val="0"/>
          <w:numId w:val="190"/>
        </w:numPr>
      </w:pPr>
      <w:r>
        <w:t xml:space="preserve"> wszystkie obecnie zaimplementowane w RSIP </w:t>
      </w:r>
      <w:r w:rsidR="00BE44D1">
        <w:t xml:space="preserve">oraz te które będą </w:t>
      </w:r>
      <w:r>
        <w:t>utworzone w</w:t>
      </w:r>
      <w:r w:rsidR="00BE44D1">
        <w:t> </w:t>
      </w:r>
      <w:r>
        <w:t>trakcie realizacji wdrożenia plan</w:t>
      </w:r>
      <w:r w:rsidR="003772BA">
        <w:t>y</w:t>
      </w:r>
      <w:r>
        <w:t xml:space="preserve"> </w:t>
      </w:r>
      <w:r w:rsidRPr="003D6521">
        <w:rPr>
          <w:b/>
        </w:rPr>
        <w:t>MPZP</w:t>
      </w:r>
      <w:r w:rsidR="00D70036">
        <w:t xml:space="preserve"> oraz Studium (obowiązujące i archiwalne). Poniżej aktualne ilości danych:</w:t>
      </w:r>
    </w:p>
    <w:p w:rsidR="00D70036" w:rsidRPr="000B4DF5" w:rsidRDefault="00D70036" w:rsidP="00B132A8">
      <w:pPr>
        <w:pStyle w:val="Tekstpodstawowy2"/>
        <w:numPr>
          <w:ilvl w:val="1"/>
          <w:numId w:val="190"/>
        </w:numPr>
      </w:pPr>
      <w:r w:rsidRPr="000B4DF5">
        <w:t>64 MPZP</w:t>
      </w:r>
      <w:r>
        <w:t xml:space="preserve"> – </w:t>
      </w:r>
      <w:r w:rsidRPr="000B4DF5">
        <w:t>obowiązujące</w:t>
      </w:r>
      <w:r>
        <w:t>,</w:t>
      </w:r>
    </w:p>
    <w:p w:rsidR="00D70036" w:rsidRDefault="00D70036" w:rsidP="00B132A8">
      <w:pPr>
        <w:pStyle w:val="Tekstpodstawowy2"/>
        <w:numPr>
          <w:ilvl w:val="1"/>
          <w:numId w:val="190"/>
        </w:numPr>
      </w:pPr>
      <w:r>
        <w:t>13 MPZP – archiwalne,</w:t>
      </w:r>
    </w:p>
    <w:p w:rsidR="00D70036" w:rsidRDefault="00D70036" w:rsidP="00B132A8">
      <w:pPr>
        <w:pStyle w:val="Tekstpodstawowy2"/>
        <w:numPr>
          <w:ilvl w:val="1"/>
          <w:numId w:val="190"/>
        </w:numPr>
      </w:pPr>
      <w:r>
        <w:t>1 Studium</w:t>
      </w:r>
      <w:r w:rsidR="003772BA">
        <w:t xml:space="preserve"> – </w:t>
      </w:r>
      <w:r w:rsidR="003772BA" w:rsidRPr="000B4DF5">
        <w:t>obowiązujące</w:t>
      </w:r>
      <w:r>
        <w:t>,</w:t>
      </w:r>
    </w:p>
    <w:p w:rsidR="00D70036" w:rsidRDefault="00D70036" w:rsidP="00B132A8">
      <w:pPr>
        <w:pStyle w:val="Tekstpodstawowy2"/>
        <w:numPr>
          <w:ilvl w:val="1"/>
          <w:numId w:val="190"/>
        </w:numPr>
      </w:pPr>
      <w:r>
        <w:t>2 Studium – archiwalne,</w:t>
      </w:r>
    </w:p>
    <w:p w:rsidR="00D70036" w:rsidRDefault="00D70036" w:rsidP="00B132A8">
      <w:pPr>
        <w:pStyle w:val="Tekstpodstawowy2"/>
        <w:numPr>
          <w:ilvl w:val="1"/>
          <w:numId w:val="190"/>
        </w:numPr>
      </w:pPr>
      <w:r>
        <w:t>w 2019 planuje się  uchwalić 25 nowych.</w:t>
      </w:r>
    </w:p>
    <w:p w:rsidR="00016FB8" w:rsidRDefault="00016FB8" w:rsidP="00B132A8">
      <w:pPr>
        <w:pStyle w:val="Tekstpodstawowy2"/>
      </w:pPr>
    </w:p>
    <w:p w:rsidR="00FD55C9" w:rsidRDefault="00D70036" w:rsidP="00B132A8">
      <w:pPr>
        <w:pStyle w:val="Tekstpodstawowy2"/>
      </w:pPr>
      <w:r>
        <w:t>Plany MPZP są przechowywane w tabelach bazodanowych</w:t>
      </w:r>
      <w:r w:rsidR="00416236">
        <w:t xml:space="preserve"> i udostępniane przez RSIP</w:t>
      </w:r>
      <w:r>
        <w:t xml:space="preserve">, dane źródłowe to pliki  TAB programu </w:t>
      </w:r>
      <w:proofErr w:type="spellStart"/>
      <w:r>
        <w:t>MapInfo</w:t>
      </w:r>
      <w:proofErr w:type="spellEnd"/>
      <w:r w:rsidR="00416236">
        <w:t>. Plany uchwalane są w postaci plików pdf.</w:t>
      </w:r>
      <w:r w:rsidR="00BE44D1">
        <w:t xml:space="preserve"> </w:t>
      </w:r>
      <w:r w:rsidR="003772BA">
        <w:t>Konfiguracja planów</w:t>
      </w:r>
      <w:r w:rsidR="00965342">
        <w:t xml:space="preserve"> MPZP</w:t>
      </w:r>
      <w:r w:rsidR="003772BA">
        <w:t xml:space="preserve"> powinna zezwalać na wykonywanie na nich analiz, a także na </w:t>
      </w:r>
      <w:r w:rsidR="00016FB8">
        <w:t>przystawianie</w:t>
      </w:r>
      <w:r w:rsidR="00FD55C9">
        <w:t xml:space="preserve"> zmian w czasie.</w:t>
      </w:r>
    </w:p>
    <w:p w:rsidR="00FD55C9" w:rsidRDefault="00FD55C9" w:rsidP="00FD55C9">
      <w:pPr>
        <w:pStyle w:val="Tekstpodstawowy2"/>
        <w:numPr>
          <w:ilvl w:val="0"/>
          <w:numId w:val="190"/>
        </w:numPr>
      </w:pPr>
      <w:r>
        <w:lastRenderedPageBreak/>
        <w:t xml:space="preserve">wszystkie obecnie zaimplementowane w RSIP </w:t>
      </w:r>
      <w:r w:rsidR="00BE44D1">
        <w:t xml:space="preserve"> edycyjne warstwy własne wydziałów</w:t>
      </w:r>
    </w:p>
    <w:p w:rsidR="00BE44D1" w:rsidRDefault="00BE44D1" w:rsidP="00B132A8">
      <w:pPr>
        <w:pStyle w:val="Tekstpodstawowy2"/>
        <w:ind w:left="720" w:firstLine="0"/>
      </w:pPr>
      <w:r>
        <w:t xml:space="preserve">w ilości </w:t>
      </w:r>
      <w:r w:rsidR="00016FB8">
        <w:t>108 tabel bazodanowych</w:t>
      </w:r>
    </w:p>
    <w:p w:rsidR="00016FB8" w:rsidRDefault="00016FB8" w:rsidP="00B132A8">
      <w:pPr>
        <w:pStyle w:val="Tekstpodstawowy2"/>
      </w:pPr>
      <w:r>
        <w:t>Należy z tych warstw skopiować dane oraz skonfigurować je w Systemie tak aby istniała możliwość ich edycji(dodawania nowych obiektów, modyfikacji istniejących oraz usuwania) i nadać do nich uprawnienia.</w:t>
      </w:r>
    </w:p>
    <w:p w:rsidR="00016FB8" w:rsidRDefault="00016FB8" w:rsidP="00B132A8">
      <w:pPr>
        <w:pStyle w:val="Tekstpodstawowy2"/>
        <w:numPr>
          <w:ilvl w:val="0"/>
          <w:numId w:val="190"/>
        </w:numPr>
      </w:pPr>
      <w:r>
        <w:t>wszystkie obecnie zaimplementowane w RSIP  słowniki w ilości 60 tabel bazodanowych</w:t>
      </w:r>
    </w:p>
    <w:p w:rsidR="0044260B" w:rsidRDefault="0044260B" w:rsidP="00B132A8">
      <w:pPr>
        <w:pStyle w:val="Tekstpodstawowy2"/>
        <w:numPr>
          <w:ilvl w:val="0"/>
          <w:numId w:val="190"/>
        </w:numPr>
      </w:pPr>
      <w:r>
        <w:t xml:space="preserve">wszystkie obecnie zaimplementowane w RSIP dane mapowe plikowe, szczegółowy wykaz znajduje się w rozdziale </w:t>
      </w:r>
      <w:r>
        <w:fldChar w:fldCharType="begin"/>
      </w:r>
      <w:r>
        <w:instrText xml:space="preserve"> REF _Ref9338841 \r \h </w:instrText>
      </w:r>
      <w:r>
        <w:fldChar w:fldCharType="separate"/>
      </w:r>
      <w:r>
        <w:t>1.3.3</w:t>
      </w:r>
      <w:r>
        <w:fldChar w:fldCharType="end"/>
      </w:r>
      <w:r>
        <w:t xml:space="preserve"> tab.6.</w:t>
      </w:r>
    </w:p>
    <w:p w:rsidR="00016FB8" w:rsidRDefault="00016FB8" w:rsidP="00B132A8">
      <w:pPr>
        <w:pStyle w:val="Tekstpodstawowy2"/>
        <w:ind w:firstLine="0"/>
      </w:pPr>
      <w:r>
        <w:t>Należy te słowniki skopiować oraz skonfigurować  w Systemie tak aby istniała możliwość ich edycji(dodawania nowych obiektów, modyfikacji istniejących oraz usuwania) i nadać do nich uprawnienia.</w:t>
      </w:r>
    </w:p>
    <w:p w:rsidR="00D70036" w:rsidRDefault="00D70036" w:rsidP="00C7667A">
      <w:pPr>
        <w:pStyle w:val="Tekstpodstawowy2"/>
        <w:ind w:firstLine="0"/>
      </w:pPr>
    </w:p>
    <w:p w:rsidR="00885D57" w:rsidRDefault="00D70036">
      <w:pPr>
        <w:pStyle w:val="Tekstpodstawowy2"/>
        <w:ind w:firstLine="0"/>
      </w:pPr>
      <w:r>
        <w:t>Wykonawca ma wykonać w Systemie konfigurację</w:t>
      </w:r>
      <w:r w:rsidR="002C064D">
        <w:t xml:space="preserve"> </w:t>
      </w:r>
      <w:r w:rsidR="00465794">
        <w:t xml:space="preserve">nowych </w:t>
      </w:r>
      <w:r w:rsidR="002C064D">
        <w:t>narzędzi</w:t>
      </w:r>
      <w:r w:rsidR="00465794">
        <w:t xml:space="preserve"> i danych </w:t>
      </w:r>
      <w:r>
        <w:t xml:space="preserve">oraz </w:t>
      </w:r>
      <w:r w:rsidR="002C064D">
        <w:t xml:space="preserve"> przenieść obecną funkcjonalność </w:t>
      </w:r>
      <w:r>
        <w:t xml:space="preserve">edycji i tworzenia nowych wydziałowych warstw tematycznych, </w:t>
      </w:r>
      <w:r w:rsidR="002C064D">
        <w:t xml:space="preserve"> narzędzi </w:t>
      </w:r>
      <w:r>
        <w:t xml:space="preserve">do </w:t>
      </w:r>
      <w:r w:rsidR="002C064D">
        <w:t>raportowania</w:t>
      </w:r>
      <w:r w:rsidR="00465794">
        <w:t xml:space="preserve"> i </w:t>
      </w:r>
      <w:r w:rsidR="00C914BE">
        <w:t xml:space="preserve">przeszukiwania danych </w:t>
      </w:r>
      <w:r w:rsidR="002C064D">
        <w:t xml:space="preserve"> </w:t>
      </w:r>
      <w:r w:rsidR="00465794">
        <w:t>oraz</w:t>
      </w:r>
      <w:r w:rsidR="002C064D">
        <w:t xml:space="preserve"> </w:t>
      </w:r>
      <w:r w:rsidR="002C064D" w:rsidRPr="000B797A">
        <w:t>opracować</w:t>
      </w:r>
      <w:r w:rsidR="002C064D">
        <w:t xml:space="preserve">, </w:t>
      </w:r>
      <w:r w:rsidR="002C064D" w:rsidRPr="000B797A">
        <w:t xml:space="preserve">wdrożyć </w:t>
      </w:r>
      <w:r w:rsidR="002C064D">
        <w:t>i </w:t>
      </w:r>
      <w:r w:rsidR="002C064D" w:rsidRPr="000B797A">
        <w:t>nada</w:t>
      </w:r>
      <w:r w:rsidR="002C064D">
        <w:t>ć</w:t>
      </w:r>
      <w:r w:rsidR="002C064D" w:rsidRPr="000B797A">
        <w:t xml:space="preserve">  użytkownikom</w:t>
      </w:r>
      <w:r w:rsidR="002C064D">
        <w:t xml:space="preserve"> prawa do</w:t>
      </w:r>
      <w:r w:rsidR="002C064D" w:rsidRPr="000B797A">
        <w:t>:</w:t>
      </w:r>
    </w:p>
    <w:p w:rsidR="00C914BE" w:rsidRDefault="00C914BE" w:rsidP="002C064D">
      <w:pPr>
        <w:pStyle w:val="Tekstpodstawowy2"/>
        <w:numPr>
          <w:ilvl w:val="0"/>
          <w:numId w:val="526"/>
        </w:numPr>
        <w:ind w:left="360"/>
      </w:pPr>
      <w:r>
        <w:t>warstw mapowych,</w:t>
      </w:r>
    </w:p>
    <w:p w:rsidR="002C064D" w:rsidRPr="000B797A" w:rsidRDefault="002C064D" w:rsidP="002C064D">
      <w:pPr>
        <w:pStyle w:val="Tekstpodstawowy2"/>
        <w:numPr>
          <w:ilvl w:val="0"/>
          <w:numId w:val="526"/>
        </w:numPr>
        <w:ind w:left="360"/>
      </w:pPr>
      <w:r w:rsidRPr="000B797A">
        <w:t>standardowych raportów prostych dla danych mapowych/opisowych dla każdej zdefiniowanej w Systemie warstwy mapowej,</w:t>
      </w:r>
    </w:p>
    <w:p w:rsidR="002C064D" w:rsidRPr="000B797A" w:rsidRDefault="002C064D" w:rsidP="002C064D">
      <w:pPr>
        <w:pStyle w:val="Tekstpodstawowy2"/>
        <w:numPr>
          <w:ilvl w:val="0"/>
          <w:numId w:val="526"/>
        </w:numPr>
        <w:ind w:left="360"/>
      </w:pPr>
      <w:r w:rsidRPr="000B797A">
        <w:t>standardowych  wydruków mapy,</w:t>
      </w:r>
    </w:p>
    <w:p w:rsidR="002C064D" w:rsidRPr="000B797A" w:rsidRDefault="002C064D" w:rsidP="002C064D">
      <w:pPr>
        <w:pStyle w:val="Tekstpodstawowy2"/>
        <w:numPr>
          <w:ilvl w:val="0"/>
          <w:numId w:val="526"/>
        </w:numPr>
        <w:ind w:left="360"/>
      </w:pPr>
      <w:r w:rsidRPr="000B797A">
        <w:t>zaawansowanych raportów,</w:t>
      </w:r>
    </w:p>
    <w:p w:rsidR="002C064D" w:rsidRPr="000B797A" w:rsidRDefault="002C064D" w:rsidP="0054348D">
      <w:pPr>
        <w:pStyle w:val="Tekstpodstawowy2"/>
        <w:numPr>
          <w:ilvl w:val="1"/>
          <w:numId w:val="526"/>
        </w:numPr>
      </w:pPr>
      <w:r w:rsidRPr="000B797A">
        <w:t>indywidualne raporty zaawansowane dla max. 1% zdefiniowanych w systemie warstw mapowych,</w:t>
      </w:r>
    </w:p>
    <w:p w:rsidR="00885D57" w:rsidRDefault="002C064D" w:rsidP="0054348D">
      <w:pPr>
        <w:pStyle w:val="Tekstpodstawowy2"/>
        <w:numPr>
          <w:ilvl w:val="1"/>
          <w:numId w:val="526"/>
        </w:numPr>
      </w:pPr>
      <w:r w:rsidRPr="000B797A">
        <w:t>raporty administracyjne: max. 10 prostych i 5 zaawansowanych.</w:t>
      </w:r>
    </w:p>
    <w:p w:rsidR="00F33BA9" w:rsidRDefault="00F33BA9" w:rsidP="0054348D">
      <w:pPr>
        <w:pStyle w:val="Tekstpodstawowy2"/>
        <w:ind w:left="2016" w:firstLine="0"/>
      </w:pPr>
    </w:p>
    <w:p w:rsidR="00AD2E43" w:rsidRPr="00AD2E43" w:rsidRDefault="00AD2E43" w:rsidP="0054348D">
      <w:pPr>
        <w:pStyle w:val="Tekstpodstawowy2"/>
        <w:ind w:firstLine="0"/>
      </w:pPr>
      <w:r>
        <w:t xml:space="preserve">Wielkości baz danych i zasobów dyskowych RSIP zostały podane w </w:t>
      </w:r>
      <w:r w:rsidR="00A15D47">
        <w:t xml:space="preserve">rozdziale </w:t>
      </w:r>
      <w:r w:rsidR="00A15D47">
        <w:fldChar w:fldCharType="begin"/>
      </w:r>
      <w:r w:rsidR="00A15D47">
        <w:instrText xml:space="preserve"> REF _Ref9338841 \r \h </w:instrText>
      </w:r>
      <w:r w:rsidR="00A15D47">
        <w:fldChar w:fldCharType="separate"/>
      </w:r>
      <w:r w:rsidR="00A15D47">
        <w:t>1.3.3</w:t>
      </w:r>
      <w:r w:rsidR="00A15D47">
        <w:fldChar w:fldCharType="end"/>
      </w:r>
      <w:r w:rsidR="00F33BA9">
        <w:t xml:space="preserve"> tab.2, tab.3, tab.4, a kluczowe źródła pochodzenia danych w tab.6.</w:t>
      </w:r>
    </w:p>
    <w:p w:rsidR="00885D57" w:rsidRDefault="00885D57" w:rsidP="002D28F8">
      <w:pPr>
        <w:ind w:left="360"/>
        <w:jc w:val="both"/>
        <w:rPr>
          <w:rFonts w:cs="Arial"/>
          <w:sz w:val="22"/>
        </w:rPr>
      </w:pPr>
    </w:p>
    <w:p w:rsidR="00885D57" w:rsidRDefault="00A313C5" w:rsidP="002D28F8">
      <w:pPr>
        <w:pStyle w:val="Tekstpodstawowy2"/>
        <w:ind w:firstLine="0"/>
      </w:pPr>
      <w:r w:rsidRPr="0017190F">
        <w:t>Szczegół</w:t>
      </w:r>
      <w:r w:rsidR="007E1AAB">
        <w:t xml:space="preserve">owy sposób realizacji </w:t>
      </w:r>
      <w:r w:rsidRPr="0017190F">
        <w:t>przeniesienia danych</w:t>
      </w:r>
      <w:r w:rsidR="00C914BE">
        <w:t xml:space="preserve"> i funkcjonalności narzędzi</w:t>
      </w:r>
      <w:r w:rsidRPr="0017190F">
        <w:t xml:space="preserve"> z obecnego RSIP do nowego Systemu zostan</w:t>
      </w:r>
      <w:r w:rsidR="007E1AAB">
        <w:t>ie</w:t>
      </w:r>
      <w:r w:rsidRPr="0017190F">
        <w:t xml:space="preserve"> określon</w:t>
      </w:r>
      <w:r w:rsidR="007E1AAB">
        <w:t>y</w:t>
      </w:r>
      <w:r w:rsidRPr="0017190F">
        <w:t xml:space="preserve"> na etapie analizy przedwdrożeniowej (rozdz.</w:t>
      </w:r>
      <w:r w:rsidR="00D025C9" w:rsidRPr="0017190F">
        <w:fldChar w:fldCharType="begin"/>
      </w:r>
      <w:r w:rsidR="00585005" w:rsidRPr="0017190F">
        <w:instrText xml:space="preserve"> REF _Ref6399791 \r \h </w:instrText>
      </w:r>
      <w:r w:rsidR="00F12F4A">
        <w:instrText xml:space="preserve"> \* MERGEFORMAT </w:instrText>
      </w:r>
      <w:r w:rsidR="00D025C9" w:rsidRPr="0017190F">
        <w:fldChar w:fldCharType="separate"/>
      </w:r>
      <w:r w:rsidR="005964A5">
        <w:t>2.2.1.1</w:t>
      </w:r>
      <w:r w:rsidR="00D025C9" w:rsidRPr="0017190F">
        <w:fldChar w:fldCharType="end"/>
      </w:r>
      <w:r w:rsidRPr="0017190F">
        <w:t xml:space="preserve">) </w:t>
      </w:r>
      <w:r w:rsidR="00ED0A5F" w:rsidRPr="0017190F">
        <w:t>oraz</w:t>
      </w:r>
      <w:r w:rsidRPr="0017190F">
        <w:t xml:space="preserve"> </w:t>
      </w:r>
      <w:r w:rsidR="00ED0A5F" w:rsidRPr="0017190F">
        <w:t>zdefiniowan</w:t>
      </w:r>
      <w:r w:rsidR="007E1AAB">
        <w:t>y</w:t>
      </w:r>
      <w:r w:rsidR="00ED0A5F" w:rsidRPr="0017190F">
        <w:t xml:space="preserve"> przez Wykonawcę w PTW i zaakceptowan</w:t>
      </w:r>
      <w:r w:rsidR="007E1AAB">
        <w:t>y</w:t>
      </w:r>
      <w:r w:rsidR="00ED0A5F" w:rsidRPr="0017190F">
        <w:t xml:space="preserve"> przez Zamawiającego.</w:t>
      </w:r>
    </w:p>
    <w:p w:rsidR="00A41909" w:rsidRPr="00C42C45" w:rsidRDefault="00A41909" w:rsidP="00434E86">
      <w:pPr>
        <w:pStyle w:val="Tekstpodstawowy2"/>
        <w:ind w:firstLine="0"/>
        <w:rPr>
          <w:color w:val="FF0000"/>
        </w:rPr>
      </w:pPr>
    </w:p>
    <w:p w:rsidR="005D0150" w:rsidRPr="00C42C45" w:rsidRDefault="00830165" w:rsidP="00B132A8">
      <w:pPr>
        <w:pStyle w:val="Nagwek5"/>
      </w:pPr>
      <w:r w:rsidRPr="00C42C45">
        <w:t xml:space="preserve"> Z</w:t>
      </w:r>
      <w:r w:rsidR="005D0150" w:rsidRPr="00C42C45">
        <w:t xml:space="preserve">asilenia </w:t>
      </w:r>
      <w:r w:rsidR="003B2BAA" w:rsidRPr="00C42C45">
        <w:t>danymi wytworzonymi w Etapach III i IV</w:t>
      </w:r>
      <w:r w:rsidR="005D0150" w:rsidRPr="00C42C45">
        <w:t xml:space="preserve"> </w:t>
      </w:r>
      <w:r w:rsidR="005D0150" w:rsidRPr="005C6DEE">
        <w:t xml:space="preserve">wraz z ich konfiguracją </w:t>
      </w:r>
      <w:r w:rsidR="003B2BAA" w:rsidRPr="005C6DEE">
        <w:t>dla użytkowników końcowych</w:t>
      </w:r>
      <w:r w:rsidR="005D0150" w:rsidRPr="005C6DEE">
        <w:t>.</w:t>
      </w:r>
    </w:p>
    <w:p w:rsidR="00525797" w:rsidRPr="00B90A92" w:rsidRDefault="00525797" w:rsidP="005C6DEE">
      <w:pPr>
        <w:pStyle w:val="Tekstpodstawowy2"/>
      </w:pPr>
    </w:p>
    <w:p w:rsidR="00525797" w:rsidRPr="0017190F" w:rsidRDefault="00FA56A8" w:rsidP="00B132A8">
      <w:pPr>
        <w:pStyle w:val="Nagwek4"/>
      </w:pPr>
      <w:bookmarkStart w:id="410" w:name="_Toc10125227"/>
      <w:r>
        <w:t>Opracowanie i p</w:t>
      </w:r>
      <w:r w:rsidR="00C003FE" w:rsidRPr="0017190F">
        <w:t>ublikacja metadanych</w:t>
      </w:r>
      <w:bookmarkEnd w:id="410"/>
    </w:p>
    <w:p w:rsidR="000628FD" w:rsidRPr="0017190F" w:rsidRDefault="000628FD" w:rsidP="00776AE1">
      <w:pPr>
        <w:pStyle w:val="Tekstpodstawowy2"/>
        <w:ind w:firstLine="0"/>
        <w:rPr>
          <w:color w:val="FF0000"/>
        </w:rPr>
      </w:pPr>
    </w:p>
    <w:p w:rsidR="00885D57" w:rsidRPr="002D28F8" w:rsidRDefault="00D025C9" w:rsidP="002D28F8">
      <w:pPr>
        <w:pStyle w:val="Tekstpodstawowy2"/>
      </w:pPr>
      <w:r w:rsidRPr="002D28F8">
        <w:t xml:space="preserve">Opracowanie i opublikowanie metadanych dla wszystkich zasobów informacyjnych Systemu (zarówno nowych jak i starych). Metadane mają zostać </w:t>
      </w:r>
      <w:r w:rsidR="00AF3B63">
        <w:rPr>
          <w:rStyle w:val="Odwoaniedokomentarza"/>
          <w:sz w:val="22"/>
          <w:szCs w:val="22"/>
        </w:rPr>
        <w:t>opracowane zgodnie z </w:t>
      </w:r>
      <w:r w:rsidRPr="002D28F8">
        <w:rPr>
          <w:rStyle w:val="Odwoaniedokomentarza"/>
          <w:sz w:val="22"/>
          <w:szCs w:val="22"/>
        </w:rPr>
        <w:t xml:space="preserve">wytycznymi  w rozdziale </w:t>
      </w:r>
      <w:r>
        <w:rPr>
          <w:rStyle w:val="Odwoaniedokomentarza"/>
          <w:sz w:val="22"/>
          <w:szCs w:val="22"/>
        </w:rPr>
        <w:fldChar w:fldCharType="begin"/>
      </w:r>
      <w:r w:rsidR="00AF3B63">
        <w:rPr>
          <w:rStyle w:val="Odwoaniedokomentarza"/>
          <w:sz w:val="22"/>
          <w:szCs w:val="22"/>
        </w:rPr>
        <w:instrText xml:space="preserve"> REF _Ref8913157 \r \h </w:instrText>
      </w:r>
      <w:r>
        <w:rPr>
          <w:rStyle w:val="Odwoaniedokomentarza"/>
          <w:sz w:val="22"/>
          <w:szCs w:val="22"/>
        </w:rPr>
      </w:r>
      <w:r>
        <w:rPr>
          <w:rStyle w:val="Odwoaniedokomentarza"/>
          <w:sz w:val="22"/>
          <w:szCs w:val="22"/>
        </w:rPr>
        <w:fldChar w:fldCharType="separate"/>
      </w:r>
      <w:r w:rsidR="005964A5">
        <w:rPr>
          <w:rStyle w:val="Odwoaniedokomentarza"/>
          <w:sz w:val="22"/>
          <w:szCs w:val="22"/>
        </w:rPr>
        <w:t>2.3.8</w:t>
      </w:r>
      <w:r>
        <w:rPr>
          <w:rStyle w:val="Odwoaniedokomentarza"/>
          <w:sz w:val="22"/>
          <w:szCs w:val="22"/>
        </w:rPr>
        <w:fldChar w:fldCharType="end"/>
      </w:r>
    </w:p>
    <w:p w:rsidR="00D65053" w:rsidRDefault="00D65053" w:rsidP="003A75F9"/>
    <w:p w:rsidR="008E01B5" w:rsidRPr="00C6649B" w:rsidRDefault="00D65053" w:rsidP="00B132A8">
      <w:pPr>
        <w:pStyle w:val="Nagwek4"/>
      </w:pPr>
      <w:bookmarkStart w:id="411" w:name="_Toc10125228"/>
      <w:r w:rsidRPr="009B4487">
        <w:lastRenderedPageBreak/>
        <w:t xml:space="preserve">Testy </w:t>
      </w:r>
      <w:r w:rsidR="009B4487">
        <w:t>Systemu</w:t>
      </w:r>
      <w:bookmarkStart w:id="412" w:name="_Toc8808437"/>
      <w:bookmarkStart w:id="413" w:name="_Toc8808832"/>
      <w:bookmarkEnd w:id="411"/>
      <w:bookmarkEnd w:id="412"/>
      <w:bookmarkEnd w:id="413"/>
    </w:p>
    <w:p w:rsidR="00355B1B" w:rsidRDefault="008E01B5" w:rsidP="003A75F9">
      <w:pPr>
        <w:pStyle w:val="Tekstpodstawowy2"/>
      </w:pPr>
      <w:r w:rsidRPr="009B4487">
        <w:t xml:space="preserve">Wykonawca </w:t>
      </w:r>
      <w:r w:rsidR="000628FD" w:rsidRPr="003A75F9">
        <w:t>jest</w:t>
      </w:r>
      <w:r w:rsidR="000628FD" w:rsidRPr="009B4487">
        <w:t xml:space="preserve"> </w:t>
      </w:r>
      <w:r w:rsidRPr="009B4487">
        <w:t xml:space="preserve">zobowiązany na min. 21 dni przed planowanym zgłoszeniem gotowości do odbioru </w:t>
      </w:r>
      <w:r w:rsidR="00355B1B">
        <w:t>Etapu VI</w:t>
      </w:r>
      <w:r w:rsidR="00355B1B" w:rsidRPr="009B4487">
        <w:t xml:space="preserve"> </w:t>
      </w:r>
      <w:r w:rsidRPr="009B4487">
        <w:t xml:space="preserve">do przedstawienia do akceptacji przez Zamawiającego opracowanych końcowych </w:t>
      </w:r>
      <w:r w:rsidRPr="009B4487">
        <w:rPr>
          <w:b/>
        </w:rPr>
        <w:t>scenariuszy testowych</w:t>
      </w:r>
      <w:r w:rsidRPr="009B4487">
        <w:t xml:space="preserve"> oraz </w:t>
      </w:r>
      <w:r w:rsidR="009B4487">
        <w:t>harmonogram</w:t>
      </w:r>
      <w:r w:rsidR="009B4487" w:rsidRPr="009B4487">
        <w:t xml:space="preserve"> </w:t>
      </w:r>
      <w:r w:rsidRPr="009B4487">
        <w:t>testów, które to</w:t>
      </w:r>
      <w:r w:rsidR="00AF3B63">
        <w:t> </w:t>
      </w:r>
      <w:r w:rsidRPr="009B4487">
        <w:t xml:space="preserve">pozwolą sprawdzić, czy wymagania funkcjonalne i wydajnościowe stawiane </w:t>
      </w:r>
      <w:r w:rsidR="009B6132" w:rsidRPr="003A75F9">
        <w:t>S</w:t>
      </w:r>
      <w:r w:rsidR="009B6132" w:rsidRPr="009B4487">
        <w:t xml:space="preserve">ystemowi </w:t>
      </w:r>
      <w:r w:rsidR="008A5B41">
        <w:t xml:space="preserve">oraz zbiorom danych </w:t>
      </w:r>
      <w:r w:rsidRPr="009B4487">
        <w:t xml:space="preserve">są spełnione w sposób prawidłowy. </w:t>
      </w:r>
    </w:p>
    <w:p w:rsidR="008E01B5" w:rsidRPr="009B4487" w:rsidRDefault="008E01B5" w:rsidP="003A75F9">
      <w:pPr>
        <w:pStyle w:val="Tekstpodstawowy2"/>
      </w:pPr>
      <w:r w:rsidRPr="009B4487">
        <w:t xml:space="preserve">Zamawiający zastrzega sobie prawo do wykonania niezależnych testów potwierdzających prawidłowość działania </w:t>
      </w:r>
      <w:r w:rsidR="009B6132" w:rsidRPr="003A75F9">
        <w:t>S</w:t>
      </w:r>
      <w:r w:rsidR="009B6132" w:rsidRPr="009B4487">
        <w:t>ystemu</w:t>
      </w:r>
      <w:r w:rsidRPr="009B4487">
        <w:t xml:space="preserve">. Przedstawione końcowe testy odbiorowe </w:t>
      </w:r>
      <w:r w:rsidR="009B6132" w:rsidRPr="009B4487">
        <w:t>musz</w:t>
      </w:r>
      <w:r w:rsidR="009B6132" w:rsidRPr="003A75F9">
        <w:t>ą</w:t>
      </w:r>
      <w:r w:rsidR="009B6132" w:rsidRPr="009B4487">
        <w:t xml:space="preserve"> </w:t>
      </w:r>
      <w:r w:rsidRPr="009B4487">
        <w:t>być zaakceptowane przez Zamawiającego.</w:t>
      </w:r>
    </w:p>
    <w:p w:rsidR="008E01B5" w:rsidRPr="009B4487" w:rsidRDefault="008E01B5" w:rsidP="003A75F9">
      <w:pPr>
        <w:pStyle w:val="Tekstpodstawowy2"/>
      </w:pPr>
      <w:r w:rsidRPr="009B4487">
        <w:t xml:space="preserve">Dokumentacja testowa (testów odbiorowych) musi obejmować </w:t>
      </w:r>
      <w:r w:rsidR="009B4487">
        <w:t>harmonogram</w:t>
      </w:r>
      <w:r w:rsidR="009B4487" w:rsidRPr="009B4487">
        <w:t xml:space="preserve"> </w:t>
      </w:r>
      <w:r w:rsidRPr="009B4487">
        <w:t>testów oraz propozycje scenariuszy testowych, wyników testów oraz raportów z testów.</w:t>
      </w:r>
    </w:p>
    <w:p w:rsidR="008E01B5" w:rsidRPr="003A75F9" w:rsidRDefault="008E01B5" w:rsidP="003A75F9">
      <w:pPr>
        <w:pStyle w:val="Tekstpodstawowy2"/>
      </w:pPr>
      <w:r w:rsidRPr="009B4487">
        <w:t xml:space="preserve">Pozytywny wynik przeprowadzonych testów musi być zawarty w potwierdzonym przez obie strony raporcie z testów, który to będzie stanowił podstawę do odbioru prac. </w:t>
      </w:r>
    </w:p>
    <w:p w:rsidR="008E01B5" w:rsidRPr="00BA5493" w:rsidRDefault="008E01B5" w:rsidP="003A75F9">
      <w:pPr>
        <w:pStyle w:val="Tekstpodstawowy2"/>
      </w:pPr>
    </w:p>
    <w:p w:rsidR="003E0F3B" w:rsidRPr="00BA5493" w:rsidRDefault="003E0F3B">
      <w:pPr>
        <w:pStyle w:val="Nagwek3"/>
        <w:rPr>
          <w:szCs w:val="28"/>
        </w:rPr>
      </w:pPr>
      <w:bookmarkStart w:id="414" w:name="_Toc3615276"/>
      <w:bookmarkStart w:id="415" w:name="_Toc3633580"/>
      <w:bookmarkStart w:id="416" w:name="_Toc3633949"/>
      <w:bookmarkStart w:id="417" w:name="_Toc3736291"/>
      <w:bookmarkStart w:id="418" w:name="_Toc3737198"/>
      <w:bookmarkStart w:id="419" w:name="_Toc3782115"/>
      <w:bookmarkStart w:id="420" w:name="_Toc3841287"/>
      <w:bookmarkStart w:id="421" w:name="_Toc3868096"/>
      <w:bookmarkStart w:id="422" w:name="_Toc4092646"/>
      <w:bookmarkStart w:id="423" w:name="_Toc4094532"/>
      <w:bookmarkStart w:id="424" w:name="_Toc4127159"/>
      <w:bookmarkStart w:id="425" w:name="_Toc4127274"/>
      <w:bookmarkStart w:id="426" w:name="_Toc4127389"/>
      <w:bookmarkStart w:id="427" w:name="_Toc4127504"/>
      <w:bookmarkStart w:id="428" w:name="_Toc4127619"/>
      <w:bookmarkStart w:id="429" w:name="_Toc4339051"/>
      <w:bookmarkStart w:id="430" w:name="_Toc4349540"/>
      <w:bookmarkStart w:id="431" w:name="_Toc4349657"/>
      <w:bookmarkStart w:id="432" w:name="_Toc4387367"/>
      <w:bookmarkStart w:id="433" w:name="_Toc4387496"/>
      <w:bookmarkStart w:id="434" w:name="_Toc4728820"/>
      <w:bookmarkStart w:id="435" w:name="_Toc5092680"/>
      <w:bookmarkStart w:id="436" w:name="_Toc5118425"/>
      <w:bookmarkStart w:id="437" w:name="_Toc6394606"/>
      <w:bookmarkStart w:id="438" w:name="_Toc6394756"/>
      <w:bookmarkStart w:id="439" w:name="_Toc6394905"/>
      <w:bookmarkStart w:id="440" w:name="_Toc6475470"/>
      <w:bookmarkStart w:id="441" w:name="_Toc6475617"/>
      <w:bookmarkStart w:id="442" w:name="_Toc8808439"/>
      <w:bookmarkStart w:id="443" w:name="_Toc8808834"/>
      <w:bookmarkStart w:id="444" w:name="_Toc3615277"/>
      <w:bookmarkStart w:id="445" w:name="_Toc3633581"/>
      <w:bookmarkStart w:id="446" w:name="_Toc3633950"/>
      <w:bookmarkStart w:id="447" w:name="_Toc3736292"/>
      <w:bookmarkStart w:id="448" w:name="_Toc3737199"/>
      <w:bookmarkStart w:id="449" w:name="_Toc3782116"/>
      <w:bookmarkStart w:id="450" w:name="_Toc3841288"/>
      <w:bookmarkStart w:id="451" w:name="_Toc3868097"/>
      <w:bookmarkStart w:id="452" w:name="_Toc4092647"/>
      <w:bookmarkStart w:id="453" w:name="_Toc4094533"/>
      <w:bookmarkStart w:id="454" w:name="_Toc4127160"/>
      <w:bookmarkStart w:id="455" w:name="_Toc4127275"/>
      <w:bookmarkStart w:id="456" w:name="_Toc4127390"/>
      <w:bookmarkStart w:id="457" w:name="_Toc4127505"/>
      <w:bookmarkStart w:id="458" w:name="_Toc4127620"/>
      <w:bookmarkStart w:id="459" w:name="_Toc4339052"/>
      <w:bookmarkStart w:id="460" w:name="_Toc4349541"/>
      <w:bookmarkStart w:id="461" w:name="_Toc4349658"/>
      <w:bookmarkStart w:id="462" w:name="_Toc4387368"/>
      <w:bookmarkStart w:id="463" w:name="_Toc4387497"/>
      <w:bookmarkStart w:id="464" w:name="_Toc4728821"/>
      <w:bookmarkStart w:id="465" w:name="_Toc5092681"/>
      <w:bookmarkStart w:id="466" w:name="_Toc5118426"/>
      <w:bookmarkStart w:id="467" w:name="_Toc6394607"/>
      <w:bookmarkStart w:id="468" w:name="_Toc6394757"/>
      <w:bookmarkStart w:id="469" w:name="_Toc6394906"/>
      <w:bookmarkStart w:id="470" w:name="_Toc6475471"/>
      <w:bookmarkStart w:id="471" w:name="_Toc6475618"/>
      <w:bookmarkStart w:id="472" w:name="_Toc8808440"/>
      <w:bookmarkStart w:id="473" w:name="_Toc8808835"/>
      <w:bookmarkStart w:id="474" w:name="_Toc3615278"/>
      <w:bookmarkStart w:id="475" w:name="_Toc3633582"/>
      <w:bookmarkStart w:id="476" w:name="_Toc3633951"/>
      <w:bookmarkStart w:id="477" w:name="_Toc3736293"/>
      <w:bookmarkStart w:id="478" w:name="_Toc3737200"/>
      <w:bookmarkStart w:id="479" w:name="_Toc3782117"/>
      <w:bookmarkStart w:id="480" w:name="_Toc3841289"/>
      <w:bookmarkStart w:id="481" w:name="_Toc3868098"/>
      <w:bookmarkStart w:id="482" w:name="_Toc4092648"/>
      <w:bookmarkStart w:id="483" w:name="_Toc4094534"/>
      <w:bookmarkStart w:id="484" w:name="_Toc4127161"/>
      <w:bookmarkStart w:id="485" w:name="_Toc4127276"/>
      <w:bookmarkStart w:id="486" w:name="_Toc4127391"/>
      <w:bookmarkStart w:id="487" w:name="_Toc4127506"/>
      <w:bookmarkStart w:id="488" w:name="_Toc4127621"/>
      <w:bookmarkStart w:id="489" w:name="_Toc4339053"/>
      <w:bookmarkStart w:id="490" w:name="_Toc4349542"/>
      <w:bookmarkStart w:id="491" w:name="_Toc4349659"/>
      <w:bookmarkStart w:id="492" w:name="_Toc4387369"/>
      <w:bookmarkStart w:id="493" w:name="_Toc4387498"/>
      <w:bookmarkStart w:id="494" w:name="_Toc4728822"/>
      <w:bookmarkStart w:id="495" w:name="_Toc5092682"/>
      <w:bookmarkStart w:id="496" w:name="_Toc5118427"/>
      <w:bookmarkStart w:id="497" w:name="_Toc6394608"/>
      <w:bookmarkStart w:id="498" w:name="_Toc6394758"/>
      <w:bookmarkStart w:id="499" w:name="_Toc6394907"/>
      <w:bookmarkStart w:id="500" w:name="_Toc6475472"/>
      <w:bookmarkStart w:id="501" w:name="_Toc6475619"/>
      <w:bookmarkStart w:id="502" w:name="_Toc8808441"/>
      <w:bookmarkStart w:id="503" w:name="_Toc8808836"/>
      <w:bookmarkStart w:id="504" w:name="_Toc3615279"/>
      <w:bookmarkStart w:id="505" w:name="_Toc3633583"/>
      <w:bookmarkStart w:id="506" w:name="_Toc3633952"/>
      <w:bookmarkStart w:id="507" w:name="_Toc3736294"/>
      <w:bookmarkStart w:id="508" w:name="_Toc3737201"/>
      <w:bookmarkStart w:id="509" w:name="_Toc3782118"/>
      <w:bookmarkStart w:id="510" w:name="_Toc3841290"/>
      <w:bookmarkStart w:id="511" w:name="_Toc3868099"/>
      <w:bookmarkStart w:id="512" w:name="_Toc4092649"/>
      <w:bookmarkStart w:id="513" w:name="_Toc4094535"/>
      <w:bookmarkStart w:id="514" w:name="_Toc4127162"/>
      <w:bookmarkStart w:id="515" w:name="_Toc4127277"/>
      <w:bookmarkStart w:id="516" w:name="_Toc4127392"/>
      <w:bookmarkStart w:id="517" w:name="_Toc4127507"/>
      <w:bookmarkStart w:id="518" w:name="_Toc4127622"/>
      <w:bookmarkStart w:id="519" w:name="_Toc4339054"/>
      <w:bookmarkStart w:id="520" w:name="_Toc4349543"/>
      <w:bookmarkStart w:id="521" w:name="_Toc4349660"/>
      <w:bookmarkStart w:id="522" w:name="_Toc4387370"/>
      <w:bookmarkStart w:id="523" w:name="_Toc4387499"/>
      <w:bookmarkStart w:id="524" w:name="_Toc4728823"/>
      <w:bookmarkStart w:id="525" w:name="_Toc5092683"/>
      <w:bookmarkStart w:id="526" w:name="_Toc5118428"/>
      <w:bookmarkStart w:id="527" w:name="_Toc6394609"/>
      <w:bookmarkStart w:id="528" w:name="_Toc6394759"/>
      <w:bookmarkStart w:id="529" w:name="_Toc6394908"/>
      <w:bookmarkStart w:id="530" w:name="_Toc6475473"/>
      <w:bookmarkStart w:id="531" w:name="_Toc6475620"/>
      <w:bookmarkStart w:id="532" w:name="_Toc8808442"/>
      <w:bookmarkStart w:id="533" w:name="_Toc8808837"/>
      <w:bookmarkStart w:id="534" w:name="_Toc3615280"/>
      <w:bookmarkStart w:id="535" w:name="_Toc3633584"/>
      <w:bookmarkStart w:id="536" w:name="_Toc3633953"/>
      <w:bookmarkStart w:id="537" w:name="_Toc3736295"/>
      <w:bookmarkStart w:id="538" w:name="_Toc3737202"/>
      <w:bookmarkStart w:id="539" w:name="_Toc3782119"/>
      <w:bookmarkStart w:id="540" w:name="_Toc3841291"/>
      <w:bookmarkStart w:id="541" w:name="_Toc3868100"/>
      <w:bookmarkStart w:id="542" w:name="_Toc4092650"/>
      <w:bookmarkStart w:id="543" w:name="_Toc4094536"/>
      <w:bookmarkStart w:id="544" w:name="_Toc4127163"/>
      <w:bookmarkStart w:id="545" w:name="_Toc4127278"/>
      <w:bookmarkStart w:id="546" w:name="_Toc4127393"/>
      <w:bookmarkStart w:id="547" w:name="_Toc4127508"/>
      <w:bookmarkStart w:id="548" w:name="_Toc4127623"/>
      <w:bookmarkStart w:id="549" w:name="_Toc4339055"/>
      <w:bookmarkStart w:id="550" w:name="_Toc4349544"/>
      <w:bookmarkStart w:id="551" w:name="_Toc4349661"/>
      <w:bookmarkStart w:id="552" w:name="_Toc4387371"/>
      <w:bookmarkStart w:id="553" w:name="_Toc4387500"/>
      <w:bookmarkStart w:id="554" w:name="_Toc4728824"/>
      <w:bookmarkStart w:id="555" w:name="_Toc5092684"/>
      <w:bookmarkStart w:id="556" w:name="_Toc5118429"/>
      <w:bookmarkStart w:id="557" w:name="_Toc6394610"/>
      <w:bookmarkStart w:id="558" w:name="_Toc6394760"/>
      <w:bookmarkStart w:id="559" w:name="_Toc6394909"/>
      <w:bookmarkStart w:id="560" w:name="_Toc6475474"/>
      <w:bookmarkStart w:id="561" w:name="_Toc6475621"/>
      <w:bookmarkStart w:id="562" w:name="_Toc8808443"/>
      <w:bookmarkStart w:id="563" w:name="_Toc8808838"/>
      <w:bookmarkStart w:id="564" w:name="_Toc3615281"/>
      <w:bookmarkStart w:id="565" w:name="_Toc3633585"/>
      <w:bookmarkStart w:id="566" w:name="_Toc3633954"/>
      <w:bookmarkStart w:id="567" w:name="_Toc3736296"/>
      <w:bookmarkStart w:id="568" w:name="_Toc3737203"/>
      <w:bookmarkStart w:id="569" w:name="_Toc3782120"/>
      <w:bookmarkStart w:id="570" w:name="_Toc3841292"/>
      <w:bookmarkStart w:id="571" w:name="_Toc3868101"/>
      <w:bookmarkStart w:id="572" w:name="_Toc4092651"/>
      <w:bookmarkStart w:id="573" w:name="_Toc4094537"/>
      <w:bookmarkStart w:id="574" w:name="_Toc4127164"/>
      <w:bookmarkStart w:id="575" w:name="_Toc4127279"/>
      <w:bookmarkStart w:id="576" w:name="_Toc4127394"/>
      <w:bookmarkStart w:id="577" w:name="_Toc4127509"/>
      <w:bookmarkStart w:id="578" w:name="_Toc4127624"/>
      <w:bookmarkStart w:id="579" w:name="_Toc4339056"/>
      <w:bookmarkStart w:id="580" w:name="_Toc4349545"/>
      <w:bookmarkStart w:id="581" w:name="_Toc4349662"/>
      <w:bookmarkStart w:id="582" w:name="_Toc4387372"/>
      <w:bookmarkStart w:id="583" w:name="_Toc4387501"/>
      <w:bookmarkStart w:id="584" w:name="_Toc4728825"/>
      <w:bookmarkStart w:id="585" w:name="_Toc5092685"/>
      <w:bookmarkStart w:id="586" w:name="_Toc5118430"/>
      <w:bookmarkStart w:id="587" w:name="_Toc6394611"/>
      <w:bookmarkStart w:id="588" w:name="_Toc6394761"/>
      <w:bookmarkStart w:id="589" w:name="_Toc6394910"/>
      <w:bookmarkStart w:id="590" w:name="_Toc6475475"/>
      <w:bookmarkStart w:id="591" w:name="_Toc6475622"/>
      <w:bookmarkStart w:id="592" w:name="_Toc8808444"/>
      <w:bookmarkStart w:id="593" w:name="_Toc8808839"/>
      <w:bookmarkStart w:id="594" w:name="_Toc10125229"/>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BA5493">
        <w:t>Etap VII</w:t>
      </w:r>
      <w:r w:rsidR="00C646B8" w:rsidRPr="00BA5493">
        <w:t xml:space="preserve"> - przeprowadzenie audytu bezpieczeństwa teleinformatycznego </w:t>
      </w:r>
      <w:r w:rsidR="003F70DF">
        <w:t xml:space="preserve">Systemu </w:t>
      </w:r>
      <w:r w:rsidR="00AB6A3E">
        <w:t>wraz z opracowaniem raportu</w:t>
      </w:r>
      <w:bookmarkEnd w:id="594"/>
      <w:r w:rsidR="00D025C9" w:rsidRPr="00BA5493">
        <w:rPr>
          <w:szCs w:val="28"/>
        </w:rPr>
        <w:fldChar w:fldCharType="begin"/>
      </w:r>
      <w:r w:rsidRPr="00BA5493">
        <w:instrText xml:space="preserve"> TC "</w:instrText>
      </w:r>
      <w:r w:rsidRPr="00BA5493">
        <w:rPr>
          <w:szCs w:val="28"/>
        </w:rPr>
        <w:instrText>1. Zarys koncepcji systemu</w:instrText>
      </w:r>
      <w:r w:rsidRPr="00BA5493">
        <w:instrText xml:space="preserve">" \f C \l "3" </w:instrText>
      </w:r>
      <w:r w:rsidR="00D025C9" w:rsidRPr="00BA5493">
        <w:rPr>
          <w:szCs w:val="28"/>
        </w:rPr>
        <w:fldChar w:fldCharType="end"/>
      </w:r>
    </w:p>
    <w:p w:rsidR="00505335" w:rsidRPr="00BA5493" w:rsidRDefault="00505335" w:rsidP="00EC20E0">
      <w:pPr>
        <w:pStyle w:val="Tekstpodstawowy"/>
        <w:tabs>
          <w:tab w:val="left" w:pos="9781"/>
        </w:tabs>
        <w:ind w:firstLine="360"/>
        <w:jc w:val="both"/>
        <w:rPr>
          <w:rFonts w:cs="Arial"/>
          <w:sz w:val="22"/>
          <w:szCs w:val="22"/>
        </w:rPr>
      </w:pPr>
    </w:p>
    <w:p w:rsidR="00AB6A3E" w:rsidRPr="002D28F8" w:rsidRDefault="00D025C9" w:rsidP="00776AE1">
      <w:pPr>
        <w:pStyle w:val="Tekstpodstawowy2"/>
      </w:pPr>
      <w:r w:rsidRPr="002D28F8">
        <w:t>Wykonawca na 30 dni przed planowanym terminem przeprowadzenia audytu teleinformatycznego Systemu zaproponuje niezależny podmiot do realizacji przedmiotowych czynności. Rozpoczęcie prac audytorskich może nastąpić wyłącznie po pisemnej akceptacji zaproponowanego podmiotu przez Zamawiającego. W przypadku uzasadnionych wątpliwości Zamawiającego, Wykonawca zaproponuje innego wykonawcę prac audytorskich.</w:t>
      </w:r>
    </w:p>
    <w:p w:rsidR="00AB6A3E" w:rsidRDefault="00AB6A3E" w:rsidP="00AB6A3E">
      <w:pPr>
        <w:pStyle w:val="Tekstpodstawowy"/>
        <w:jc w:val="both"/>
        <w:rPr>
          <w:rFonts w:cs="Arial"/>
          <w:sz w:val="22"/>
          <w:szCs w:val="22"/>
          <w:highlight w:val="green"/>
        </w:rPr>
      </w:pPr>
    </w:p>
    <w:p w:rsidR="00AB6A3E" w:rsidRPr="00114DD6" w:rsidRDefault="00AB6A3E" w:rsidP="00776AE1">
      <w:pPr>
        <w:pStyle w:val="Tekstpodstawowy2"/>
        <w:ind w:firstLine="0"/>
      </w:pPr>
      <w:r>
        <w:t>Audyt teleinformatyczny Systemu obejmować ma</w:t>
      </w:r>
      <w:r w:rsidRPr="00114DD6">
        <w:t>:</w:t>
      </w:r>
      <w:r w:rsidRPr="00114DD6">
        <w:rPr>
          <w:i/>
          <w:color w:val="00B050"/>
        </w:rPr>
        <w:t xml:space="preserve"> </w:t>
      </w:r>
    </w:p>
    <w:p w:rsidR="00AB6A3E" w:rsidRPr="00114DD6" w:rsidRDefault="00AB6A3E" w:rsidP="00776AE1">
      <w:pPr>
        <w:pStyle w:val="Tekstpodstawowy2"/>
        <w:numPr>
          <w:ilvl w:val="0"/>
          <w:numId w:val="411"/>
        </w:numPr>
      </w:pPr>
      <w:r>
        <w:t>i</w:t>
      </w:r>
      <w:r w:rsidRPr="00114DD6">
        <w:t>dentyfikacj</w:t>
      </w:r>
      <w:r>
        <w:t>ę</w:t>
      </w:r>
      <w:r w:rsidRPr="00114DD6">
        <w:t xml:space="preserve"> dostępnych usług/portów na serwerach </w:t>
      </w:r>
      <w:r>
        <w:t>S</w:t>
      </w:r>
      <w:r w:rsidRPr="00114DD6">
        <w:t xml:space="preserve">ystemu z zewnątrz </w:t>
      </w:r>
      <w:r>
        <w:t>i</w:t>
      </w:r>
      <w:r w:rsidRPr="00114DD6">
        <w:t xml:space="preserve"> </w:t>
      </w:r>
      <w:r>
        <w:t xml:space="preserve">z </w:t>
      </w:r>
      <w:r w:rsidRPr="00114DD6">
        <w:t>wewnątrz</w:t>
      </w:r>
      <w:r>
        <w:t>,</w:t>
      </w:r>
    </w:p>
    <w:p w:rsidR="00AB6A3E" w:rsidRPr="00114DD6" w:rsidRDefault="00AB6A3E" w:rsidP="00776AE1">
      <w:pPr>
        <w:pStyle w:val="Tekstpodstawowy2"/>
        <w:numPr>
          <w:ilvl w:val="0"/>
          <w:numId w:val="411"/>
        </w:numPr>
      </w:pPr>
      <w:r>
        <w:t>s</w:t>
      </w:r>
      <w:r w:rsidRPr="00114DD6">
        <w:t>prawdzenie mechanizmu kontroli dostępu do portów (jak dostęp jest zabezpieczony, czy</w:t>
      </w:r>
      <w:r w:rsidR="002B189C">
        <w:t> </w:t>
      </w:r>
      <w:r w:rsidRPr="00114DD6">
        <w:t>dostęp jest anonimowy/otwarty, czy da się go obejść)</w:t>
      </w:r>
      <w:r>
        <w:t>,</w:t>
      </w:r>
      <w:r w:rsidRPr="00114DD6">
        <w:t xml:space="preserve"> </w:t>
      </w:r>
    </w:p>
    <w:p w:rsidR="00AB6A3E" w:rsidRPr="00114DD6" w:rsidRDefault="00AB6A3E" w:rsidP="00776AE1">
      <w:pPr>
        <w:pStyle w:val="Tekstpodstawowy2"/>
        <w:numPr>
          <w:ilvl w:val="0"/>
          <w:numId w:val="411"/>
        </w:numPr>
      </w:pPr>
      <w:r>
        <w:t>s</w:t>
      </w:r>
      <w:r w:rsidRPr="00114DD6">
        <w:t xml:space="preserve">prawdzenie mechanizmów logowania dostępu do usług </w:t>
      </w:r>
      <w:r>
        <w:t>S</w:t>
      </w:r>
      <w:r w:rsidRPr="00114DD6">
        <w:t xml:space="preserve">ystemu z wewnątrz </w:t>
      </w:r>
      <w:r w:rsidRPr="00114DD6">
        <w:br/>
        <w:t xml:space="preserve">i z zewnątrz (jak są logowane zdarzenia, z jaką dokładnością, jaki jest mechanizm dostępu do logów przez </w:t>
      </w:r>
      <w:r>
        <w:t>służby</w:t>
      </w:r>
      <w:r w:rsidRPr="00114DD6">
        <w:t xml:space="preserve"> IT</w:t>
      </w:r>
      <w:r>
        <w:t xml:space="preserve"> Urzędu</w:t>
      </w:r>
      <w:r w:rsidRPr="00114DD6">
        <w:t>, czy jest obecny mechanizm automatycznego powiadamiania o logach – incydentach bezpieczeństwa)</w:t>
      </w:r>
      <w:r>
        <w:t>,</w:t>
      </w:r>
    </w:p>
    <w:p w:rsidR="00AB6A3E" w:rsidRPr="00114DD6" w:rsidRDefault="00AB6A3E" w:rsidP="00776AE1">
      <w:pPr>
        <w:pStyle w:val="Tekstpodstawowy2"/>
        <w:numPr>
          <w:ilvl w:val="0"/>
          <w:numId w:val="411"/>
        </w:numPr>
      </w:pPr>
      <w:r>
        <w:t>a</w:t>
      </w:r>
      <w:r w:rsidRPr="00114DD6">
        <w:t xml:space="preserve">naliza zewnętrzna i wewnętrzna pod kątem wycieku informacji o budowie </w:t>
      </w:r>
      <w:r>
        <w:t>S</w:t>
      </w:r>
      <w:r w:rsidRPr="00114DD6">
        <w:t>ystemu oraz stosowanych rozwiązaniach informatycznych, na podstawie dostępu i interakcji z</w:t>
      </w:r>
      <w:r w:rsidR="00AF3B63">
        <w:t> </w:t>
      </w:r>
      <w:r w:rsidRPr="00114DD6">
        <w:t>dostępnymi  usługami (otwartymi lub źle zabezpieczonymi portami)</w:t>
      </w:r>
      <w:r>
        <w:t>,</w:t>
      </w:r>
    </w:p>
    <w:p w:rsidR="00AB6A3E" w:rsidRPr="00114DD6" w:rsidRDefault="00AB6A3E" w:rsidP="00776AE1">
      <w:pPr>
        <w:pStyle w:val="Tekstpodstawowy2"/>
        <w:numPr>
          <w:ilvl w:val="0"/>
          <w:numId w:val="411"/>
        </w:numPr>
      </w:pPr>
      <w:r>
        <w:t>w</w:t>
      </w:r>
      <w:r w:rsidRPr="00114DD6">
        <w:t xml:space="preserve">ybór istotnych dla bezpieczeństwa plików zawartych w katalogach </w:t>
      </w:r>
      <w:r>
        <w:t>części WWW S</w:t>
      </w:r>
      <w:r w:rsidRPr="00114DD6">
        <w:t>ystemu i testy na eksplorację danych w nich zawartych</w:t>
      </w:r>
      <w:r>
        <w:t xml:space="preserve"> </w:t>
      </w:r>
      <w:r w:rsidRPr="00114DD6">
        <w:t>z zewnątrz</w:t>
      </w:r>
      <w:r>
        <w:t>,</w:t>
      </w:r>
    </w:p>
    <w:p w:rsidR="00AB6A3E" w:rsidRPr="00114DD6" w:rsidRDefault="00AB6A3E" w:rsidP="00776AE1">
      <w:pPr>
        <w:pStyle w:val="Tekstpodstawowy2"/>
        <w:numPr>
          <w:ilvl w:val="0"/>
          <w:numId w:val="411"/>
        </w:numPr>
      </w:pPr>
      <w:r>
        <w:t>a</w:t>
      </w:r>
      <w:r w:rsidRPr="00114DD6">
        <w:t xml:space="preserve">naliza mechanizmów autoryzacji do </w:t>
      </w:r>
      <w:r>
        <w:t>S</w:t>
      </w:r>
      <w:r w:rsidRPr="00114DD6">
        <w:t>ystemu, pod kątem ich odporności na ataki (</w:t>
      </w:r>
      <w:proofErr w:type="spellStart"/>
      <w:r w:rsidRPr="00114DD6">
        <w:t>bruteforce</w:t>
      </w:r>
      <w:proofErr w:type="spellEnd"/>
      <w:r w:rsidRPr="00114DD6">
        <w:t xml:space="preserve">, </w:t>
      </w:r>
      <w:proofErr w:type="spellStart"/>
      <w:r w:rsidRPr="00114DD6">
        <w:t>exploity</w:t>
      </w:r>
      <w:proofErr w:type="spellEnd"/>
      <w:r w:rsidRPr="00114DD6">
        <w:t>) - weryfikacja z wewnątrz oraz z zewnątrz (domyślne konta, schematyczne hasła, hasła przechowywane/przesyłane czyst</w:t>
      </w:r>
      <w:r>
        <w:t>ym tekstem, budowa haseł),</w:t>
      </w:r>
    </w:p>
    <w:p w:rsidR="00AB6A3E" w:rsidRPr="00114DD6" w:rsidRDefault="00AB6A3E" w:rsidP="00776AE1">
      <w:pPr>
        <w:pStyle w:val="Tekstpodstawowy2"/>
        <w:numPr>
          <w:ilvl w:val="0"/>
          <w:numId w:val="411"/>
        </w:numPr>
      </w:pPr>
      <w:r>
        <w:t xml:space="preserve">sprawdzenie możliwości </w:t>
      </w:r>
      <w:proofErr w:type="spellStart"/>
      <w:r>
        <w:t>bez</w:t>
      </w:r>
      <w:r w:rsidRPr="00114DD6">
        <w:t>autoryzacyjnego</w:t>
      </w:r>
      <w:proofErr w:type="spellEnd"/>
      <w:r w:rsidRPr="00114DD6">
        <w:t xml:space="preserve"> dostępu do plików </w:t>
      </w:r>
      <w:r>
        <w:t>S</w:t>
      </w:r>
      <w:r w:rsidRPr="00114DD6">
        <w:t>ystemu (także konfiguracyjnych) i modyfikacji tych plików z zewnątrz (poziom uprawnień dla min</w:t>
      </w:r>
      <w:r>
        <w:t>imum</w:t>
      </w:r>
      <w:r w:rsidRPr="00114DD6">
        <w:t xml:space="preserve"> użytkowników dostających się przez przeglądarkę </w:t>
      </w:r>
      <w:r>
        <w:t>WWW</w:t>
      </w:r>
      <w:r w:rsidRPr="00114DD6">
        <w:t xml:space="preserve"> z zewnątrz do </w:t>
      </w:r>
      <w:r>
        <w:t>Systemu),</w:t>
      </w:r>
    </w:p>
    <w:p w:rsidR="00AB6A3E" w:rsidRPr="00114DD6" w:rsidRDefault="00AB6A3E" w:rsidP="00776AE1">
      <w:pPr>
        <w:pStyle w:val="Tekstpodstawowy2"/>
        <w:numPr>
          <w:ilvl w:val="0"/>
          <w:numId w:val="411"/>
        </w:numPr>
      </w:pPr>
      <w:r>
        <w:lastRenderedPageBreak/>
        <w:t>s</w:t>
      </w:r>
      <w:r w:rsidRPr="00114DD6">
        <w:t xml:space="preserve">prawdzenie informacji z plików będących składowymi aplikacji (metadane plików położonych na </w:t>
      </w:r>
      <w:r>
        <w:t>części WWW S</w:t>
      </w:r>
      <w:r w:rsidRPr="00114DD6">
        <w:t>ystem</w:t>
      </w:r>
      <w:r>
        <w:t>u</w:t>
      </w:r>
      <w:r w:rsidRPr="00114DD6">
        <w:t xml:space="preserve"> od zewnątrz oraz od wewnątrz widoc</w:t>
      </w:r>
      <w:r>
        <w:t>znych dla użytkowników Systemu),</w:t>
      </w:r>
    </w:p>
    <w:p w:rsidR="00AB6A3E" w:rsidRPr="00114DD6" w:rsidRDefault="00AB6A3E" w:rsidP="00776AE1">
      <w:pPr>
        <w:pStyle w:val="Tekstpodstawowy2"/>
        <w:numPr>
          <w:ilvl w:val="0"/>
          <w:numId w:val="411"/>
        </w:numPr>
      </w:pPr>
      <w:r>
        <w:t>s</w:t>
      </w:r>
      <w:r w:rsidRPr="00114DD6">
        <w:t xml:space="preserve">prawdzenie możliwości ataku </w:t>
      </w:r>
      <w:proofErr w:type="spellStart"/>
      <w:r w:rsidRPr="00114DD6">
        <w:t>traversal</w:t>
      </w:r>
      <w:proofErr w:type="spellEnd"/>
      <w:r w:rsidRPr="00114DD6">
        <w:t xml:space="preserve"> dla </w:t>
      </w:r>
      <w:r>
        <w:t>części</w:t>
      </w:r>
      <w:r w:rsidRPr="00114DD6">
        <w:t xml:space="preserve"> </w:t>
      </w:r>
      <w:r>
        <w:t>WWW S</w:t>
      </w:r>
      <w:r w:rsidRPr="00114DD6">
        <w:t xml:space="preserve">ystemu (sprawdzenie na serwerze poziomu kontroli dostępu do innych katalogów na serwerze </w:t>
      </w:r>
      <w:r>
        <w:t>WWW</w:t>
      </w:r>
      <w:r w:rsidRPr="00114DD6">
        <w:t>, dla</w:t>
      </w:r>
      <w:r w:rsidR="00AF3B63">
        <w:t> </w:t>
      </w:r>
      <w:r w:rsidRPr="00114DD6">
        <w:t xml:space="preserve">użytkowników mających dostęp z zewnątrz - </w:t>
      </w:r>
      <w:r>
        <w:t>weryfikacja wyników z zewnątrz),</w:t>
      </w:r>
    </w:p>
    <w:p w:rsidR="00AB6A3E" w:rsidRPr="00114DD6" w:rsidRDefault="00AB6A3E" w:rsidP="00776AE1">
      <w:pPr>
        <w:pStyle w:val="Tekstpodstawowy2"/>
        <w:numPr>
          <w:ilvl w:val="0"/>
          <w:numId w:val="411"/>
        </w:numPr>
      </w:pPr>
      <w:r>
        <w:t>w</w:t>
      </w:r>
      <w:r w:rsidRPr="00114DD6">
        <w:t>ybranie i sprawdzenie krytycznych formularzy logowania, wyszukiwania, wprowadzania głównych danych, rejestracji</w:t>
      </w:r>
      <w:r>
        <w:t xml:space="preserve"> użytkowników, wysyłania </w:t>
      </w:r>
      <w:proofErr w:type="spellStart"/>
      <w:r>
        <w:t>mail’i</w:t>
      </w:r>
      <w:proofErr w:type="spellEnd"/>
      <w:r w:rsidRPr="00114DD6">
        <w:t xml:space="preserve">, zarządzania użytkownikami, zmiany hasła, pod kątem wstrzykiwania złośliwego kodu (SQL </w:t>
      </w:r>
      <w:proofErr w:type="spellStart"/>
      <w:r w:rsidRPr="00114DD6">
        <w:t>Injec</w:t>
      </w:r>
      <w:r>
        <w:t>tion</w:t>
      </w:r>
      <w:proofErr w:type="spellEnd"/>
      <w:r>
        <w:t xml:space="preserve">, </w:t>
      </w:r>
      <w:proofErr w:type="spellStart"/>
      <w:r>
        <w:t>Command</w:t>
      </w:r>
      <w:proofErr w:type="spellEnd"/>
      <w:r>
        <w:t xml:space="preserve"> </w:t>
      </w:r>
      <w:proofErr w:type="spellStart"/>
      <w:r>
        <w:t>Injection</w:t>
      </w:r>
      <w:proofErr w:type="spellEnd"/>
      <w:r>
        <w:t>, CSRF),</w:t>
      </w:r>
    </w:p>
    <w:p w:rsidR="00AB6A3E" w:rsidRPr="00114DD6" w:rsidRDefault="00AB6A3E" w:rsidP="00776AE1">
      <w:pPr>
        <w:pStyle w:val="Tekstpodstawowy2"/>
        <w:numPr>
          <w:ilvl w:val="0"/>
          <w:numId w:val="411"/>
        </w:numPr>
      </w:pPr>
      <w:r>
        <w:t>s</w:t>
      </w:r>
      <w:r w:rsidRPr="00114DD6">
        <w:t xml:space="preserve">prawdzenie obecności formularzy </w:t>
      </w:r>
      <w:r>
        <w:t>S</w:t>
      </w:r>
      <w:r w:rsidRPr="00114DD6">
        <w:t>ystemu zawierających funkcje wykonywania poleceń systemowych i możliwo</w:t>
      </w:r>
      <w:r>
        <w:t>ści poprzez nie ataku na System,</w:t>
      </w:r>
    </w:p>
    <w:p w:rsidR="00AB6A3E" w:rsidRPr="00124F57" w:rsidRDefault="00AB6A3E" w:rsidP="00776AE1">
      <w:pPr>
        <w:pStyle w:val="Tekstpodstawowy2"/>
        <w:numPr>
          <w:ilvl w:val="0"/>
          <w:numId w:val="411"/>
        </w:numPr>
      </w:pPr>
      <w:r w:rsidRPr="00124F57">
        <w:t>analiza dostępu do zasobów sieciowych innych niż WWW, na Systemie od wewnątrz (np.</w:t>
      </w:r>
      <w:r w:rsidR="002B189C">
        <w:t> </w:t>
      </w:r>
      <w:r w:rsidRPr="00124F57">
        <w:t>dysku sieciowego NFS/CIFS, zasobu ftp, etc. ), weryfikacja możliwości uruchomienia programu z zasobu sieciowego, weryfikacja pod kątem możliwości umieszczania skrótów na nim,</w:t>
      </w:r>
    </w:p>
    <w:p w:rsidR="00AB6A3E" w:rsidRPr="00114DD6" w:rsidRDefault="00AB6A3E" w:rsidP="00776AE1">
      <w:pPr>
        <w:pStyle w:val="Tekstpodstawowy2"/>
        <w:numPr>
          <w:ilvl w:val="0"/>
          <w:numId w:val="411"/>
        </w:numPr>
      </w:pPr>
      <w:r>
        <w:t>a</w:t>
      </w:r>
      <w:r w:rsidRPr="00114DD6">
        <w:t xml:space="preserve">naliza konfiguracji bazy danych </w:t>
      </w:r>
      <w:r>
        <w:t>S</w:t>
      </w:r>
      <w:r w:rsidRPr="00114DD6">
        <w:t xml:space="preserve">ystemu - konfiguracja uwierzytelnień (lokalna/zdalna), </w:t>
      </w:r>
      <w:r w:rsidR="002B189C">
        <w:t>którzy</w:t>
      </w:r>
      <w:r w:rsidRPr="00114DD6">
        <w:t xml:space="preserve"> użytkownicy mają dostęp (</w:t>
      </w:r>
      <w:proofErr w:type="spellStart"/>
      <w:r w:rsidRPr="00114DD6">
        <w:t>granularność</w:t>
      </w:r>
      <w:proofErr w:type="spellEnd"/>
      <w:r w:rsidRPr="00114DD6">
        <w:t xml:space="preserve"> uprawnień), siła (schematyczność/złożoność) danych służących do autentykacji i identyfikacji dostępu do</w:t>
      </w:r>
      <w:r w:rsidR="00AF3B63">
        <w:t> </w:t>
      </w:r>
      <w:r w:rsidRPr="00114DD6">
        <w:t>danych bazy - weryfikacja kontrol</w:t>
      </w:r>
      <w:r>
        <w:t>i dostępu z zewnątrz,</w:t>
      </w:r>
    </w:p>
    <w:p w:rsidR="00AB6A3E" w:rsidRPr="00114DD6" w:rsidRDefault="00AB6A3E" w:rsidP="00776AE1">
      <w:pPr>
        <w:pStyle w:val="Tekstpodstawowy2"/>
        <w:numPr>
          <w:ilvl w:val="0"/>
          <w:numId w:val="411"/>
        </w:numPr>
      </w:pPr>
      <w:r>
        <w:t>s</w:t>
      </w:r>
      <w:r w:rsidRPr="00114DD6">
        <w:t xml:space="preserve">prawdzenie zewnętrznej i wewnętrznej poufności komunikacji pomiędzy komputerami użytkowników a </w:t>
      </w:r>
      <w:r>
        <w:t>S</w:t>
      </w:r>
      <w:r w:rsidRPr="00114DD6">
        <w:t xml:space="preserve">ystemem, w tym sposobu przekazywania haseł dostępu do </w:t>
      </w:r>
      <w:r>
        <w:t>S</w:t>
      </w:r>
      <w:r w:rsidRPr="00114DD6">
        <w:t xml:space="preserve">ystemu, identyfikatorów sesji, przesyłanych danych (również wewnątrz </w:t>
      </w:r>
      <w:r>
        <w:t>S</w:t>
      </w:r>
      <w:r w:rsidRPr="00114DD6">
        <w:t>ystemu</w:t>
      </w:r>
      <w:r>
        <w:t>,</w:t>
      </w:r>
      <w:r w:rsidRPr="00114DD6">
        <w:t xml:space="preserve"> np. dla danych wymienianych mię</w:t>
      </w:r>
      <w:r>
        <w:t>dzy systemami zewnętrznymi a Systemem),</w:t>
      </w:r>
    </w:p>
    <w:p w:rsidR="00AB6A3E" w:rsidRPr="00114DD6" w:rsidRDefault="00AB6A3E" w:rsidP="00776AE1">
      <w:pPr>
        <w:pStyle w:val="Tekstpodstawowy2"/>
        <w:numPr>
          <w:ilvl w:val="0"/>
          <w:numId w:val="411"/>
        </w:numPr>
      </w:pPr>
      <w:r>
        <w:t>s</w:t>
      </w:r>
      <w:r w:rsidRPr="00114DD6">
        <w:t xml:space="preserve">prawdzenie bezpieczeństwa dostępności do </w:t>
      </w:r>
      <w:r>
        <w:t>S</w:t>
      </w:r>
      <w:r w:rsidRPr="00114DD6">
        <w:t>ystem</w:t>
      </w:r>
      <w:r>
        <w:t>u przy atakach sieciowych (DOS),</w:t>
      </w:r>
    </w:p>
    <w:p w:rsidR="00AB6A3E" w:rsidRPr="00114DD6" w:rsidRDefault="00AB6A3E" w:rsidP="00776AE1">
      <w:pPr>
        <w:pStyle w:val="Tekstpodstawowy2"/>
        <w:numPr>
          <w:ilvl w:val="0"/>
          <w:numId w:val="411"/>
        </w:numPr>
      </w:pPr>
      <w:r>
        <w:t>s</w:t>
      </w:r>
      <w:r w:rsidRPr="00114DD6">
        <w:t>prawdzenie mechanizmów zabezpieczenia czasu wygaśnięcia kluczy sesji dla</w:t>
      </w:r>
      <w:r w:rsidR="00AF3B63">
        <w:t> </w:t>
      </w:r>
      <w:r w:rsidRPr="00114DD6">
        <w:t>użytk</w:t>
      </w:r>
      <w:r>
        <w:t>owników zalogowanych z zewnątrz,</w:t>
      </w:r>
    </w:p>
    <w:p w:rsidR="00AB6A3E" w:rsidRPr="00114DD6" w:rsidRDefault="00AB6A3E" w:rsidP="00776AE1">
      <w:pPr>
        <w:pStyle w:val="Tekstpodstawowy2"/>
        <w:numPr>
          <w:ilvl w:val="0"/>
          <w:numId w:val="411"/>
        </w:numPr>
      </w:pPr>
      <w:r>
        <w:t>s</w:t>
      </w:r>
      <w:r w:rsidRPr="00114DD6">
        <w:t xml:space="preserve">prawdzenie w kodzie stron </w:t>
      </w:r>
      <w:r>
        <w:t>WWW</w:t>
      </w:r>
      <w:r w:rsidRPr="00114DD6">
        <w:t xml:space="preserve"> wyświetlanych w przeglądarce wycieków info</w:t>
      </w:r>
      <w:r>
        <w:t>rmacji zawartych w komentarzach,</w:t>
      </w:r>
    </w:p>
    <w:p w:rsidR="00AB6A3E" w:rsidRPr="00114DD6" w:rsidRDefault="00AB6A3E" w:rsidP="00776AE1">
      <w:pPr>
        <w:pStyle w:val="Tekstpodstawowy2"/>
        <w:numPr>
          <w:ilvl w:val="0"/>
          <w:numId w:val="411"/>
        </w:numPr>
      </w:pPr>
      <w:r>
        <w:t>p</w:t>
      </w:r>
      <w:r w:rsidRPr="00114DD6">
        <w:t xml:space="preserve">rzy ustawieniu testowego użytkownika sprawdzenie możliwości bez autoryzacyjnej eskalacji jego uprawnień (sprawdzenie ustawień </w:t>
      </w:r>
      <w:proofErr w:type="spellStart"/>
      <w:r w:rsidRPr="00114DD6">
        <w:t>granularności</w:t>
      </w:r>
      <w:proofErr w:type="spellEnd"/>
      <w:r w:rsidRPr="00114DD6">
        <w:t xml:space="preserve"> uprawnień i </w:t>
      </w:r>
      <w:r>
        <w:t>rozliczalności dostępów),</w:t>
      </w:r>
    </w:p>
    <w:p w:rsidR="00AB6A3E" w:rsidRPr="00114DD6" w:rsidRDefault="00AB6A3E" w:rsidP="00776AE1">
      <w:pPr>
        <w:pStyle w:val="Tekstpodstawowy2"/>
        <w:numPr>
          <w:ilvl w:val="0"/>
          <w:numId w:val="411"/>
        </w:numPr>
      </w:pPr>
      <w:r>
        <w:t>w</w:t>
      </w:r>
      <w:r w:rsidRPr="00114DD6">
        <w:t>ykonanie czynności związanych z weryfikacją legalnoś</w:t>
      </w:r>
      <w:r>
        <w:t>ci zastosowanego oprogramowania,</w:t>
      </w:r>
    </w:p>
    <w:p w:rsidR="00AB6A3E" w:rsidRPr="00114DD6" w:rsidRDefault="00AB6A3E" w:rsidP="00776AE1">
      <w:pPr>
        <w:pStyle w:val="Tekstpodstawowy2"/>
        <w:numPr>
          <w:ilvl w:val="0"/>
          <w:numId w:val="411"/>
        </w:numPr>
      </w:pPr>
      <w:r>
        <w:t>p</w:t>
      </w:r>
      <w:r w:rsidRPr="00114DD6">
        <w:t>rzygotowanie,</w:t>
      </w:r>
      <w:r w:rsidRPr="00124F57">
        <w:t xml:space="preserve"> </w:t>
      </w:r>
      <w:r>
        <w:t xml:space="preserve">opracowanie </w:t>
      </w:r>
      <w:r w:rsidRPr="00114DD6">
        <w:t xml:space="preserve">i przekazanie Zamawiającemu raportu zawierającego opis przeprowadzonych czynności, analizę rezultatów wykonanych </w:t>
      </w:r>
      <w:r>
        <w:t>testów</w:t>
      </w:r>
      <w:r w:rsidRPr="00114DD6">
        <w:t xml:space="preserve"> wraz ze wskazówkami dotyczącymi wyeliminowania lub ograniczenia znalezionych podatności</w:t>
      </w:r>
      <w:r>
        <w:t xml:space="preserve"> (rekomendacje)</w:t>
      </w:r>
      <w:r w:rsidRPr="00114DD6">
        <w:t>.</w:t>
      </w:r>
    </w:p>
    <w:p w:rsidR="00AB6A3E" w:rsidRPr="0081710F" w:rsidRDefault="00AB6A3E" w:rsidP="00776AE1">
      <w:pPr>
        <w:pStyle w:val="Tekstpodstawowy2"/>
      </w:pPr>
      <w:r w:rsidRPr="0081710F">
        <w:t xml:space="preserve">Dodatkowo Wykonawca sporządzić ma i przekazać Zamawiającemu </w:t>
      </w:r>
      <w:r w:rsidR="0069144F" w:rsidRPr="0081710F">
        <w:t xml:space="preserve">co najmniej </w:t>
      </w:r>
      <w:r w:rsidRPr="0081710F">
        <w:t>następujące opracowania szczegółowe, instrukcje, dokumenty i procedury niezbędne do</w:t>
      </w:r>
      <w:r w:rsidR="002B189C">
        <w:t> </w:t>
      </w:r>
      <w:r w:rsidRPr="0081710F">
        <w:t>aktualizacji przyjętej w Urzędzie polityki bezpieczeństwa:</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 xml:space="preserve">Ogólna polityka bezpieczeństwa </w:t>
      </w:r>
      <w:r w:rsidR="0017190F" w:rsidRPr="0081710F">
        <w:rPr>
          <w:rFonts w:ascii="Arial" w:hAnsi="Arial" w:cs="Arial"/>
          <w:sz w:val="22"/>
          <w:szCs w:val="22"/>
        </w:rPr>
        <w:t>S</w:t>
      </w:r>
      <w:r w:rsidRPr="0081710F">
        <w:rPr>
          <w:rFonts w:ascii="Arial" w:hAnsi="Arial" w:cs="Arial"/>
          <w:sz w:val="22"/>
          <w:szCs w:val="22"/>
        </w:rPr>
        <w:t>ystemu – deklaracja bezpieczeństwa systemu.</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lastRenderedPageBreak/>
        <w:t>Wymagania w zakresie środków technicznych bezpieczeństwa środowiska                               w którym pracuje System.</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Wymagania w zakresie bezpieczeństwa dotyczące pracy administratorów                                 i użytkowników (wewnętrznych i zewnętrznych) z Systemem.</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Bezpieczeństwo logów Systemu (kontrola logów i raportowanie zdarzeń) – procedury.</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Zabezpieczenia kontroli dostępu stosowane w Systemie i ich poprawna konfiguracja oraz  utrzymanie.</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Bezpieczeństwo odtwarzania po awarii modułów Systemu – procedury.</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Bezpieczeństwo przeprowadzania aktualizacji modułów Systemu – procedury.</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Bezpieczeństwo prowadzenia prac serwisowych modułów Systemu – procedury.</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Postępowanie w razie zakłócenia pracy modułów Systemu (obsługa incydentu bezpieczeństwa) – procedury.</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Minimalne wymagania dla poziomu bezpieczeństwa dla systemów operacyjnych serwerów Systemu.</w:t>
      </w:r>
    </w:p>
    <w:p w:rsidR="00885D57" w:rsidRDefault="00AB6A3E" w:rsidP="002D28F8">
      <w:pPr>
        <w:numPr>
          <w:ilvl w:val="0"/>
          <w:numId w:val="500"/>
        </w:numPr>
        <w:spacing w:line="276" w:lineRule="auto"/>
        <w:jc w:val="both"/>
        <w:rPr>
          <w:rFonts w:ascii="Arial" w:hAnsi="Arial" w:cs="Arial"/>
          <w:sz w:val="22"/>
          <w:szCs w:val="22"/>
        </w:rPr>
      </w:pPr>
      <w:r w:rsidRPr="0081710F">
        <w:rPr>
          <w:rFonts w:ascii="Arial" w:hAnsi="Arial" w:cs="Arial"/>
          <w:sz w:val="22"/>
          <w:szCs w:val="22"/>
        </w:rPr>
        <w:t>Minimalne wymagania dla poziomu bezpieczeństwa dla systemów operacyjnych końcówek Systemu.</w:t>
      </w:r>
    </w:p>
    <w:p w:rsidR="003E0F3B" w:rsidRPr="00BA5493" w:rsidRDefault="003E0F3B" w:rsidP="00EC20E0">
      <w:pPr>
        <w:pStyle w:val="Tekstpodstawowy"/>
        <w:tabs>
          <w:tab w:val="left" w:pos="9781"/>
        </w:tabs>
        <w:jc w:val="both"/>
        <w:rPr>
          <w:rFonts w:cs="Arial"/>
          <w:sz w:val="22"/>
          <w:szCs w:val="22"/>
        </w:rPr>
      </w:pPr>
    </w:p>
    <w:p w:rsidR="004664DE" w:rsidRPr="00BA5493" w:rsidRDefault="004664DE" w:rsidP="00EC20E0">
      <w:pPr>
        <w:pStyle w:val="Tekstpodstawowy"/>
        <w:tabs>
          <w:tab w:val="left" w:pos="9781"/>
        </w:tabs>
        <w:ind w:firstLine="360"/>
        <w:jc w:val="both"/>
        <w:rPr>
          <w:rFonts w:cs="Arial"/>
          <w:sz w:val="22"/>
          <w:szCs w:val="22"/>
        </w:rPr>
      </w:pPr>
    </w:p>
    <w:p w:rsidR="004664DE" w:rsidRPr="00BA5493" w:rsidRDefault="004664DE">
      <w:pPr>
        <w:pStyle w:val="Nagwek3"/>
      </w:pPr>
      <w:bookmarkStart w:id="595" w:name="_Toc10125230"/>
      <w:r w:rsidRPr="00BA5493">
        <w:t>Etap VIII</w:t>
      </w:r>
      <w:r w:rsidR="00C646B8" w:rsidRPr="00BA5493">
        <w:t xml:space="preserve"> - szkolenie użytkowników</w:t>
      </w:r>
      <w:bookmarkEnd w:id="595"/>
      <w:r w:rsidR="00D025C9" w:rsidRPr="00BA5493">
        <w:fldChar w:fldCharType="begin"/>
      </w:r>
      <w:r w:rsidRPr="00BA5493">
        <w:instrText xml:space="preserve"> TC "1. Zarys koncepcji systemu" \f C \l "3" </w:instrText>
      </w:r>
      <w:r w:rsidR="00D025C9" w:rsidRPr="00BA5493">
        <w:fldChar w:fldCharType="end"/>
      </w:r>
    </w:p>
    <w:p w:rsidR="004664DE" w:rsidRPr="00BA5493" w:rsidRDefault="004664DE" w:rsidP="00EC20E0">
      <w:pPr>
        <w:pStyle w:val="Tekstpodstawowy"/>
        <w:tabs>
          <w:tab w:val="left" w:pos="9781"/>
        </w:tabs>
        <w:ind w:firstLine="360"/>
        <w:jc w:val="both"/>
        <w:rPr>
          <w:rFonts w:cs="Arial"/>
          <w:sz w:val="22"/>
          <w:szCs w:val="22"/>
        </w:rPr>
      </w:pPr>
    </w:p>
    <w:p w:rsidR="00505335" w:rsidRPr="001B1C44" w:rsidRDefault="00505335" w:rsidP="00776AE1">
      <w:pPr>
        <w:pStyle w:val="Tekstpodstawowy2"/>
        <w:ind w:firstLine="0"/>
      </w:pPr>
      <w:r w:rsidRPr="001B1C44">
        <w:t xml:space="preserve">Wykonawca zrealizuje w oparciu o środowisko testowe </w:t>
      </w:r>
      <w:r w:rsidR="001B1C44">
        <w:t>Systemu</w:t>
      </w:r>
      <w:r w:rsidR="001B1C44" w:rsidRPr="001B1C44">
        <w:t xml:space="preserve"> </w:t>
      </w:r>
      <w:r w:rsidRPr="001B1C44">
        <w:t xml:space="preserve">dedykowane szkolenia dla trzech grup użytkowników końcowych </w:t>
      </w:r>
      <w:r w:rsidR="00C2176A">
        <w:t>S</w:t>
      </w:r>
      <w:r w:rsidR="00C2176A" w:rsidRPr="001B1C44">
        <w:t>ystemu</w:t>
      </w:r>
      <w:r w:rsidRPr="001B1C44">
        <w:t>: podstawowych, wiodących</w:t>
      </w:r>
      <w:r w:rsidRPr="001B1C44">
        <w:br/>
        <w:t>i administratorów. Wykonawca przygotuje i przekaże Zamawiającemu materiały szkoleniowe obejmujące treści przewidziane w ramach przedmiotowych szkoleń oraz zrealizuje ewaluację pozyskanej przez uczestników wiedzy.</w:t>
      </w:r>
    </w:p>
    <w:p w:rsidR="00D52156" w:rsidRDefault="00D025C9" w:rsidP="00776AE1">
      <w:pPr>
        <w:pStyle w:val="Tekstpodstawowy2"/>
      </w:pPr>
      <w:r w:rsidRPr="002D28F8">
        <w:t>Wykonawca jest zobowiązany do przeprowadzenia szkoleń użytkowników Systemu w</w:t>
      </w:r>
      <w:r w:rsidR="00AF3B63">
        <w:t> </w:t>
      </w:r>
      <w:r w:rsidRPr="002D28F8">
        <w:t>podziale na grupy szkoleniowe</w:t>
      </w:r>
      <w:r w:rsidR="00C2176A" w:rsidRPr="00294C8C">
        <w:t>.</w:t>
      </w:r>
      <w:r w:rsidR="00C2176A">
        <w:t xml:space="preserve"> </w:t>
      </w:r>
    </w:p>
    <w:p w:rsidR="00D52156" w:rsidRDefault="00D52156" w:rsidP="00776AE1">
      <w:pPr>
        <w:pStyle w:val="Tekstpodstawowy2"/>
      </w:pPr>
      <w:r>
        <w:t>Wykonawca przewiduje następujące ilości użytkowników do przeszkolenia:</w:t>
      </w:r>
    </w:p>
    <w:p w:rsidR="00885D57" w:rsidRDefault="00D52156" w:rsidP="002D28F8">
      <w:pPr>
        <w:pStyle w:val="Tekstpodstawowy2"/>
        <w:numPr>
          <w:ilvl w:val="0"/>
          <w:numId w:val="413"/>
        </w:numPr>
        <w:ind w:left="360"/>
      </w:pPr>
      <w:r>
        <w:t>administratorów</w:t>
      </w:r>
      <w:r w:rsidR="000557C0">
        <w:t>,</w:t>
      </w:r>
    </w:p>
    <w:p w:rsidR="00885D57" w:rsidRDefault="000557C0" w:rsidP="002D28F8">
      <w:pPr>
        <w:pStyle w:val="Tekstpodstawowy2"/>
        <w:numPr>
          <w:ilvl w:val="0"/>
          <w:numId w:val="413"/>
        </w:numPr>
        <w:ind w:left="360"/>
      </w:pPr>
      <w:r>
        <w:t>do 50</w:t>
      </w:r>
      <w:r w:rsidR="00D52156">
        <w:t xml:space="preserve"> użytkowników</w:t>
      </w:r>
      <w:r>
        <w:t xml:space="preserve"> wiodących,</w:t>
      </w:r>
    </w:p>
    <w:p w:rsidR="00885D57" w:rsidRDefault="000557C0" w:rsidP="002D28F8">
      <w:pPr>
        <w:pStyle w:val="Tekstpodstawowy2"/>
        <w:numPr>
          <w:ilvl w:val="0"/>
          <w:numId w:val="413"/>
        </w:numPr>
        <w:ind w:left="360"/>
      </w:pPr>
      <w:r>
        <w:t>do 250 użytkowników podstawowych,</w:t>
      </w:r>
    </w:p>
    <w:p w:rsidR="00D52156" w:rsidRDefault="00D52156" w:rsidP="00776AE1">
      <w:pPr>
        <w:pStyle w:val="Tekstpodstawowy2"/>
        <w:ind w:firstLine="0"/>
      </w:pPr>
      <w:r>
        <w:t>Będą to zarówno pracownicy UMR jak i JOM</w:t>
      </w:r>
      <w:r w:rsidR="000557C0">
        <w:t>.</w:t>
      </w:r>
    </w:p>
    <w:p w:rsidR="00294C8C" w:rsidRPr="00BA5493" w:rsidRDefault="00776AE1" w:rsidP="00776AE1">
      <w:pPr>
        <w:pStyle w:val="Tekstpodstawowy2"/>
        <w:ind w:firstLine="0"/>
      </w:pPr>
      <w:r>
        <w:t xml:space="preserve">      </w:t>
      </w:r>
      <w:r w:rsidR="00294C8C" w:rsidRPr="00774E07">
        <w:t>Ostateczny podział osób szkolonych na powyższe grupy dokonany zostanie przez Zamawiającego bezpośrednio przed rozpoczęciem szkoleń. Wykonawca przeprowadzi wszystkie szkolenia w siedzibie Zamawiającego, w udostępnionej do tego celu sali (Zamawiający zapewnia zasilanie i dostęp do Internetu.).</w:t>
      </w:r>
      <w:r w:rsidR="00294C8C" w:rsidRPr="00BA5493">
        <w:t xml:space="preserve"> </w:t>
      </w:r>
    </w:p>
    <w:p w:rsidR="00391758" w:rsidRPr="00BA5493" w:rsidRDefault="00391758" w:rsidP="00EC20E0">
      <w:pPr>
        <w:tabs>
          <w:tab w:val="left" w:pos="-180"/>
          <w:tab w:val="left" w:pos="9781"/>
        </w:tabs>
        <w:jc w:val="both"/>
        <w:rPr>
          <w:rFonts w:ascii="Arial" w:hAnsi="Arial" w:cs="Arial"/>
          <w:sz w:val="22"/>
        </w:rPr>
      </w:pPr>
    </w:p>
    <w:p w:rsidR="00391758" w:rsidRPr="00774E07" w:rsidRDefault="00391758" w:rsidP="00776AE1">
      <w:pPr>
        <w:pStyle w:val="Tekstpodstawowy2"/>
        <w:ind w:firstLine="0"/>
      </w:pPr>
      <w:r w:rsidRPr="00774E07">
        <w:t>Szkolenia odbywać się mają z zachowaniem następujących zasad:</w:t>
      </w:r>
    </w:p>
    <w:p w:rsidR="00391758" w:rsidRPr="00774E07" w:rsidRDefault="00391758" w:rsidP="00776AE1">
      <w:pPr>
        <w:pStyle w:val="Tekstpodstawowy2"/>
        <w:numPr>
          <w:ilvl w:val="0"/>
          <w:numId w:val="414"/>
        </w:numPr>
      </w:pPr>
      <w:r w:rsidRPr="00774E07">
        <w:t xml:space="preserve">szkolenia dla administratorów obejmować mają przekazanie wiedzy w zakresie wszystkich dostarczonych, opracowanych i wdrożonych rozwiązań (oprogramowanie oraz sprzęt), również tych dedykowanych użytkownikom końcowym </w:t>
      </w:r>
      <w:r w:rsidR="00C2176A" w:rsidRPr="00774E07">
        <w:t>Systemu</w:t>
      </w:r>
      <w:r w:rsidRPr="00774E07">
        <w:t>,</w:t>
      </w:r>
    </w:p>
    <w:p w:rsidR="00C2176A" w:rsidRPr="00774E07" w:rsidRDefault="00391758" w:rsidP="00776AE1">
      <w:pPr>
        <w:pStyle w:val="Tekstpodstawowy2"/>
        <w:numPr>
          <w:ilvl w:val="0"/>
          <w:numId w:val="414"/>
        </w:numPr>
      </w:pPr>
      <w:r w:rsidRPr="00774E07">
        <w:t xml:space="preserve">szkolenia dla użytkowników </w:t>
      </w:r>
      <w:r w:rsidR="00C2176A" w:rsidRPr="00774E07">
        <w:t xml:space="preserve">wiodących Systemu </w:t>
      </w:r>
      <w:r w:rsidRPr="00774E07">
        <w:t>obej</w:t>
      </w:r>
      <w:r w:rsidR="00776AE1">
        <w:t>mować mają przekazanie wiedzy w </w:t>
      </w:r>
      <w:r w:rsidRPr="00774E07">
        <w:t xml:space="preserve">zakresie posługiwania się </w:t>
      </w:r>
      <w:r w:rsidR="00C2176A" w:rsidRPr="00774E07">
        <w:t>zaawansowanej obsługi danych przestrzennych i</w:t>
      </w:r>
      <w:r w:rsidR="00294C8C" w:rsidRPr="00774E07">
        <w:t> </w:t>
      </w:r>
      <w:r w:rsidR="00C2176A" w:rsidRPr="00774E07">
        <w:t xml:space="preserve">opisowych oraz metadanych, posługiwanie się analizami i raportami przy </w:t>
      </w:r>
      <w:r w:rsidR="00294C8C" w:rsidRPr="00774E07">
        <w:t>uwzględnieniu</w:t>
      </w:r>
      <w:r w:rsidR="00C2176A" w:rsidRPr="00774E07">
        <w:t xml:space="preserve"> specyfiki tych użytkowników,</w:t>
      </w:r>
    </w:p>
    <w:p w:rsidR="00C2176A" w:rsidRPr="00774E07" w:rsidRDefault="00C2176A" w:rsidP="00776AE1">
      <w:pPr>
        <w:pStyle w:val="Tekstpodstawowy2"/>
        <w:numPr>
          <w:ilvl w:val="0"/>
          <w:numId w:val="414"/>
        </w:numPr>
      </w:pPr>
      <w:r w:rsidRPr="00774E07">
        <w:lastRenderedPageBreak/>
        <w:t xml:space="preserve">szkolenia dla użytkowników podstawowych Systemu obejmować mają przekazanie wiedzy w zakresie podstawowej obsługi danych przestrzennych i opisowych oraz metadanych, podstawowe posługiwanie się analizami i raportami przy </w:t>
      </w:r>
      <w:r w:rsidR="00294C8C" w:rsidRPr="00774E07">
        <w:t>uwzględnieniu</w:t>
      </w:r>
      <w:r w:rsidRPr="00774E07">
        <w:t xml:space="preserve"> specyfiki tych użytkowników,</w:t>
      </w:r>
    </w:p>
    <w:p w:rsidR="00391758" w:rsidRPr="005C6DEE" w:rsidRDefault="00391758" w:rsidP="00776AE1">
      <w:pPr>
        <w:pStyle w:val="Tekstpodstawowy2"/>
        <w:numPr>
          <w:ilvl w:val="0"/>
          <w:numId w:val="414"/>
        </w:numPr>
      </w:pPr>
      <w:r w:rsidRPr="005C6DEE">
        <w:t xml:space="preserve">szkolenia administratorów oraz użytkowników </w:t>
      </w:r>
      <w:r w:rsidR="00247D0A" w:rsidRPr="005C6DEE">
        <w:t xml:space="preserve">wiodących </w:t>
      </w:r>
      <w:r w:rsidRPr="005C6DEE">
        <w:t>mają zawierać, co najmniej przeszkolenie z pracy</w:t>
      </w:r>
      <w:r w:rsidR="00E63E13" w:rsidRPr="005C6DEE">
        <w:t xml:space="preserve"> </w:t>
      </w:r>
      <w:r w:rsidRPr="005C6DEE">
        <w:t xml:space="preserve">z interfejsem użytkownika, zapoznanie z dostępną funkcjonalnością poszczególnych </w:t>
      </w:r>
      <w:r w:rsidR="00E63E13" w:rsidRPr="005C6DEE">
        <w:t>komponentów Systemu</w:t>
      </w:r>
      <w:r w:rsidRPr="005C6DEE">
        <w:t>, aplikacji i oprogramowania GIS (wyszukiwanie, edycja obiektów, czynności monitorowania oraz raportowanie, inne), obsługę pomocy kontekstowej, procedury zgłaszania usterek i awarii systemu,</w:t>
      </w:r>
    </w:p>
    <w:p w:rsidR="00391758" w:rsidRPr="00CE0D51" w:rsidRDefault="00391758" w:rsidP="00776AE1">
      <w:pPr>
        <w:pStyle w:val="Tekstpodstawowy2"/>
        <w:numPr>
          <w:ilvl w:val="0"/>
          <w:numId w:val="414"/>
        </w:numPr>
      </w:pPr>
      <w:r w:rsidRPr="00CE0D51">
        <w:t>szkolenia mają być przeprowadzane według uzgodnionego z Zamawiającym planu szkoleń opracowanego</w:t>
      </w:r>
      <w:r w:rsidR="00247D0A" w:rsidRPr="00CE0D51">
        <w:t xml:space="preserve"> </w:t>
      </w:r>
      <w:r w:rsidRPr="00CE0D51">
        <w:t xml:space="preserve">w ramach Projektu </w:t>
      </w:r>
      <w:r w:rsidR="00247D0A" w:rsidRPr="00CE0D51">
        <w:t xml:space="preserve">Technicznego Wdrożenia </w:t>
      </w:r>
      <w:r w:rsidRPr="00CE0D51">
        <w:t>(w tym podział na</w:t>
      </w:r>
      <w:r w:rsidR="002B189C">
        <w:t> </w:t>
      </w:r>
      <w:r w:rsidRPr="00CE0D51">
        <w:t>poszczególne grupy szkoleniowe),</w:t>
      </w:r>
    </w:p>
    <w:p w:rsidR="00391758" w:rsidRDefault="00391758" w:rsidP="00776AE1">
      <w:pPr>
        <w:pStyle w:val="Tekstpodstawowy2"/>
        <w:numPr>
          <w:ilvl w:val="0"/>
          <w:numId w:val="414"/>
        </w:numPr>
      </w:pPr>
      <w:r w:rsidRPr="00CE0D51">
        <w:t xml:space="preserve">szkolenia dla administratorów </w:t>
      </w:r>
      <w:r w:rsidR="00247D0A" w:rsidRPr="00CE0D51">
        <w:t xml:space="preserve">Systemu </w:t>
      </w:r>
      <w:r w:rsidRPr="00CE0D51">
        <w:t xml:space="preserve">obejmować będą grupy o liczebności nie przekraczającej </w:t>
      </w:r>
      <w:r w:rsidR="00B35842">
        <w:t>4</w:t>
      </w:r>
      <w:r w:rsidR="00B67E33" w:rsidRPr="005C6DEE">
        <w:t xml:space="preserve"> </w:t>
      </w:r>
      <w:r w:rsidRPr="005C6DEE">
        <w:t>osób,</w:t>
      </w:r>
      <w:r w:rsidR="00247D0A" w:rsidRPr="005C6DEE">
        <w:t xml:space="preserve"> szkolenia dla użytkowników wiodących obejmować będą grupy o</w:t>
      </w:r>
      <w:r w:rsidR="00776AE1">
        <w:t> </w:t>
      </w:r>
      <w:r w:rsidR="00247D0A" w:rsidRPr="005C6DEE">
        <w:t xml:space="preserve">liczebności nie przekraczającej 10 osób, </w:t>
      </w:r>
      <w:r w:rsidRPr="005C6DEE">
        <w:t xml:space="preserve">a szkolenia użytkowników </w:t>
      </w:r>
      <w:r w:rsidR="00247D0A" w:rsidRPr="005C6DEE">
        <w:t>podstawowych mają odbywać</w:t>
      </w:r>
      <w:r w:rsidRPr="005C6DEE">
        <w:t xml:space="preserve"> się w grupach o liczebności nie przekraczającej </w:t>
      </w:r>
      <w:r w:rsidR="00B35842" w:rsidRPr="005C6DEE">
        <w:t>5</w:t>
      </w:r>
      <w:r w:rsidR="00ED0F2E">
        <w:t>0</w:t>
      </w:r>
      <w:r w:rsidR="00247D0A" w:rsidRPr="005C6DEE">
        <w:t xml:space="preserve"> </w:t>
      </w:r>
      <w:r w:rsidRPr="005C6DEE">
        <w:t>osób,</w:t>
      </w:r>
    </w:p>
    <w:p w:rsidR="00B35842" w:rsidRPr="005C6DEE" w:rsidRDefault="00B35842" w:rsidP="00776AE1">
      <w:pPr>
        <w:pStyle w:val="Tekstpodstawowy2"/>
        <w:numPr>
          <w:ilvl w:val="0"/>
          <w:numId w:val="414"/>
        </w:numPr>
      </w:pPr>
      <w:r w:rsidRPr="00D8566D">
        <w:t>szkolenia dla administratorów i użytkowników wiodący</w:t>
      </w:r>
      <w:r w:rsidR="00AF3B63">
        <w:t>ch mają zostać przeprowadzone w </w:t>
      </w:r>
      <w:r w:rsidRPr="00D8566D">
        <w:t xml:space="preserve">formie warsztatów </w:t>
      </w:r>
      <w:proofErr w:type="spellStart"/>
      <w:r w:rsidRPr="00D8566D">
        <w:t>przystanowiskowych</w:t>
      </w:r>
      <w:proofErr w:type="spellEnd"/>
      <w:r w:rsidRPr="00D8566D">
        <w:t xml:space="preserve">, a dla użytkowników podstawowych w formie wykładów lub seminariów, </w:t>
      </w:r>
    </w:p>
    <w:p w:rsidR="00391758" w:rsidRPr="00B35842" w:rsidRDefault="00391758" w:rsidP="00776AE1">
      <w:pPr>
        <w:pStyle w:val="Tekstpodstawowy2"/>
        <w:numPr>
          <w:ilvl w:val="0"/>
          <w:numId w:val="414"/>
        </w:numPr>
      </w:pPr>
      <w:r w:rsidRPr="005C6DEE">
        <w:t xml:space="preserve">każdy uczestnik szkolenia </w:t>
      </w:r>
      <w:r w:rsidR="00B35842" w:rsidRPr="005C6DEE">
        <w:t xml:space="preserve">dla administratorów lub użytkowników wiodących </w:t>
      </w:r>
      <w:r w:rsidRPr="005C6DEE">
        <w:t>ma być szkolony przy oddzielnym komputerze,</w:t>
      </w:r>
    </w:p>
    <w:p w:rsidR="00483BDB" w:rsidRDefault="00391758" w:rsidP="00776AE1">
      <w:pPr>
        <w:pStyle w:val="Tekstpodstawowy2"/>
        <w:numPr>
          <w:ilvl w:val="0"/>
          <w:numId w:val="414"/>
        </w:numPr>
      </w:pPr>
      <w:r w:rsidRPr="005C6DEE">
        <w:t xml:space="preserve">minimalna sumaryczna ilość godzin szkolenia przypadająca na każdego administratora systemu wynosi 40, na każdego </w:t>
      </w:r>
      <w:r w:rsidR="00247D0A" w:rsidRPr="005C6DEE">
        <w:t xml:space="preserve">użytkownika wiodącego </w:t>
      </w:r>
      <w:r w:rsidRPr="005C6DEE">
        <w:t xml:space="preserve">min. </w:t>
      </w:r>
      <w:r w:rsidR="00247D0A" w:rsidRPr="005C6DEE">
        <w:t xml:space="preserve">10 </w:t>
      </w:r>
      <w:r w:rsidRPr="005C6DEE">
        <w:t>godzin, a na każdego innego uczestnika 5 godzin</w:t>
      </w:r>
      <w:r w:rsidR="00247D0A" w:rsidRPr="005C6DEE">
        <w:t>,</w:t>
      </w:r>
    </w:p>
    <w:p w:rsidR="00B35842" w:rsidRPr="00A30C0B" w:rsidRDefault="00B35842" w:rsidP="005C6DEE">
      <w:pPr>
        <w:pStyle w:val="Tekstpodstawowy2"/>
        <w:numPr>
          <w:ilvl w:val="0"/>
          <w:numId w:val="414"/>
        </w:numPr>
        <w:rPr>
          <w:szCs w:val="20"/>
        </w:rPr>
      </w:pPr>
      <w:r w:rsidRPr="005C6DEE">
        <w:t>szkolenia mogą się odbywać w maksymalnie 5-cio godzinnych blokach szkoleniowych,</w:t>
      </w:r>
    </w:p>
    <w:p w:rsidR="00A30C0B" w:rsidRPr="005C6DEE" w:rsidRDefault="00A30C0B" w:rsidP="005C6DEE">
      <w:pPr>
        <w:pStyle w:val="Tekstpodstawowy2"/>
        <w:numPr>
          <w:ilvl w:val="0"/>
          <w:numId w:val="414"/>
        </w:numPr>
        <w:rPr>
          <w:szCs w:val="20"/>
        </w:rPr>
      </w:pPr>
      <w:r>
        <w:t>szkolenia mają być wykonane na warstwach i danych testowych przygotowanych przez Wy</w:t>
      </w:r>
      <w:r w:rsidR="00596FEA">
        <w:t>k</w:t>
      </w:r>
      <w:r>
        <w:t>onawcę</w:t>
      </w:r>
      <w:r w:rsidR="00596FEA">
        <w:t xml:space="preserve"> (np. wybrane kopie danych / warstw  właściwych)</w:t>
      </w:r>
      <w:r>
        <w:t>.</w:t>
      </w:r>
    </w:p>
    <w:p w:rsidR="00391758" w:rsidRPr="00CE0D51" w:rsidRDefault="00391758" w:rsidP="00776AE1">
      <w:pPr>
        <w:pStyle w:val="Tekstpodstawowy2"/>
      </w:pPr>
      <w:r w:rsidRPr="00CE0D51">
        <w:t xml:space="preserve">Wykonawca jest zobowiązany do opracowania odpowiednich materiałów szkoleniowych (w formie papierowej i elektronicznej w języku polskim) przekazanych uczestnikom oraz przykładowych danych szkoleniowych w oparciu o zasoby informacyjne </w:t>
      </w:r>
      <w:r w:rsidR="00E63E13" w:rsidRPr="00CE0D51">
        <w:t>Systemu</w:t>
      </w:r>
      <w:r w:rsidRPr="00CE0D51">
        <w:t>,</w:t>
      </w:r>
      <w:r w:rsidR="00776AE1">
        <w:t xml:space="preserve"> </w:t>
      </w:r>
      <w:r w:rsidRPr="00CE0D51">
        <w:t xml:space="preserve">przygotowanie i przeprowadzenie szkoleń w ramach infrastruktury teleinformatycznej Zamawiającego nie może utrudniać lub ograniczać normalnej, bieżącej eksploatacji </w:t>
      </w:r>
      <w:r w:rsidR="00E63E13" w:rsidRPr="00CE0D51">
        <w:t>Systemu</w:t>
      </w:r>
      <w:r w:rsidRPr="00CE0D51">
        <w:t xml:space="preserve"> oraz innych systemów informatycznych Zamawiającego,</w:t>
      </w:r>
    </w:p>
    <w:p w:rsidR="00391758" w:rsidRPr="00BA5493" w:rsidRDefault="00391758" w:rsidP="00EC20E0">
      <w:pPr>
        <w:tabs>
          <w:tab w:val="left" w:pos="-180"/>
          <w:tab w:val="left" w:pos="9781"/>
        </w:tabs>
        <w:jc w:val="both"/>
        <w:rPr>
          <w:rFonts w:ascii="Arial" w:hAnsi="Arial" w:cs="Arial"/>
          <w:sz w:val="22"/>
          <w:szCs w:val="22"/>
        </w:rPr>
      </w:pPr>
    </w:p>
    <w:p w:rsidR="00391758" w:rsidRDefault="00391758" w:rsidP="00776AE1">
      <w:pPr>
        <w:pStyle w:val="Tekstpodstawowy2"/>
      </w:pPr>
      <w:r w:rsidRPr="00CE0D51">
        <w:rPr>
          <w:b/>
        </w:rPr>
        <w:t>Zamawiający udostępni</w:t>
      </w:r>
      <w:r w:rsidRPr="00CE0D51">
        <w:t xml:space="preserve"> na potrzeby przeprowadzenia szkoleń </w:t>
      </w:r>
      <w:r w:rsidR="00B35842">
        <w:t xml:space="preserve">dla administratorów </w:t>
      </w:r>
      <w:r w:rsidR="00D84A15">
        <w:t>i </w:t>
      </w:r>
      <w:r w:rsidR="00B35842">
        <w:t xml:space="preserve">użytkowników wiodących </w:t>
      </w:r>
      <w:r w:rsidRPr="00CE0D51">
        <w:rPr>
          <w:b/>
        </w:rPr>
        <w:t xml:space="preserve">jedną salę dziesięcioosobową </w:t>
      </w:r>
      <w:r w:rsidRPr="00CE0D51">
        <w:t>z zasilaniem</w:t>
      </w:r>
      <w:r w:rsidR="00247D0A" w:rsidRPr="00CE0D51">
        <w:t xml:space="preserve"> </w:t>
      </w:r>
      <w:r w:rsidRPr="00CE0D51">
        <w:t xml:space="preserve">i Internetem. </w:t>
      </w:r>
      <w:r w:rsidRPr="00CE0D51">
        <w:rPr>
          <w:b/>
        </w:rPr>
        <w:t>Wykonawca ma zapewnić</w:t>
      </w:r>
      <w:r w:rsidRPr="00CE0D51">
        <w:t xml:space="preserve"> konieczny do przeprowadzenia </w:t>
      </w:r>
      <w:r w:rsidR="00D84A15">
        <w:t xml:space="preserve">w/w </w:t>
      </w:r>
      <w:r w:rsidRPr="00CE0D51">
        <w:t>szkolenia sprzęt komputerowy (odpowiednio skonfigurowanych i zaopatrzony w konieczne oprogramowanie) oraz pomocniczy (rzutnik, ekran, drukarka, kable sieciowe, kable i listwy zasilania, inne niezbędne urządzenia).</w:t>
      </w:r>
    </w:p>
    <w:p w:rsidR="00294C8C" w:rsidRPr="00BA5493" w:rsidRDefault="00D84A15" w:rsidP="00776AE1">
      <w:pPr>
        <w:pStyle w:val="Tekstpodstawowy2"/>
      </w:pPr>
      <w:r>
        <w:t>Na potrzeby szkoleń dla użytkowników podst</w:t>
      </w:r>
      <w:r w:rsidR="000557C0">
        <w:t>awowych wykonawca udostępni salę</w:t>
      </w:r>
      <w:r>
        <w:t xml:space="preserve"> </w:t>
      </w:r>
      <w:r w:rsidR="000557C0">
        <w:t>50</w:t>
      </w:r>
      <w:r w:rsidR="00C25E6D">
        <w:t> </w:t>
      </w:r>
      <w:r w:rsidR="000557C0">
        <w:t>osobową</w:t>
      </w:r>
      <w:r>
        <w:t>.</w:t>
      </w:r>
    </w:p>
    <w:p w:rsidR="00294C8C" w:rsidRPr="00D8566D" w:rsidRDefault="00294C8C" w:rsidP="00776AE1">
      <w:pPr>
        <w:pStyle w:val="Tekstpodstawowy2"/>
        <w:ind w:firstLine="0"/>
        <w:rPr>
          <w:b/>
        </w:rPr>
      </w:pPr>
      <w:r w:rsidRPr="00CE0D51">
        <w:lastRenderedPageBreak/>
        <w:t>Niezależnie Wykonawca przeprowadzi</w:t>
      </w:r>
      <w:r w:rsidRPr="00D8566D">
        <w:rPr>
          <w:b/>
        </w:rPr>
        <w:t xml:space="preserve"> prezentacje Systemu:</w:t>
      </w:r>
    </w:p>
    <w:p w:rsidR="00294C8C" w:rsidRPr="00D8566D" w:rsidRDefault="00294C8C" w:rsidP="00776AE1">
      <w:pPr>
        <w:pStyle w:val="Tekstpodstawowy2"/>
        <w:numPr>
          <w:ilvl w:val="0"/>
          <w:numId w:val="415"/>
        </w:numPr>
      </w:pPr>
      <w:r w:rsidRPr="00D8566D">
        <w:t>dla kadry kierowniczej UMR i JOM (na koniec wdrożenia; pełna prezentacja funkcji i możliwości wdrożonego Systemu);</w:t>
      </w:r>
    </w:p>
    <w:p w:rsidR="00294C8C" w:rsidRPr="00D8566D" w:rsidRDefault="00294C8C" w:rsidP="00776AE1">
      <w:pPr>
        <w:pStyle w:val="Tekstpodstawowy2"/>
        <w:numPr>
          <w:ilvl w:val="0"/>
          <w:numId w:val="415"/>
        </w:numPr>
      </w:pPr>
      <w:r w:rsidRPr="00D8566D">
        <w:t>dla wybranych użytkowników w zakresie wdrożonego komponentu Systemu (na koniec realizacji danego komponentu).</w:t>
      </w:r>
    </w:p>
    <w:p w:rsidR="00294C8C" w:rsidRDefault="00294C8C" w:rsidP="00776AE1">
      <w:pPr>
        <w:pStyle w:val="Tekstpodstawowy2"/>
        <w:rPr>
          <w:b/>
        </w:rPr>
      </w:pPr>
    </w:p>
    <w:p w:rsidR="0066696D" w:rsidRPr="0066696D" w:rsidRDefault="0066696D" w:rsidP="00776AE1">
      <w:pPr>
        <w:pStyle w:val="Tekstpodstawowy2"/>
      </w:pPr>
      <w:r w:rsidRPr="0066696D">
        <w:t>Wykonawca przeszkoli administratorów i użytkowników wiodących przed rozpoczęciem testów Systemu.</w:t>
      </w:r>
    </w:p>
    <w:p w:rsidR="00391758" w:rsidRPr="00CE0D51" w:rsidRDefault="00391758" w:rsidP="00CE0D51">
      <w:pPr>
        <w:pStyle w:val="Tekstpodstawowy"/>
        <w:tabs>
          <w:tab w:val="left" w:pos="9781"/>
        </w:tabs>
        <w:rPr>
          <w:rFonts w:cs="Arial"/>
          <w:b/>
          <w:sz w:val="22"/>
          <w:szCs w:val="22"/>
        </w:rPr>
      </w:pPr>
      <w:r w:rsidRPr="00CE0D51">
        <w:rPr>
          <w:rFonts w:cs="Arial"/>
          <w:b/>
          <w:sz w:val="22"/>
          <w:szCs w:val="22"/>
        </w:rPr>
        <w:t>Szczegół</w:t>
      </w:r>
      <w:r w:rsidR="007E1AAB">
        <w:rPr>
          <w:rFonts w:cs="Arial"/>
          <w:b/>
          <w:sz w:val="22"/>
          <w:szCs w:val="22"/>
        </w:rPr>
        <w:t xml:space="preserve">owy sposób realizacji </w:t>
      </w:r>
      <w:r w:rsidRPr="00CE0D51">
        <w:rPr>
          <w:rFonts w:cs="Arial"/>
          <w:b/>
          <w:sz w:val="22"/>
          <w:szCs w:val="22"/>
        </w:rPr>
        <w:t xml:space="preserve">szkoleń </w:t>
      </w:r>
      <w:r w:rsidR="007E1AAB" w:rsidRPr="00CE0D51">
        <w:rPr>
          <w:rFonts w:cs="Arial"/>
          <w:b/>
          <w:sz w:val="22"/>
          <w:szCs w:val="22"/>
        </w:rPr>
        <w:t>zostan</w:t>
      </w:r>
      <w:r w:rsidR="007E1AAB">
        <w:rPr>
          <w:rFonts w:cs="Arial"/>
          <w:b/>
          <w:sz w:val="22"/>
          <w:szCs w:val="22"/>
        </w:rPr>
        <w:t>ie</w:t>
      </w:r>
      <w:r w:rsidR="007E1AAB" w:rsidRPr="00CE0D51">
        <w:rPr>
          <w:rFonts w:cs="Arial"/>
          <w:b/>
          <w:sz w:val="22"/>
          <w:szCs w:val="22"/>
        </w:rPr>
        <w:t xml:space="preserve"> ustalon</w:t>
      </w:r>
      <w:r w:rsidR="007E1AAB">
        <w:rPr>
          <w:rFonts w:cs="Arial"/>
          <w:b/>
          <w:sz w:val="22"/>
          <w:szCs w:val="22"/>
        </w:rPr>
        <w:t>y</w:t>
      </w:r>
      <w:r w:rsidR="007E1AAB" w:rsidRPr="00CE0D51">
        <w:rPr>
          <w:rFonts w:cs="Arial"/>
          <w:b/>
          <w:sz w:val="22"/>
          <w:szCs w:val="22"/>
        </w:rPr>
        <w:t xml:space="preserve"> </w:t>
      </w:r>
      <w:r w:rsidR="00165485">
        <w:rPr>
          <w:rFonts w:cs="Arial"/>
          <w:b/>
          <w:sz w:val="22"/>
          <w:szCs w:val="22"/>
        </w:rPr>
        <w:t>przez</w:t>
      </w:r>
      <w:r w:rsidR="00165485" w:rsidRPr="00CE0D51">
        <w:rPr>
          <w:rFonts w:cs="Arial"/>
          <w:b/>
          <w:sz w:val="22"/>
          <w:szCs w:val="22"/>
        </w:rPr>
        <w:t xml:space="preserve"> Wykonawc</w:t>
      </w:r>
      <w:r w:rsidR="00165485">
        <w:rPr>
          <w:rFonts w:cs="Arial"/>
          <w:b/>
          <w:sz w:val="22"/>
          <w:szCs w:val="22"/>
        </w:rPr>
        <w:t>ę z Zamawiającym</w:t>
      </w:r>
      <w:r w:rsidR="00165485" w:rsidRPr="00CE0D51">
        <w:rPr>
          <w:rFonts w:cs="Arial"/>
          <w:b/>
          <w:sz w:val="22"/>
          <w:szCs w:val="22"/>
        </w:rPr>
        <w:t xml:space="preserve"> </w:t>
      </w:r>
      <w:r w:rsidRPr="00CE0D51">
        <w:rPr>
          <w:rFonts w:cs="Arial"/>
          <w:b/>
          <w:sz w:val="22"/>
          <w:szCs w:val="22"/>
        </w:rPr>
        <w:t>na etapie zatwierdzania Projektu technicznego wdrożenia.</w:t>
      </w:r>
    </w:p>
    <w:p w:rsidR="00391758" w:rsidRPr="00BA5493" w:rsidRDefault="00391758" w:rsidP="00EC20E0">
      <w:pPr>
        <w:pStyle w:val="Tekstpodstawowy"/>
        <w:tabs>
          <w:tab w:val="left" w:pos="9781"/>
        </w:tabs>
        <w:ind w:firstLine="360"/>
        <w:jc w:val="both"/>
        <w:rPr>
          <w:rFonts w:cs="Arial"/>
          <w:sz w:val="22"/>
          <w:szCs w:val="22"/>
        </w:rPr>
      </w:pPr>
    </w:p>
    <w:p w:rsidR="00391758" w:rsidRPr="00BA5493" w:rsidRDefault="00391758" w:rsidP="00EC20E0">
      <w:pPr>
        <w:pStyle w:val="Tekstpodstawowy"/>
        <w:tabs>
          <w:tab w:val="left" w:pos="9781"/>
        </w:tabs>
        <w:ind w:firstLine="360"/>
        <w:jc w:val="both"/>
        <w:rPr>
          <w:rFonts w:cs="Arial"/>
          <w:sz w:val="22"/>
          <w:szCs w:val="22"/>
        </w:rPr>
      </w:pPr>
    </w:p>
    <w:p w:rsidR="004664DE" w:rsidRPr="00BA5493" w:rsidRDefault="004664DE">
      <w:pPr>
        <w:pStyle w:val="Nagwek3"/>
        <w:rPr>
          <w:u w:val="single"/>
        </w:rPr>
      </w:pPr>
      <w:bookmarkStart w:id="596" w:name="_Toc10125231"/>
      <w:r w:rsidRPr="00BA5493">
        <w:t>Etap IX</w:t>
      </w:r>
      <w:r w:rsidR="00C646B8" w:rsidRPr="00BA5493">
        <w:t xml:space="preserve"> - </w:t>
      </w:r>
      <w:r w:rsidR="00717F92" w:rsidRPr="00BA5493">
        <w:t>uruchomienie środowiska produkcyjnego, dostawa dokumentacji technicznej Systemu, dostawa instrukcji obsługi Systemu.</w:t>
      </w:r>
      <w:bookmarkEnd w:id="596"/>
      <w:r w:rsidR="00D025C9" w:rsidRPr="00BA5493">
        <w:rPr>
          <w:u w:val="single"/>
        </w:rPr>
        <w:fldChar w:fldCharType="begin"/>
      </w:r>
      <w:r w:rsidRPr="00BA5493">
        <w:instrText xml:space="preserve"> TC "</w:instrText>
      </w:r>
      <w:r w:rsidRPr="00BA5493">
        <w:rPr>
          <w:u w:val="single"/>
        </w:rPr>
        <w:instrText>1. Zarys koncepcji systemu</w:instrText>
      </w:r>
      <w:r w:rsidRPr="00BA5493">
        <w:instrText xml:space="preserve">" \f C \l "3" </w:instrText>
      </w:r>
      <w:r w:rsidR="00D025C9" w:rsidRPr="00BA5493">
        <w:rPr>
          <w:u w:val="single"/>
        </w:rPr>
        <w:fldChar w:fldCharType="end"/>
      </w:r>
    </w:p>
    <w:p w:rsidR="004664DE" w:rsidRPr="00BA5493" w:rsidRDefault="004664DE" w:rsidP="00EC20E0">
      <w:pPr>
        <w:pStyle w:val="Tekstpodstawowy"/>
        <w:tabs>
          <w:tab w:val="left" w:pos="9781"/>
        </w:tabs>
        <w:ind w:firstLine="360"/>
        <w:jc w:val="both"/>
        <w:rPr>
          <w:rFonts w:cs="Arial"/>
          <w:sz w:val="22"/>
          <w:szCs w:val="22"/>
        </w:rPr>
      </w:pPr>
    </w:p>
    <w:p w:rsidR="00EC055A" w:rsidRDefault="00747DF1" w:rsidP="00EF675E">
      <w:pPr>
        <w:pStyle w:val="Tekstpodstawowy2"/>
      </w:pPr>
      <w:r w:rsidRPr="00BA5493">
        <w:t xml:space="preserve">Wykonawca </w:t>
      </w:r>
      <w:r w:rsidR="00EC055A">
        <w:t>wniesie korekty wynikające z audytu oraz testów przeprowadzonych przez Zamawiającego i uruchomi środowisko produkcyjne Systemu.</w:t>
      </w:r>
    </w:p>
    <w:p w:rsidR="00747DF1" w:rsidRPr="00BA5493" w:rsidRDefault="004E7812" w:rsidP="00EF675E">
      <w:pPr>
        <w:pStyle w:val="Tekstpodstawowy2"/>
      </w:pPr>
      <w:r>
        <w:t xml:space="preserve">Następnie Wykonawca </w:t>
      </w:r>
      <w:r w:rsidR="00747DF1" w:rsidRPr="00BA5493">
        <w:t>wykona ostateczną konfigurację, testy i pełne uruchomienie środowiska produkcyjnego Systemu spełniającego całość wymagań wskazanych w Opisie Przedmiotu Zamówienia. Wykonawca dostarczy Zamawiającemu kompletną dokumentację techniczną oraz instrukcje w j</w:t>
      </w:r>
      <w:r w:rsidR="00F030A9">
        <w:t>ę</w:t>
      </w:r>
      <w:r w:rsidR="00747DF1" w:rsidRPr="00BA5493">
        <w:t>zyku polskim obejmujące ws</w:t>
      </w:r>
      <w:r w:rsidR="00AF3B63">
        <w:t>zystkie komponenty systemu, a w </w:t>
      </w:r>
      <w:r w:rsidR="00747DF1" w:rsidRPr="00BA5493">
        <w:t>szcze</w:t>
      </w:r>
      <w:r w:rsidR="00F030A9">
        <w:t>g</w:t>
      </w:r>
      <w:r w:rsidR="00747DF1" w:rsidRPr="00BA5493">
        <w:t>ólności:</w:t>
      </w:r>
    </w:p>
    <w:p w:rsidR="00C2176A" w:rsidRPr="00BA5493" w:rsidRDefault="00C2176A" w:rsidP="00776AE1">
      <w:pPr>
        <w:pStyle w:val="Tekstpodstawowy2"/>
        <w:numPr>
          <w:ilvl w:val="0"/>
          <w:numId w:val="416"/>
        </w:numPr>
      </w:pPr>
      <w:r w:rsidRPr="00BA5493">
        <w:rPr>
          <w:b/>
        </w:rPr>
        <w:t>dla urządzeń technicznych</w:t>
      </w:r>
      <w:r w:rsidRPr="00BA5493">
        <w:t xml:space="preserve"> (np.: </w:t>
      </w:r>
      <w:r>
        <w:t>serwerów</w:t>
      </w:r>
      <w:r w:rsidRPr="00BA5493">
        <w:t xml:space="preserve">) co najmniej: </w:t>
      </w:r>
    </w:p>
    <w:p w:rsidR="00C2176A" w:rsidRPr="00BA5493" w:rsidRDefault="00C2176A" w:rsidP="00776AE1">
      <w:pPr>
        <w:pStyle w:val="Tekstpodstawowy2"/>
        <w:numPr>
          <w:ilvl w:val="1"/>
          <w:numId w:val="416"/>
        </w:numPr>
      </w:pPr>
      <w:r w:rsidRPr="00BA5493">
        <w:t>pełny podręcznik/instrukcja użytkownika,</w:t>
      </w:r>
    </w:p>
    <w:p w:rsidR="00C2176A" w:rsidRPr="00BA5493" w:rsidRDefault="00C2176A" w:rsidP="00776AE1">
      <w:pPr>
        <w:pStyle w:val="Tekstpodstawowy2"/>
        <w:numPr>
          <w:ilvl w:val="1"/>
          <w:numId w:val="416"/>
        </w:numPr>
      </w:pPr>
      <w:r w:rsidRPr="00BA5493">
        <w:t>instrukcja techniczna (np.: programowania i konfiguracji urządzenia, obsługi wewnętrznego oprogramowania, inne),</w:t>
      </w:r>
    </w:p>
    <w:p w:rsidR="00C2176A" w:rsidRPr="00BA5493" w:rsidRDefault="00C2176A" w:rsidP="00776AE1">
      <w:pPr>
        <w:pStyle w:val="Tekstpodstawowy2"/>
        <w:numPr>
          <w:ilvl w:val="1"/>
          <w:numId w:val="416"/>
        </w:numPr>
      </w:pPr>
      <w:r w:rsidRPr="00BA5493">
        <w:t>instrukcja konserwacji i serwisu</w:t>
      </w:r>
      <w:r w:rsidR="00AF3B63">
        <w:t>,</w:t>
      </w:r>
    </w:p>
    <w:p w:rsidR="00C2176A" w:rsidRPr="00CE0D51" w:rsidRDefault="00C2176A" w:rsidP="00776AE1">
      <w:pPr>
        <w:pStyle w:val="Tekstpodstawowy2"/>
        <w:numPr>
          <w:ilvl w:val="0"/>
          <w:numId w:val="416"/>
        </w:numPr>
      </w:pPr>
      <w:r w:rsidRPr="00CE0D51">
        <w:rPr>
          <w:b/>
        </w:rPr>
        <w:t>dla oprogramowania i innych produktów informatycznych</w:t>
      </w:r>
      <w:r w:rsidRPr="00CE0D51">
        <w:t>, w tym co najmniej:</w:t>
      </w:r>
    </w:p>
    <w:p w:rsidR="00C2176A" w:rsidRPr="00CE0D51" w:rsidRDefault="00C2176A" w:rsidP="00776AE1">
      <w:pPr>
        <w:pStyle w:val="Tekstpodstawowy2"/>
        <w:numPr>
          <w:ilvl w:val="1"/>
          <w:numId w:val="416"/>
        </w:numPr>
      </w:pPr>
      <w:r w:rsidRPr="00CE0D51">
        <w:t>pomoc kontekstowa co najmniej w zakresie interfejsu użytkownika,</w:t>
      </w:r>
    </w:p>
    <w:p w:rsidR="00C2176A" w:rsidRPr="00CE0D51" w:rsidRDefault="00C2176A" w:rsidP="00776AE1">
      <w:pPr>
        <w:pStyle w:val="Tekstpodstawowy2"/>
        <w:numPr>
          <w:ilvl w:val="1"/>
          <w:numId w:val="416"/>
        </w:numPr>
      </w:pPr>
      <w:r w:rsidRPr="00CE0D51">
        <w:t>pełny podręcznik użytkownika z opisem i przykładami wykorzystania wszystkich grup funkcjonalności i szczególnie skomplikowanych narzędzi,</w:t>
      </w:r>
    </w:p>
    <w:p w:rsidR="00C2176A" w:rsidRPr="00CE0D51" w:rsidRDefault="00C2176A" w:rsidP="00776AE1">
      <w:pPr>
        <w:pStyle w:val="Tekstpodstawowy2"/>
        <w:numPr>
          <w:ilvl w:val="1"/>
          <w:numId w:val="416"/>
        </w:numPr>
      </w:pPr>
      <w:r w:rsidRPr="00CE0D51">
        <w:t>pełny podręcznik administratora zawierający szczegółowy opis wszystkich opcji systemu,</w:t>
      </w:r>
    </w:p>
    <w:p w:rsidR="00C2176A" w:rsidRPr="00CE0D51" w:rsidRDefault="00C2176A" w:rsidP="00776AE1">
      <w:pPr>
        <w:pStyle w:val="Tekstpodstawowy2"/>
        <w:numPr>
          <w:ilvl w:val="1"/>
          <w:numId w:val="416"/>
        </w:numPr>
      </w:pPr>
      <w:r w:rsidRPr="00CE0D51">
        <w:t>pełny opis struktury bazy wraz z zastosowanymi mechanizmami/powiązaniami bazodanowymi,</w:t>
      </w:r>
    </w:p>
    <w:p w:rsidR="00C2176A" w:rsidRPr="00CE0D51" w:rsidRDefault="00C2176A" w:rsidP="00776AE1">
      <w:pPr>
        <w:pStyle w:val="Tekstpodstawowy2"/>
        <w:numPr>
          <w:ilvl w:val="0"/>
          <w:numId w:val="416"/>
        </w:numPr>
      </w:pPr>
      <w:r w:rsidRPr="00CE0D51">
        <w:rPr>
          <w:b/>
        </w:rPr>
        <w:t>dla wdrożonych procedur  związanych z bieżącą eksploatacją</w:t>
      </w:r>
      <w:r w:rsidRPr="00CE0D51">
        <w:t xml:space="preserve"> całego systemu oraz</w:t>
      </w:r>
      <w:r w:rsidR="00AF3B63">
        <w:t> </w:t>
      </w:r>
      <w:r w:rsidRPr="00CE0D51">
        <w:t>jego konserwacją, w tym co najmniej:</w:t>
      </w:r>
    </w:p>
    <w:p w:rsidR="00C2176A" w:rsidRPr="00CE0D51" w:rsidRDefault="00C2176A" w:rsidP="00776AE1">
      <w:pPr>
        <w:pStyle w:val="Tekstpodstawowy2"/>
        <w:numPr>
          <w:ilvl w:val="1"/>
          <w:numId w:val="416"/>
        </w:numPr>
      </w:pPr>
      <w:r w:rsidRPr="00CE0D51">
        <w:t>procedury tworzenia użytkowników w systemie, bazach danych i nadawania im</w:t>
      </w:r>
      <w:r w:rsidR="00AF3B63">
        <w:t> </w:t>
      </w:r>
      <w:r w:rsidRPr="00CE0D51">
        <w:t>odpowiednich uprawnień,</w:t>
      </w:r>
    </w:p>
    <w:p w:rsidR="00C2176A" w:rsidRPr="00CE0D51" w:rsidRDefault="00C2176A" w:rsidP="00776AE1">
      <w:pPr>
        <w:pStyle w:val="Tekstpodstawowy2"/>
        <w:numPr>
          <w:ilvl w:val="1"/>
          <w:numId w:val="416"/>
        </w:numPr>
      </w:pPr>
      <w:r w:rsidRPr="00CE0D51">
        <w:t>procedury archiwizacji danych oraz tworzenia kopii zabezpieczających całego dla</w:t>
      </w:r>
      <w:r w:rsidR="00AF3B63">
        <w:t> </w:t>
      </w:r>
      <w:r w:rsidRPr="00CE0D51">
        <w:t>Systemu,</w:t>
      </w:r>
    </w:p>
    <w:p w:rsidR="00C2176A" w:rsidRPr="00CE0D51" w:rsidRDefault="00C2176A" w:rsidP="00776AE1">
      <w:pPr>
        <w:pStyle w:val="Tekstpodstawowy2"/>
        <w:numPr>
          <w:ilvl w:val="1"/>
          <w:numId w:val="416"/>
        </w:numPr>
      </w:pPr>
      <w:r w:rsidRPr="00CE0D51">
        <w:t>procedury odtwarzania systemu po wystąpieniu awarii (np.: zakładania struktury centralnej bazy danych, instalacji i konfiguracji wdrożonego oprogramowania, ładowania danych, inne),</w:t>
      </w:r>
    </w:p>
    <w:p w:rsidR="00C2176A" w:rsidRPr="00774E07" w:rsidRDefault="00C2176A" w:rsidP="00776AE1">
      <w:pPr>
        <w:pStyle w:val="Tekstpodstawowy2"/>
        <w:numPr>
          <w:ilvl w:val="0"/>
          <w:numId w:val="416"/>
        </w:numPr>
      </w:pPr>
      <w:r w:rsidRPr="00CE0D51">
        <w:lastRenderedPageBreak/>
        <w:t>inne procedury i czynności niezbędne z punktu widzenia Wykonawcy potrzebne do</w:t>
      </w:r>
      <w:r w:rsidR="00776AE1">
        <w:t> </w:t>
      </w:r>
      <w:r w:rsidRPr="00774E07">
        <w:t>poprawnej eksploatacji całego Systemu.</w:t>
      </w:r>
    </w:p>
    <w:p w:rsidR="00C2176A" w:rsidRPr="00BA5493" w:rsidRDefault="00C2176A" w:rsidP="00C2176A">
      <w:pPr>
        <w:pStyle w:val="Tekstpodstawowy"/>
        <w:tabs>
          <w:tab w:val="left" w:pos="9781"/>
        </w:tabs>
        <w:jc w:val="both"/>
        <w:rPr>
          <w:rFonts w:cs="Arial"/>
          <w:sz w:val="22"/>
          <w:szCs w:val="24"/>
        </w:rPr>
      </w:pPr>
    </w:p>
    <w:p w:rsidR="00BF58BB" w:rsidRPr="00BA5493" w:rsidRDefault="00BF58BB" w:rsidP="00776AE1">
      <w:pPr>
        <w:pStyle w:val="Tekstpodstawowy2"/>
        <w:rPr>
          <w:szCs w:val="24"/>
        </w:rPr>
      </w:pPr>
      <w:r w:rsidRPr="00774E07">
        <w:rPr>
          <w:szCs w:val="24"/>
        </w:rPr>
        <w:t>W ramach realizacji zamówienia Wykonawca jest zobowiązany do wykonania i</w:t>
      </w:r>
      <w:r w:rsidR="0091535E" w:rsidRPr="00774E07">
        <w:rPr>
          <w:szCs w:val="24"/>
        </w:rPr>
        <w:t> </w:t>
      </w:r>
      <w:r w:rsidRPr="00774E07">
        <w:rPr>
          <w:szCs w:val="24"/>
        </w:rPr>
        <w:t>dostarczenia Zamawiającemu pełnej dokumentacji Systemu. Wymaga się, aby cała dokumentacja była napisana w języku polskim.</w:t>
      </w:r>
      <w:r w:rsidRPr="00BA5493">
        <w:rPr>
          <w:szCs w:val="24"/>
        </w:rPr>
        <w:t xml:space="preserve"> </w:t>
      </w:r>
    </w:p>
    <w:p w:rsidR="00BF58BB" w:rsidRPr="00BA5493" w:rsidRDefault="00BF58BB" w:rsidP="00774E07">
      <w:pPr>
        <w:pStyle w:val="Tekstpodstawowy2"/>
      </w:pPr>
    </w:p>
    <w:p w:rsidR="00BF58BB" w:rsidRPr="00BA5493" w:rsidRDefault="00BF58BB" w:rsidP="00776AE1">
      <w:pPr>
        <w:pStyle w:val="Tekstpodstawowy2"/>
        <w:rPr>
          <w:szCs w:val="24"/>
        </w:rPr>
      </w:pPr>
      <w:r w:rsidRPr="00774E07">
        <w:rPr>
          <w:szCs w:val="24"/>
        </w:rPr>
        <w:t>W zakresie produktów innych producentów</w:t>
      </w:r>
      <w:r w:rsidRPr="00646E3E">
        <w:rPr>
          <w:szCs w:val="24"/>
        </w:rPr>
        <w:t xml:space="preserve"> </w:t>
      </w:r>
      <w:r w:rsidRPr="00774E07">
        <w:rPr>
          <w:szCs w:val="24"/>
        </w:rPr>
        <w:t>dostarczonych przez Wykonawcę w</w:t>
      </w:r>
      <w:r w:rsidR="00776AE1">
        <w:rPr>
          <w:szCs w:val="24"/>
        </w:rPr>
        <w:t> </w:t>
      </w:r>
      <w:r w:rsidRPr="00774E07">
        <w:rPr>
          <w:szCs w:val="24"/>
        </w:rPr>
        <w:t>ramach niniejszego zamówienia, Zamawiający dopuszcza dostarczenie oryginalnej, kompletnej dokumentacji producenta (np.: instrukcje techniczne, podręczniki użytkownika, inne) z zastrzeżeniem, że ma</w:t>
      </w:r>
      <w:r w:rsidR="0091535E" w:rsidRPr="00774E07">
        <w:rPr>
          <w:szCs w:val="24"/>
        </w:rPr>
        <w:t>ją</w:t>
      </w:r>
      <w:r w:rsidRPr="00774E07">
        <w:rPr>
          <w:szCs w:val="24"/>
        </w:rPr>
        <w:t xml:space="preserve"> ona być w języku polskim.  W sytuacji gdy dokumentacja producenta nie zawiera wszystkich poniższych informacji wymaganych przez Zamawiającego, Wykonawca zobowiązany będzie do jej uzupełnienia we własnym zakresie.</w:t>
      </w:r>
    </w:p>
    <w:p w:rsidR="00BF58BB" w:rsidRPr="00BA5493" w:rsidRDefault="00BF58BB" w:rsidP="00776AE1">
      <w:pPr>
        <w:pStyle w:val="Tekstpodstawowy2"/>
        <w:rPr>
          <w:szCs w:val="24"/>
        </w:rPr>
      </w:pPr>
    </w:p>
    <w:p w:rsidR="00BF58BB" w:rsidRPr="00BA5493" w:rsidRDefault="00BF58BB" w:rsidP="00776AE1">
      <w:pPr>
        <w:pStyle w:val="Tekstpodstawowy2"/>
        <w:rPr>
          <w:szCs w:val="24"/>
        </w:rPr>
      </w:pPr>
      <w:r w:rsidRPr="00774E07">
        <w:rPr>
          <w:szCs w:val="24"/>
        </w:rPr>
        <w:t>Zamawiający traktuje numeryczne materiały robocze (np. skany map), pliki ładujące dane, pliki z danymi numerycznymi w postaci końcowej, inne materiały opracowane przez Wykonawcę na potrzeby realizacji niniejszego zadania oraz Projekt techniczny wdrożenia i</w:t>
      </w:r>
      <w:r w:rsidR="0091535E" w:rsidRPr="00774E07">
        <w:rPr>
          <w:szCs w:val="24"/>
        </w:rPr>
        <w:t xml:space="preserve"> raport z audytu bezpieczeństwa </w:t>
      </w:r>
      <w:r w:rsidRPr="00774E07">
        <w:rPr>
          <w:szCs w:val="24"/>
        </w:rPr>
        <w:t>jako składowe Dokumentacji, dlatego wszystkie zapisy dotyczące licencji, praw itp. należy odnosić także do tych dokumentów.</w:t>
      </w:r>
    </w:p>
    <w:p w:rsidR="00BF58BB" w:rsidRPr="00BA5493" w:rsidRDefault="00BF58BB" w:rsidP="00776AE1">
      <w:pPr>
        <w:pStyle w:val="Tekstpodstawowy2"/>
        <w:rPr>
          <w:szCs w:val="24"/>
        </w:rPr>
      </w:pPr>
    </w:p>
    <w:p w:rsidR="00BF58BB" w:rsidRPr="00774E07" w:rsidRDefault="00BF58BB" w:rsidP="00776AE1">
      <w:pPr>
        <w:pStyle w:val="Tekstpodstawowy2"/>
        <w:rPr>
          <w:szCs w:val="24"/>
        </w:rPr>
      </w:pPr>
      <w:r w:rsidRPr="00774E07">
        <w:rPr>
          <w:szCs w:val="24"/>
        </w:rPr>
        <w:t>Opracowana przez Wykonawcę dokumentacja ma zostać przekazana w formie papierowej po jednym egzemplarzu dla każdego rodzaju produktu oraz w formie elektronicznej na nośnikach CD-ROM</w:t>
      </w:r>
      <w:r w:rsidR="008F7BF3" w:rsidRPr="00774E07">
        <w:rPr>
          <w:szCs w:val="24"/>
        </w:rPr>
        <w:t xml:space="preserve"> lub pendrive</w:t>
      </w:r>
      <w:r w:rsidRPr="00774E07">
        <w:rPr>
          <w:szCs w:val="24"/>
        </w:rPr>
        <w:t xml:space="preserve"> w formacie MS Word i PDF (z prawami do drukowania oraz kopiowania treści dokumentów) w </w:t>
      </w:r>
      <w:r w:rsidR="00C2176A" w:rsidRPr="00774E07">
        <w:rPr>
          <w:szCs w:val="24"/>
        </w:rPr>
        <w:t>jednym</w:t>
      </w:r>
      <w:r w:rsidRPr="00774E07">
        <w:rPr>
          <w:szCs w:val="24"/>
        </w:rPr>
        <w:t xml:space="preserve"> egzemplarz</w:t>
      </w:r>
      <w:r w:rsidR="00C2176A" w:rsidRPr="00774E07">
        <w:rPr>
          <w:szCs w:val="24"/>
        </w:rPr>
        <w:t>u</w:t>
      </w:r>
      <w:r w:rsidRPr="00774E07">
        <w:rPr>
          <w:szCs w:val="24"/>
        </w:rPr>
        <w:t>. Kompletna dokumentacja dostarczona ma zostać przez Zamawiającego najpóźniej w dniu odbioru całego zamówienia.</w:t>
      </w:r>
    </w:p>
    <w:p w:rsidR="00BF58BB" w:rsidRPr="00774E07" w:rsidRDefault="00BF58BB" w:rsidP="00776AE1">
      <w:pPr>
        <w:pStyle w:val="Tekstpodstawowy2"/>
        <w:rPr>
          <w:b/>
          <w:szCs w:val="24"/>
          <w:highlight w:val="yellow"/>
        </w:rPr>
      </w:pPr>
    </w:p>
    <w:p w:rsidR="00BF58BB" w:rsidRPr="00774E07" w:rsidRDefault="00BF58BB" w:rsidP="00776AE1">
      <w:pPr>
        <w:pStyle w:val="Tekstpodstawowy2"/>
        <w:rPr>
          <w:b/>
        </w:rPr>
      </w:pPr>
      <w:r w:rsidRPr="00774E07">
        <w:rPr>
          <w:b/>
        </w:rPr>
        <w:t>Szczegół</w:t>
      </w:r>
      <w:r w:rsidR="00403172">
        <w:rPr>
          <w:b/>
        </w:rPr>
        <w:t xml:space="preserve">owy sposób opracowania </w:t>
      </w:r>
      <w:r w:rsidRPr="00774E07">
        <w:rPr>
          <w:b/>
        </w:rPr>
        <w:t>dokumentacji Systemu zostan</w:t>
      </w:r>
      <w:r w:rsidR="00403172">
        <w:rPr>
          <w:b/>
        </w:rPr>
        <w:t>ie</w:t>
      </w:r>
      <w:r w:rsidRPr="00774E07">
        <w:rPr>
          <w:b/>
        </w:rPr>
        <w:t xml:space="preserve"> ustalon</w:t>
      </w:r>
      <w:r w:rsidR="00403172">
        <w:rPr>
          <w:b/>
        </w:rPr>
        <w:t>y</w:t>
      </w:r>
      <w:r w:rsidRPr="00774E07">
        <w:rPr>
          <w:b/>
        </w:rPr>
        <w:t xml:space="preserve"> </w:t>
      </w:r>
      <w:r w:rsidR="00165485">
        <w:rPr>
          <w:b/>
        </w:rPr>
        <w:t>przez Wykonawcę z Zamawiającym</w:t>
      </w:r>
      <w:r w:rsidRPr="00774E07">
        <w:rPr>
          <w:b/>
        </w:rPr>
        <w:t xml:space="preserve"> na etapie zatwierdzania Projektu Technicznego Wdrożenia.</w:t>
      </w:r>
    </w:p>
    <w:p w:rsidR="00B97E84" w:rsidRDefault="00B97E84" w:rsidP="00EC20E0">
      <w:pPr>
        <w:pStyle w:val="Akapitzlist"/>
        <w:tabs>
          <w:tab w:val="left" w:pos="9781"/>
        </w:tabs>
        <w:spacing w:after="160" w:line="259" w:lineRule="auto"/>
        <w:ind w:left="0"/>
        <w:contextualSpacing/>
        <w:jc w:val="both"/>
        <w:rPr>
          <w:rFonts w:ascii="Arial" w:hAnsi="Arial" w:cs="Arial"/>
          <w:color w:val="C0504D"/>
        </w:rPr>
      </w:pPr>
    </w:p>
    <w:p w:rsidR="003E0492" w:rsidRPr="00B97E84" w:rsidRDefault="00776AE1">
      <w:pPr>
        <w:pStyle w:val="Nagwek3"/>
      </w:pPr>
      <w:r>
        <w:t xml:space="preserve"> </w:t>
      </w:r>
      <w:bookmarkStart w:id="597" w:name="_Toc10125232"/>
      <w:r w:rsidR="00962FD7">
        <w:t>Pozostałe</w:t>
      </w:r>
      <w:r w:rsidR="002E5201">
        <w:t xml:space="preserve"> informacje i wymagania</w:t>
      </w:r>
      <w:bookmarkEnd w:id="597"/>
      <w:r w:rsidR="00D025C9" w:rsidRPr="00B97E84">
        <w:fldChar w:fldCharType="begin"/>
      </w:r>
      <w:r w:rsidR="003E0492" w:rsidRPr="00B97E84">
        <w:instrText xml:space="preserve"> TC "4. Zestawienie czynności technicznych do zrealizowania przez Wykonawcę" \f C \l "3" </w:instrText>
      </w:r>
      <w:r w:rsidR="00D025C9" w:rsidRPr="00B97E84">
        <w:fldChar w:fldCharType="end"/>
      </w:r>
    </w:p>
    <w:p w:rsidR="003E0492" w:rsidRPr="00BA5493" w:rsidRDefault="003E0492" w:rsidP="00EC20E0">
      <w:pPr>
        <w:tabs>
          <w:tab w:val="left" w:pos="9781"/>
        </w:tabs>
        <w:rPr>
          <w:rFonts w:ascii="Arial" w:hAnsi="Arial" w:cs="Arial"/>
        </w:rPr>
      </w:pPr>
    </w:p>
    <w:p w:rsidR="003E0492" w:rsidRPr="002D28F8" w:rsidRDefault="003E0492" w:rsidP="00776AE1">
      <w:pPr>
        <w:pStyle w:val="Tekstpodstawowy2"/>
        <w:ind w:firstLine="0"/>
      </w:pPr>
      <w:r w:rsidRPr="007837D6">
        <w:rPr>
          <w:b/>
        </w:rPr>
        <w:t xml:space="preserve">Wykonawca  ma wykonać wszystkie działania konieczne do pełnego wdrożenia </w:t>
      </w:r>
      <w:r w:rsidR="002E5201" w:rsidRPr="007837D6">
        <w:rPr>
          <w:b/>
        </w:rPr>
        <w:t>S</w:t>
      </w:r>
      <w:r w:rsidRPr="007837D6">
        <w:rPr>
          <w:b/>
        </w:rPr>
        <w:t>ytemu</w:t>
      </w:r>
      <w:r w:rsidRPr="007837D6">
        <w:t xml:space="preserve"> - zgodnie z SIWZ (zarówno pod względem funkcjonalności, wydajności, bezpieczeństwa, ilości i zakresu danych itd.).</w:t>
      </w:r>
    </w:p>
    <w:p w:rsidR="003E0492" w:rsidRPr="00BA5493" w:rsidRDefault="00D025C9" w:rsidP="00776AE1">
      <w:pPr>
        <w:pStyle w:val="Tekstpodstawowy2"/>
      </w:pPr>
      <w:r w:rsidRPr="002D28F8">
        <w:t xml:space="preserve">Terminy realizacji poszczególnych czynności technicznych związanych z dostawą, instalacją i konfiguracją sprzętu i oprogramowania, szkoleniami muszą być każdorazowo uzgodnione z Zamawiającym z co najmniej 2 tygodniowym wyprzedzeniem. </w:t>
      </w:r>
    </w:p>
    <w:p w:rsidR="003E0492" w:rsidRPr="00646E3E" w:rsidRDefault="00D025C9" w:rsidP="00776AE1">
      <w:pPr>
        <w:pStyle w:val="Tekstpodstawowy2"/>
      </w:pPr>
      <w:r w:rsidRPr="002D28F8">
        <w:t xml:space="preserve">Wykonawca ma zgłaszać </w:t>
      </w:r>
      <w:r w:rsidRPr="002D28F8">
        <w:rPr>
          <w:b/>
        </w:rPr>
        <w:t>zapotrzebowanie na materiały źródłowe</w:t>
      </w:r>
      <w:r w:rsidRPr="002D28F8">
        <w:t xml:space="preserve"> (nowe/istniejące) </w:t>
      </w:r>
      <w:r w:rsidRPr="002D28F8">
        <w:rPr>
          <w:b/>
        </w:rPr>
        <w:t>z co najmniej 2 tygodniowym wyprzedzeniem</w:t>
      </w:r>
      <w:r w:rsidRPr="002D28F8">
        <w:t>.</w:t>
      </w:r>
    </w:p>
    <w:p w:rsidR="003E0492" w:rsidRDefault="00D025C9" w:rsidP="00776AE1">
      <w:pPr>
        <w:pStyle w:val="Tekstpodstawowy2"/>
      </w:pPr>
      <w:r w:rsidRPr="002D28F8">
        <w:t>Materiały te będą przekazywane pocztą, mailem, przez serwer FTP udostępniony przez Zamawiającego  w zależności od potrzeb i rodzaju materiałów źródłowych.</w:t>
      </w:r>
    </w:p>
    <w:p w:rsidR="007977D6" w:rsidRPr="00646E3E" w:rsidRDefault="007977D6" w:rsidP="00776AE1">
      <w:pPr>
        <w:pStyle w:val="Tekstpodstawowy2"/>
      </w:pPr>
      <w:r w:rsidRPr="00646E3E">
        <w:lastRenderedPageBreak/>
        <w:t xml:space="preserve">Wszelkie </w:t>
      </w:r>
      <w:r w:rsidRPr="007837D6">
        <w:t>dane/informacje/materiały</w:t>
      </w:r>
      <w:r w:rsidRPr="00646E3E">
        <w:t xml:space="preserve">, które otrzyma Wykonawca </w:t>
      </w:r>
      <w:r w:rsidRPr="007837D6">
        <w:t>mogą być użyte tylko do celów związanych z realizacją niniejszego zadania</w:t>
      </w:r>
      <w:r w:rsidRPr="00646E3E">
        <w:t>.</w:t>
      </w:r>
    </w:p>
    <w:p w:rsidR="007977D6" w:rsidRPr="007837D6" w:rsidRDefault="007977D6" w:rsidP="00776AE1">
      <w:pPr>
        <w:pStyle w:val="Tekstpodstawowy2"/>
      </w:pPr>
      <w:r w:rsidRPr="007837D6">
        <w:t>Wykonawca nie ma prawa przekazywać firmom/osobom trzecim żadnych informacji/materiałów/danych</w:t>
      </w:r>
      <w:r w:rsidRPr="00646E3E">
        <w:t xml:space="preserve"> be</w:t>
      </w:r>
      <w:r w:rsidRPr="007977D6">
        <w:t>z pisemnej zgody Zamawiającego.</w:t>
      </w:r>
    </w:p>
    <w:p w:rsidR="003E0492" w:rsidRPr="007837D6" w:rsidRDefault="003E0492" w:rsidP="00776AE1">
      <w:pPr>
        <w:pStyle w:val="Tekstpodstawowy2"/>
      </w:pPr>
      <w:r w:rsidRPr="007837D6">
        <w:t>Wykonawca ma zwrócić wszystkie materiały źródłowe najpóźniej do dnia odbioru końcowego.</w:t>
      </w:r>
    </w:p>
    <w:p w:rsidR="003E0492" w:rsidRPr="002D28F8" w:rsidRDefault="003E0492" w:rsidP="003D6521">
      <w:pPr>
        <w:pStyle w:val="Tekstpodstawowy2"/>
      </w:pPr>
      <w:r w:rsidRPr="007837D6">
        <w:t>Na potrzeby opracowania mechanizmu przeniesie</w:t>
      </w:r>
      <w:r w:rsidR="00AF3B63">
        <w:t>nia danych już zdefiniowanych w </w:t>
      </w:r>
      <w:r w:rsidRPr="007837D6">
        <w:t>RSIP-</w:t>
      </w:r>
      <w:proofErr w:type="spellStart"/>
      <w:r w:rsidRPr="007837D6">
        <w:t>ie</w:t>
      </w:r>
      <w:proofErr w:type="spellEnd"/>
      <w:r w:rsidRPr="007837D6">
        <w:t xml:space="preserve"> Wykonawca może otrzymać uzgodnione da</w:t>
      </w:r>
      <w:r w:rsidR="007977D6" w:rsidRPr="007837D6">
        <w:t>ne testowe, powinno to zostać uzgodnione w projekcie technicznym wdrożenia.</w:t>
      </w:r>
    </w:p>
    <w:p w:rsidR="001E3BD0" w:rsidRPr="00BA5493" w:rsidRDefault="001E3BD0" w:rsidP="007837D6">
      <w:pPr>
        <w:pStyle w:val="Tekstpodstawowy2"/>
      </w:pPr>
    </w:p>
    <w:p w:rsidR="00230B8E" w:rsidRPr="00BA5493" w:rsidRDefault="0028690D" w:rsidP="00477A3C">
      <w:pPr>
        <w:pStyle w:val="Nagwek2"/>
      </w:pPr>
      <w:r>
        <w:t xml:space="preserve"> </w:t>
      </w:r>
      <w:bookmarkStart w:id="598" w:name="_Toc10125233"/>
      <w:r w:rsidR="00230B8E" w:rsidRPr="00BA5493">
        <w:t xml:space="preserve">Opis </w:t>
      </w:r>
      <w:r w:rsidR="008D5A56" w:rsidRPr="00BA5493">
        <w:t>wymagań funkcjonalnych</w:t>
      </w:r>
      <w:bookmarkEnd w:id="598"/>
      <w:r w:rsidR="00D025C9" w:rsidRPr="00BA5493">
        <w:fldChar w:fldCharType="begin"/>
      </w:r>
      <w:r w:rsidR="00230B8E" w:rsidRPr="00BA5493">
        <w:instrText xml:space="preserve"> TC "1. Zarys koncepcji systemu" \f C \l "3" </w:instrText>
      </w:r>
      <w:r w:rsidR="00D025C9" w:rsidRPr="00BA5493">
        <w:fldChar w:fldCharType="end"/>
      </w:r>
    </w:p>
    <w:p w:rsidR="00230B8E" w:rsidRPr="00BA5493" w:rsidRDefault="00230B8E" w:rsidP="00EC20E0">
      <w:pPr>
        <w:pStyle w:val="Tekstpodstawowy"/>
        <w:tabs>
          <w:tab w:val="left" w:pos="9781"/>
        </w:tabs>
        <w:ind w:firstLine="360"/>
        <w:jc w:val="both"/>
        <w:rPr>
          <w:rFonts w:cs="Arial"/>
          <w:sz w:val="22"/>
          <w:szCs w:val="22"/>
        </w:rPr>
      </w:pPr>
    </w:p>
    <w:p w:rsidR="00674ED0" w:rsidRPr="00BA5493" w:rsidRDefault="00674ED0" w:rsidP="00776AE1">
      <w:pPr>
        <w:pStyle w:val="Tekstpodstawowy2"/>
        <w:ind w:firstLine="0"/>
      </w:pPr>
      <w:r w:rsidRPr="00BA5493">
        <w:rPr>
          <w:b/>
        </w:rPr>
        <w:t>Parametry</w:t>
      </w:r>
      <w:r w:rsidRPr="00BA5493">
        <w:t xml:space="preserve"> </w:t>
      </w:r>
      <w:r w:rsidRPr="007837D6">
        <w:rPr>
          <w:b/>
        </w:rPr>
        <w:t>o</w:t>
      </w:r>
      <w:r w:rsidRPr="00BA5493">
        <w:rPr>
          <w:b/>
        </w:rPr>
        <w:t xml:space="preserve">bligatoryjne </w:t>
      </w:r>
      <w:r w:rsidRPr="00BA5493">
        <w:t>opisane poniżej jak i zdefiniowane w tabelach opisujących funkcjonalność systemu muszą zostać przez Wykonawcę bezwzględnie zrealizowane.</w:t>
      </w:r>
    </w:p>
    <w:p w:rsidR="00674ED0" w:rsidRPr="00BA5493" w:rsidRDefault="00674ED0" w:rsidP="00776AE1">
      <w:pPr>
        <w:pStyle w:val="Tekstpodstawowy2"/>
      </w:pPr>
    </w:p>
    <w:p w:rsidR="00674ED0" w:rsidRPr="00BA5493" w:rsidRDefault="00674ED0" w:rsidP="00776AE1">
      <w:pPr>
        <w:pStyle w:val="Tekstpodstawowy2"/>
      </w:pPr>
      <w:r w:rsidRPr="00BA5493">
        <w:rPr>
          <w:b/>
        </w:rPr>
        <w:t>Szczegół</w:t>
      </w:r>
      <w:r w:rsidR="00403172">
        <w:rPr>
          <w:b/>
        </w:rPr>
        <w:t>owy</w:t>
      </w:r>
      <w:r w:rsidRPr="00BA5493">
        <w:t xml:space="preserve"> </w:t>
      </w:r>
      <w:r w:rsidR="00403172">
        <w:t xml:space="preserve">sposób realizacji wymagań funkcjonalnych - </w:t>
      </w:r>
      <w:r w:rsidR="00403172" w:rsidRPr="00BA5493">
        <w:rPr>
          <w:b/>
        </w:rPr>
        <w:t>techniczn</w:t>
      </w:r>
      <w:r w:rsidR="00403172">
        <w:rPr>
          <w:b/>
        </w:rPr>
        <w:t>ych</w:t>
      </w:r>
      <w:r w:rsidRPr="00BA5493">
        <w:t xml:space="preserve">, </w:t>
      </w:r>
      <w:r w:rsidR="00403172" w:rsidRPr="00BA5493">
        <w:t>konfiguracyjn</w:t>
      </w:r>
      <w:r w:rsidR="00403172">
        <w:t>ych</w:t>
      </w:r>
      <w:r w:rsidR="00403172" w:rsidRPr="00BA5493">
        <w:t xml:space="preserve"> </w:t>
      </w:r>
      <w:r w:rsidRPr="00BA5493">
        <w:t xml:space="preserve">i </w:t>
      </w:r>
      <w:r w:rsidR="00403172" w:rsidRPr="00BA5493">
        <w:t>inn</w:t>
      </w:r>
      <w:r w:rsidR="00403172">
        <w:t>ych</w:t>
      </w:r>
      <w:r w:rsidR="00403172" w:rsidRPr="00BA5493">
        <w:t xml:space="preserve"> parametr</w:t>
      </w:r>
      <w:r w:rsidR="00403172">
        <w:t>ów</w:t>
      </w:r>
      <w:r w:rsidR="00403172" w:rsidRPr="00BA5493">
        <w:t xml:space="preserve"> konieczn</w:t>
      </w:r>
      <w:r w:rsidR="00403172">
        <w:t>ych</w:t>
      </w:r>
      <w:r w:rsidR="00403172" w:rsidRPr="00BA5493">
        <w:t xml:space="preserve"> </w:t>
      </w:r>
      <w:r w:rsidRPr="00BA5493">
        <w:t xml:space="preserve">do właściwej realizacji zadania </w:t>
      </w:r>
      <w:r w:rsidR="00403172" w:rsidRPr="00BA5493">
        <w:rPr>
          <w:b/>
        </w:rPr>
        <w:t>zostan</w:t>
      </w:r>
      <w:r w:rsidR="00403172">
        <w:rPr>
          <w:b/>
        </w:rPr>
        <w:t>ie</w:t>
      </w:r>
      <w:r w:rsidR="00403172" w:rsidRPr="00BA5493">
        <w:rPr>
          <w:b/>
        </w:rPr>
        <w:t xml:space="preserve"> ustalon</w:t>
      </w:r>
      <w:r w:rsidR="00403172">
        <w:rPr>
          <w:b/>
        </w:rPr>
        <w:t>y przez Wykonawcę</w:t>
      </w:r>
      <w:r w:rsidR="00403172" w:rsidRPr="00BA5493">
        <w:rPr>
          <w:b/>
        </w:rPr>
        <w:t xml:space="preserve"> </w:t>
      </w:r>
      <w:r w:rsidRPr="00BA5493">
        <w:rPr>
          <w:b/>
        </w:rPr>
        <w:t xml:space="preserve">z Zamawiającym na etapie tworzenia Projektu </w:t>
      </w:r>
      <w:r w:rsidR="00045F68" w:rsidRPr="00BA5493">
        <w:rPr>
          <w:b/>
        </w:rPr>
        <w:t>Technicznego Wdrożenia</w:t>
      </w:r>
      <w:r w:rsidRPr="00BA5493">
        <w:t>.</w:t>
      </w:r>
    </w:p>
    <w:p w:rsidR="00674ED0" w:rsidRPr="00BA5493" w:rsidRDefault="00674ED0" w:rsidP="00776AE1">
      <w:pPr>
        <w:pStyle w:val="Tekstpodstawowy2"/>
      </w:pPr>
    </w:p>
    <w:p w:rsidR="00674ED0" w:rsidRPr="002D28F8" w:rsidRDefault="00D025C9" w:rsidP="00776AE1">
      <w:pPr>
        <w:pStyle w:val="Tekstpodstawowy2"/>
      </w:pPr>
      <w:r w:rsidRPr="002D28F8">
        <w:t>Zamawiający bezwzględnie wymaga, aby docelowo (po zakończeniu realizacji zadania) wszelkie prace związane z bieżącą konfiguracją, utrzymaniem i rozwojem Systemu w każdym zakresie były w pełni realizowalne samodzielnie przez Zamawiającego bez</w:t>
      </w:r>
      <w:r w:rsidR="00AF3B63">
        <w:t> </w:t>
      </w:r>
      <w:r w:rsidRPr="002D28F8">
        <w:t>konieczności pośrednictwa Wykonawcy lub podmiotów/osób trzecich.</w:t>
      </w:r>
    </w:p>
    <w:p w:rsidR="00674ED0" w:rsidRPr="00BA5493" w:rsidRDefault="00674ED0" w:rsidP="00776AE1">
      <w:pPr>
        <w:pStyle w:val="Tekstpodstawowy2"/>
      </w:pPr>
      <w:r w:rsidRPr="00BA5493">
        <w:t xml:space="preserve">Jednocześnie Zamawiający wymaga, aby </w:t>
      </w:r>
      <w:r w:rsidRPr="00BA5493">
        <w:rPr>
          <w:b/>
        </w:rPr>
        <w:t xml:space="preserve">dostarczony </w:t>
      </w:r>
      <w:r w:rsidR="006308CC">
        <w:rPr>
          <w:b/>
        </w:rPr>
        <w:t>S</w:t>
      </w:r>
      <w:r w:rsidR="006308CC" w:rsidRPr="00BA5493">
        <w:rPr>
          <w:b/>
        </w:rPr>
        <w:t xml:space="preserve">ystem </w:t>
      </w:r>
      <w:r w:rsidRPr="00BA5493">
        <w:rPr>
          <w:b/>
        </w:rPr>
        <w:t xml:space="preserve">i licencje pozwalały także w przyszłości na serwisowanie/rozwijanie </w:t>
      </w:r>
      <w:r w:rsidR="006308CC">
        <w:rPr>
          <w:b/>
        </w:rPr>
        <w:t>S</w:t>
      </w:r>
      <w:r w:rsidR="006308CC" w:rsidRPr="00BA5493">
        <w:rPr>
          <w:b/>
        </w:rPr>
        <w:t xml:space="preserve">ystemu </w:t>
      </w:r>
      <w:r w:rsidRPr="00BA5493">
        <w:rPr>
          <w:b/>
        </w:rPr>
        <w:t>przez niezależne osoby/firmy</w:t>
      </w:r>
      <w:r w:rsidRPr="00BA5493">
        <w:t xml:space="preserve"> wyłonione w procedurach zamówień publicznych.</w:t>
      </w:r>
    </w:p>
    <w:p w:rsidR="00674ED0" w:rsidRPr="00BA5493" w:rsidRDefault="00674ED0" w:rsidP="00776AE1">
      <w:pPr>
        <w:pStyle w:val="Tekstpodstawowy2"/>
      </w:pPr>
    </w:p>
    <w:p w:rsidR="00674ED0" w:rsidRPr="00646E3E" w:rsidRDefault="00674ED0" w:rsidP="00776AE1">
      <w:pPr>
        <w:pStyle w:val="Tekstpodstawowy2"/>
      </w:pPr>
      <w:r w:rsidRPr="007837D6">
        <w:t xml:space="preserve">Zamawiający wymaga, aby dostarczone rozwiązanie nie posiadało żadnych nieudokumentowanych procedur/funkcji/mechanizmów mających wpływ na bezpieczeństwo </w:t>
      </w:r>
      <w:r w:rsidR="006308CC" w:rsidRPr="007837D6">
        <w:t>Systemu</w:t>
      </w:r>
      <w:r w:rsidRPr="007837D6">
        <w:t>/sieci/danych/użytkowników.</w:t>
      </w:r>
    </w:p>
    <w:p w:rsidR="00674ED0" w:rsidRPr="00BB468F" w:rsidRDefault="00674ED0" w:rsidP="00776AE1">
      <w:pPr>
        <w:pStyle w:val="Tekstpodstawowy2"/>
      </w:pPr>
    </w:p>
    <w:p w:rsidR="00CB1C55" w:rsidRPr="007837D6" w:rsidRDefault="00A4437D" w:rsidP="00776AE1">
      <w:pPr>
        <w:pStyle w:val="Tekstpodstawowy2"/>
      </w:pPr>
      <w:r w:rsidRPr="007837D6">
        <w:t>Dostarczone rozwiązanie ma umożliwić wykonywanie operacji i działania wszelkich narzędzi na  dowolnej ilości danych z dowolnej ilości warstw  (w tym: wyszukiwanie, selekcja, raportowanie).</w:t>
      </w:r>
    </w:p>
    <w:p w:rsidR="006308CC" w:rsidRDefault="00614EF3" w:rsidP="007837D6">
      <w:pPr>
        <w:pStyle w:val="Tekstpodstawowy2"/>
        <w:ind w:firstLine="0"/>
      </w:pPr>
      <w:r w:rsidRPr="00BA5493">
        <w:rPr>
          <w:b/>
        </w:rPr>
        <w:t>Szczegół</w:t>
      </w:r>
      <w:r>
        <w:rPr>
          <w:b/>
        </w:rPr>
        <w:t>owy sposób realizacji wdrożenia</w:t>
      </w:r>
      <w:r w:rsidRPr="00BA5493">
        <w:rPr>
          <w:b/>
        </w:rPr>
        <w:t xml:space="preserve"> </w:t>
      </w:r>
      <w:r w:rsidR="00A4437D" w:rsidRPr="00BA5493">
        <w:rPr>
          <w:b/>
        </w:rPr>
        <w:t xml:space="preserve">w zakresie infrastruktury funkcjonalnej </w:t>
      </w:r>
      <w:r>
        <w:rPr>
          <w:b/>
        </w:rPr>
        <w:t>S</w:t>
      </w:r>
      <w:r w:rsidRPr="00BA5493">
        <w:rPr>
          <w:b/>
        </w:rPr>
        <w:t>ystemu zostan</w:t>
      </w:r>
      <w:r>
        <w:rPr>
          <w:b/>
        </w:rPr>
        <w:t>ie</w:t>
      </w:r>
      <w:r w:rsidRPr="00BA5493">
        <w:rPr>
          <w:b/>
        </w:rPr>
        <w:t xml:space="preserve"> </w:t>
      </w:r>
      <w:r w:rsidR="0078006D" w:rsidRPr="00BA5493">
        <w:rPr>
          <w:b/>
        </w:rPr>
        <w:t>ustalon</w:t>
      </w:r>
      <w:r w:rsidR="0078006D">
        <w:rPr>
          <w:b/>
        </w:rPr>
        <w:t>y</w:t>
      </w:r>
      <w:r w:rsidR="0078006D" w:rsidRPr="00BA5493">
        <w:rPr>
          <w:b/>
        </w:rPr>
        <w:t xml:space="preserve"> </w:t>
      </w:r>
      <w:r>
        <w:rPr>
          <w:b/>
        </w:rPr>
        <w:t>przez</w:t>
      </w:r>
      <w:r w:rsidRPr="00BA5493">
        <w:rPr>
          <w:b/>
        </w:rPr>
        <w:t xml:space="preserve"> Wykonawc</w:t>
      </w:r>
      <w:r>
        <w:rPr>
          <w:b/>
        </w:rPr>
        <w:t>ę z Zamawiającym</w:t>
      </w:r>
      <w:r w:rsidRPr="00BA5493">
        <w:rPr>
          <w:b/>
        </w:rPr>
        <w:t xml:space="preserve"> </w:t>
      </w:r>
      <w:r w:rsidR="00A4437D" w:rsidRPr="00BA5493">
        <w:rPr>
          <w:b/>
        </w:rPr>
        <w:t>na etapie zatwierdzania Projektu technicznego wdrożenia.</w:t>
      </w:r>
    </w:p>
    <w:p w:rsidR="006308CC" w:rsidRPr="00BA5493" w:rsidRDefault="006308CC" w:rsidP="00EC20E0">
      <w:pPr>
        <w:pStyle w:val="Tekstpodstawowy"/>
        <w:tabs>
          <w:tab w:val="left" w:pos="9781"/>
        </w:tabs>
        <w:ind w:firstLine="720"/>
        <w:jc w:val="both"/>
      </w:pPr>
    </w:p>
    <w:p w:rsidR="00CB1C55" w:rsidRPr="00BA5493" w:rsidRDefault="00CB1C55" w:rsidP="00EC20E0">
      <w:pPr>
        <w:pStyle w:val="Akapitzlist"/>
        <w:keepNext/>
        <w:numPr>
          <w:ilvl w:val="0"/>
          <w:numId w:val="137"/>
        </w:numPr>
        <w:tabs>
          <w:tab w:val="left" w:pos="9781"/>
        </w:tabs>
        <w:jc w:val="both"/>
        <w:outlineLvl w:val="0"/>
        <w:rPr>
          <w:rFonts w:ascii="Arial" w:hAnsi="Arial" w:cs="Arial"/>
          <w:b/>
          <w:vanish/>
          <w:sz w:val="28"/>
          <w:szCs w:val="28"/>
          <w:u w:val="single"/>
        </w:rPr>
      </w:pPr>
      <w:bookmarkStart w:id="599" w:name="_Toc2595453"/>
      <w:bookmarkStart w:id="600" w:name="_Toc2595520"/>
      <w:bookmarkStart w:id="601" w:name="_Toc2595664"/>
      <w:bookmarkStart w:id="602" w:name="_Toc2601859"/>
      <w:bookmarkStart w:id="603" w:name="_Toc2602900"/>
      <w:bookmarkStart w:id="604" w:name="_Toc2667236"/>
      <w:bookmarkStart w:id="605" w:name="_Toc2667345"/>
      <w:bookmarkStart w:id="606" w:name="_Toc2668673"/>
      <w:bookmarkStart w:id="607" w:name="_Toc2672184"/>
      <w:bookmarkStart w:id="608" w:name="_Toc2672375"/>
      <w:bookmarkStart w:id="609" w:name="_Toc2672566"/>
      <w:bookmarkStart w:id="610" w:name="_Toc2672772"/>
      <w:bookmarkStart w:id="611" w:name="_Toc2672983"/>
      <w:bookmarkStart w:id="612" w:name="_Toc2673392"/>
      <w:bookmarkStart w:id="613" w:name="_Toc2673455"/>
      <w:bookmarkStart w:id="614" w:name="_Toc2673520"/>
      <w:bookmarkStart w:id="615" w:name="_Toc2673579"/>
      <w:bookmarkStart w:id="616" w:name="_Toc2673638"/>
      <w:bookmarkStart w:id="617" w:name="_Toc2870827"/>
      <w:bookmarkStart w:id="618" w:name="_Toc2870897"/>
      <w:bookmarkStart w:id="619" w:name="_Toc3226794"/>
      <w:bookmarkStart w:id="620" w:name="_Toc3229447"/>
      <w:bookmarkStart w:id="621" w:name="_Toc3229518"/>
      <w:bookmarkStart w:id="622" w:name="_Toc3315051"/>
      <w:bookmarkStart w:id="623" w:name="_Toc3511835"/>
      <w:bookmarkStart w:id="624" w:name="_Toc3514696"/>
      <w:bookmarkStart w:id="625" w:name="_Toc3520061"/>
      <w:bookmarkStart w:id="626" w:name="_Toc3523409"/>
      <w:bookmarkStart w:id="627" w:name="_Toc3615287"/>
      <w:bookmarkStart w:id="628" w:name="_Toc3633591"/>
      <w:bookmarkStart w:id="629" w:name="_Toc3633960"/>
      <w:bookmarkStart w:id="630" w:name="_Toc3736302"/>
      <w:bookmarkStart w:id="631" w:name="_Toc3737209"/>
      <w:bookmarkStart w:id="632" w:name="_Toc3782126"/>
      <w:bookmarkStart w:id="633" w:name="_Toc3841298"/>
      <w:bookmarkStart w:id="634" w:name="_Toc3868107"/>
      <w:bookmarkStart w:id="635" w:name="_Toc4092657"/>
      <w:bookmarkStart w:id="636" w:name="_Toc4094543"/>
      <w:bookmarkStart w:id="637" w:name="_Toc4127170"/>
      <w:bookmarkStart w:id="638" w:name="_Toc4127285"/>
      <w:bookmarkStart w:id="639" w:name="_Toc4127400"/>
      <w:bookmarkStart w:id="640" w:name="_Toc4127515"/>
      <w:bookmarkStart w:id="641" w:name="_Toc4127630"/>
      <w:bookmarkStart w:id="642" w:name="_Toc4339062"/>
      <w:bookmarkStart w:id="643" w:name="_Toc4349551"/>
      <w:bookmarkStart w:id="644" w:name="_Toc4349668"/>
      <w:bookmarkStart w:id="645" w:name="_Toc4387378"/>
      <w:bookmarkStart w:id="646" w:name="_Toc4387507"/>
      <w:bookmarkStart w:id="647" w:name="_Toc4728831"/>
      <w:bookmarkStart w:id="648" w:name="_Toc5092691"/>
      <w:bookmarkStart w:id="649" w:name="_Toc5118436"/>
      <w:bookmarkStart w:id="650" w:name="_Toc6394617"/>
      <w:bookmarkStart w:id="651" w:name="_Toc6394767"/>
      <w:bookmarkStart w:id="652" w:name="_Toc6394916"/>
      <w:bookmarkStart w:id="653" w:name="_Toc6475481"/>
      <w:bookmarkStart w:id="654" w:name="_Toc6475628"/>
      <w:bookmarkStart w:id="655" w:name="_Toc8808450"/>
      <w:bookmarkStart w:id="656" w:name="_Toc8808845"/>
      <w:bookmarkStart w:id="657" w:name="_Toc9257545"/>
      <w:bookmarkStart w:id="658" w:name="_Toc9257717"/>
      <w:bookmarkStart w:id="659" w:name="_Toc9402495"/>
      <w:bookmarkStart w:id="660" w:name="_Toc9516057"/>
      <w:bookmarkStart w:id="661" w:name="_Toc10125234"/>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DE1537" w:rsidRPr="00BA5493" w:rsidRDefault="00DE1537">
      <w:pPr>
        <w:pStyle w:val="Nagwek3"/>
      </w:pPr>
      <w:bookmarkStart w:id="662" w:name="_Toc10125235"/>
      <w:r w:rsidRPr="00BA5493">
        <w:t>Architekt</w:t>
      </w:r>
      <w:r w:rsidR="00CE79CC" w:rsidRPr="00BA5493">
        <w:t>u</w:t>
      </w:r>
      <w:r w:rsidRPr="00BA5493">
        <w:t>ra systemu</w:t>
      </w:r>
      <w:bookmarkEnd w:id="662"/>
      <w:r w:rsidR="00D025C9" w:rsidRPr="00BA5493">
        <w:fldChar w:fldCharType="begin"/>
      </w:r>
      <w:r w:rsidRPr="00BA5493">
        <w:instrText xml:space="preserve"> TC "1. Zarys koncepcji systemu" \f C \l "3" </w:instrText>
      </w:r>
      <w:r w:rsidR="00D025C9" w:rsidRPr="00BA5493">
        <w:fldChar w:fldCharType="end"/>
      </w:r>
    </w:p>
    <w:p w:rsidR="004664DE" w:rsidRPr="00BA5493" w:rsidRDefault="004664DE" w:rsidP="00EC20E0">
      <w:pPr>
        <w:pStyle w:val="Tekstpodstawowy"/>
        <w:tabs>
          <w:tab w:val="left" w:pos="9781"/>
        </w:tabs>
        <w:ind w:firstLine="360"/>
        <w:jc w:val="both"/>
        <w:rPr>
          <w:rFonts w:cs="Arial"/>
          <w:sz w:val="22"/>
          <w:szCs w:val="22"/>
        </w:rPr>
      </w:pPr>
    </w:p>
    <w:p w:rsidR="00A640EA" w:rsidRDefault="00674ED0" w:rsidP="00776AE1">
      <w:pPr>
        <w:pStyle w:val="Tekstpodstawowy2"/>
      </w:pPr>
      <w:r w:rsidRPr="00E91E60">
        <w:lastRenderedPageBreak/>
        <w:t>Wykonawc</w:t>
      </w:r>
      <w:r w:rsidR="00DD3058">
        <w:t>a</w:t>
      </w:r>
      <w:r w:rsidRPr="00C6649B">
        <w:t xml:space="preserve"> </w:t>
      </w:r>
      <w:r w:rsidR="00DD3058">
        <w:t>realizując wdrożenie S</w:t>
      </w:r>
      <w:r w:rsidRPr="001F021B">
        <w:t>ystemu ma zachować warstwową</w:t>
      </w:r>
      <w:r w:rsidRPr="009005AF">
        <w:t xml:space="preserve"> architekturę logiczną </w:t>
      </w:r>
      <w:r w:rsidR="007C1834">
        <w:t xml:space="preserve">występującą w </w:t>
      </w:r>
      <w:r w:rsidR="00525797" w:rsidRPr="009005AF">
        <w:t>obecn</w:t>
      </w:r>
      <w:r w:rsidR="007C1834">
        <w:t>ym</w:t>
      </w:r>
      <w:r w:rsidR="00525797" w:rsidRPr="009005AF">
        <w:t xml:space="preserve"> </w:t>
      </w:r>
      <w:r w:rsidRPr="009005AF">
        <w:t>RSIP</w:t>
      </w:r>
      <w:r w:rsidRPr="00C6649B">
        <w:t xml:space="preserve">, </w:t>
      </w:r>
      <w:r w:rsidRPr="009005AF">
        <w:t xml:space="preserve">zgodną ze standardami w tym zakresie oraz optymalną z punktu widzenia specyfiki realizowanego przedsięwzięcia. </w:t>
      </w:r>
    </w:p>
    <w:p w:rsidR="00674ED0" w:rsidRPr="00AF1AFD" w:rsidRDefault="00674ED0" w:rsidP="00776AE1">
      <w:pPr>
        <w:pStyle w:val="Tekstpodstawowy2"/>
      </w:pPr>
      <w:r w:rsidRPr="009005AF">
        <w:t>W</w:t>
      </w:r>
      <w:r w:rsidRPr="008109BA">
        <w:t xml:space="preserve"> skład architektury logicznej </w:t>
      </w:r>
      <w:r w:rsidR="00E11C09">
        <w:t>Systemu</w:t>
      </w:r>
      <w:r w:rsidR="00E11C09" w:rsidRPr="00C6649B">
        <w:t xml:space="preserve"> </w:t>
      </w:r>
      <w:r w:rsidRPr="001F021B">
        <w:t>wchodzić mają</w:t>
      </w:r>
      <w:r w:rsidR="00A640EA">
        <w:t>:</w:t>
      </w:r>
    </w:p>
    <w:p w:rsidR="00674ED0" w:rsidRPr="00D40BDC" w:rsidRDefault="00674ED0" w:rsidP="00776AE1">
      <w:pPr>
        <w:pStyle w:val="Tekstpodstawowy2"/>
      </w:pPr>
      <w:r w:rsidRPr="00D40BDC">
        <w:t xml:space="preserve">warstwa wewnętrzna (centralna baza danych przestrzennych i opisowych oraz serwer </w:t>
      </w:r>
      <w:r w:rsidR="00344C1F" w:rsidRPr="00D40BDC">
        <w:t>mapowy</w:t>
      </w:r>
      <w:r w:rsidRPr="00D40BDC">
        <w:t>),</w:t>
      </w:r>
    </w:p>
    <w:p w:rsidR="00674ED0" w:rsidRPr="00D40BDC" w:rsidRDefault="00674ED0" w:rsidP="00776AE1">
      <w:pPr>
        <w:pStyle w:val="Tekstpodstawowy2"/>
      </w:pPr>
      <w:r w:rsidRPr="00D40BDC">
        <w:t>warstwa pośrednia (</w:t>
      </w:r>
      <w:r w:rsidR="003F2C59" w:rsidRPr="00D40BDC">
        <w:t>środowisko serwera aplikacji</w:t>
      </w:r>
      <w:r w:rsidR="00525797" w:rsidRPr="00D40BDC">
        <w:t xml:space="preserve">, </w:t>
      </w:r>
      <w:r w:rsidRPr="00D40BDC">
        <w:t xml:space="preserve">narzędzia </w:t>
      </w:r>
      <w:r w:rsidR="00525797" w:rsidRPr="00D40BDC">
        <w:t xml:space="preserve">administrowania </w:t>
      </w:r>
      <w:r w:rsidRPr="00D40BDC">
        <w:t>systemem, użytkownikami oraz zarządzania danymi),</w:t>
      </w:r>
    </w:p>
    <w:p w:rsidR="00674ED0" w:rsidRPr="00D40BDC" w:rsidRDefault="00674ED0" w:rsidP="00776AE1">
      <w:pPr>
        <w:pStyle w:val="Tekstpodstawowy2"/>
      </w:pPr>
      <w:r w:rsidRPr="00D40BDC">
        <w:t>warstwa zewnętrzna (środowisko aplikacji użytkowników systemu).</w:t>
      </w:r>
    </w:p>
    <w:p w:rsidR="00BB468F" w:rsidRPr="00BA5493" w:rsidRDefault="00BB468F" w:rsidP="00776AE1">
      <w:pPr>
        <w:pStyle w:val="Tekstpodstawowy2"/>
      </w:pPr>
      <w:r w:rsidRPr="00BA5493">
        <w:t>Wyróżnione podsystemy w sensie informatycznym stanowić mogą oddzie</w:t>
      </w:r>
      <w:r>
        <w:t xml:space="preserve">lne aplikacje lub też wchodzić </w:t>
      </w:r>
      <w:r w:rsidRPr="00BA5493">
        <w:t xml:space="preserve">w skład większego komponentu (np. podsystemy zasilania i eksportu danych oraz administracji systemem i jego użytkownikami informatycznie mogą stanowić składniki serwera danych przestrzennych). </w:t>
      </w:r>
    </w:p>
    <w:p w:rsidR="00BB468F" w:rsidRPr="00BA5493" w:rsidRDefault="00BB468F" w:rsidP="00776AE1">
      <w:pPr>
        <w:pStyle w:val="Tekstpodstawowy2"/>
      </w:pPr>
      <w:r w:rsidRPr="00BA5493">
        <w:rPr>
          <w:b/>
        </w:rPr>
        <w:t>Bezwzględnie wymagana jest pełna i bezpośrednia integracja tych podsystemów, w tym także poprzez wspólne zarządzanie nimi.</w:t>
      </w:r>
    </w:p>
    <w:p w:rsidR="00BB468F" w:rsidRPr="00C6649B" w:rsidRDefault="00BB468F" w:rsidP="00776AE1">
      <w:pPr>
        <w:pStyle w:val="Tekstpodstawowy2"/>
      </w:pPr>
    </w:p>
    <w:p w:rsidR="00674ED0" w:rsidRPr="00BF761F" w:rsidRDefault="00674ED0" w:rsidP="00BF761F">
      <w:pPr>
        <w:jc w:val="both"/>
        <w:rPr>
          <w:rFonts w:ascii="Arial" w:hAnsi="Arial" w:cs="Arial"/>
        </w:rPr>
      </w:pPr>
    </w:p>
    <w:p w:rsidR="00A640EA" w:rsidRPr="009207F4" w:rsidRDefault="00674ED0" w:rsidP="00B132A8">
      <w:pPr>
        <w:pStyle w:val="Nagwek4"/>
      </w:pPr>
      <w:bookmarkStart w:id="663" w:name="_Toc10125236"/>
      <w:r w:rsidRPr="009207F4">
        <w:t xml:space="preserve">Warstwa wewnętrzna </w:t>
      </w:r>
      <w:r w:rsidR="00525797" w:rsidRPr="009207F4">
        <w:t>Systemu</w:t>
      </w:r>
      <w:r w:rsidR="007C1834" w:rsidRPr="009207F4">
        <w:t xml:space="preserve"> </w:t>
      </w:r>
      <w:r w:rsidR="00A640EA" w:rsidRPr="009207F4">
        <w:t>-</w:t>
      </w:r>
      <w:r w:rsidR="007C1834" w:rsidRPr="009207F4">
        <w:t xml:space="preserve"> </w:t>
      </w:r>
      <w:r w:rsidR="00A640EA" w:rsidRPr="009207F4">
        <w:t>podsystem Centralnej Bazy Danych</w:t>
      </w:r>
      <w:bookmarkEnd w:id="663"/>
      <w:r w:rsidR="00525797" w:rsidRPr="009207F4">
        <w:t xml:space="preserve"> </w:t>
      </w:r>
    </w:p>
    <w:p w:rsidR="00776AE1" w:rsidRDefault="00776AE1" w:rsidP="00776AE1">
      <w:pPr>
        <w:pStyle w:val="Tekstpodstawowy2"/>
        <w:ind w:firstLine="0"/>
      </w:pPr>
    </w:p>
    <w:p w:rsidR="00A640EA" w:rsidRPr="00776AE1" w:rsidRDefault="00A640EA" w:rsidP="00776AE1">
      <w:pPr>
        <w:pStyle w:val="Tekstpodstawowy2"/>
        <w:ind w:firstLine="0"/>
      </w:pPr>
      <w:r w:rsidRPr="00776AE1">
        <w:t>Centralna Baza Danych Systemu ma obejmować  dwa komponenty informatyczne:</w:t>
      </w:r>
    </w:p>
    <w:p w:rsidR="00A640EA" w:rsidRPr="00D40BDC" w:rsidRDefault="00A640EA" w:rsidP="00EF675E">
      <w:pPr>
        <w:pStyle w:val="Tekstpodstawowy2"/>
        <w:numPr>
          <w:ilvl w:val="0"/>
          <w:numId w:val="200"/>
        </w:numPr>
      </w:pPr>
      <w:r w:rsidRPr="00D40BDC">
        <w:t>Centralną bazę danych przestrzennych i opisowych</w:t>
      </w:r>
      <w:r w:rsidR="003A19C7" w:rsidRPr="00D40BDC">
        <w:t>,</w:t>
      </w:r>
    </w:p>
    <w:p w:rsidR="00A640EA" w:rsidRPr="00D40BDC" w:rsidRDefault="00A640EA" w:rsidP="00EF675E">
      <w:pPr>
        <w:pStyle w:val="Tekstpodstawowy2"/>
        <w:numPr>
          <w:ilvl w:val="0"/>
          <w:numId w:val="200"/>
        </w:numPr>
      </w:pPr>
      <w:r w:rsidRPr="00D40BDC">
        <w:t>Serwer mapowy</w:t>
      </w:r>
      <w:r w:rsidR="007C1834" w:rsidRPr="00D40BDC">
        <w:t xml:space="preserve"> </w:t>
      </w:r>
      <w:r w:rsidRPr="00D40BDC">
        <w:t>(serwer usług danych przestrzennych)</w:t>
      </w:r>
      <w:r w:rsidR="003A19C7" w:rsidRPr="00D40BDC">
        <w:t>.</w:t>
      </w:r>
    </w:p>
    <w:p w:rsidR="008F645D" w:rsidRPr="00776AE1" w:rsidRDefault="00A640EA" w:rsidP="00776AE1">
      <w:pPr>
        <w:pStyle w:val="Tekstpodstawowy2"/>
      </w:pPr>
      <w:r w:rsidRPr="00776AE1">
        <w:t xml:space="preserve">CBD ma stanowić  </w:t>
      </w:r>
      <w:r w:rsidR="008F645D" w:rsidRPr="00776AE1">
        <w:t>główne</w:t>
      </w:r>
      <w:r w:rsidRPr="00776AE1">
        <w:t xml:space="preserve"> repozytorium zasobów danych Systemu </w:t>
      </w:r>
      <w:r w:rsidR="008F645D" w:rsidRPr="00776AE1">
        <w:t xml:space="preserve">i </w:t>
      </w:r>
      <w:r w:rsidR="00674ED0" w:rsidRPr="00776AE1">
        <w:t>wykorzystywać obiektowo-relacyjną bazę danych</w:t>
      </w:r>
      <w:r w:rsidR="008F645D" w:rsidRPr="00776AE1">
        <w:t>.</w:t>
      </w:r>
      <w:r w:rsidR="00674ED0" w:rsidRPr="00776AE1">
        <w:t xml:space="preserve"> </w:t>
      </w:r>
      <w:r w:rsidR="00FB0646">
        <w:t>Zamawiaj</w:t>
      </w:r>
      <w:r w:rsidR="00085E4A">
        <w:t>ący wymaga, aby co do zasady wszystkie dane przestrzenne i opisowe zapisane były w bazie danych Systemu, a tylko w pojedynczych, uzasadnionych przypadkach obsługiwane były z plików. W bazie danych Systemu będą</w:t>
      </w:r>
      <w:r w:rsidR="00674ED0" w:rsidRPr="00776AE1">
        <w:t xml:space="preserve"> zapisane</w:t>
      </w:r>
      <w:r w:rsidR="00525797" w:rsidRPr="00776AE1">
        <w:t xml:space="preserve"> </w:t>
      </w:r>
      <w:r w:rsidR="00674ED0" w:rsidRPr="00776AE1">
        <w:t xml:space="preserve">i zintegrowane dane </w:t>
      </w:r>
      <w:r w:rsidR="00525797" w:rsidRPr="00776AE1">
        <w:t xml:space="preserve">przestrzenne </w:t>
      </w:r>
      <w:r w:rsidR="003A19C7" w:rsidRPr="00776AE1">
        <w:t>i </w:t>
      </w:r>
      <w:r w:rsidR="00674ED0" w:rsidRPr="00776AE1">
        <w:t>opisowe, będące replikami rozproszonych w</w:t>
      </w:r>
      <w:r w:rsidR="00AF3B63">
        <w:t> </w:t>
      </w:r>
      <w:r w:rsidR="00674ED0" w:rsidRPr="00776AE1">
        <w:t xml:space="preserve">całym </w:t>
      </w:r>
      <w:r w:rsidR="00525797" w:rsidRPr="00776AE1">
        <w:t xml:space="preserve">Urzędzie oraz JOM </w:t>
      </w:r>
      <w:r w:rsidR="00674ED0" w:rsidRPr="00776AE1">
        <w:t>zasobów informacyjnych (rejestrów</w:t>
      </w:r>
      <w:r w:rsidR="008F645D" w:rsidRPr="00776AE1">
        <w:t xml:space="preserve">, </w:t>
      </w:r>
      <w:r w:rsidR="00674ED0" w:rsidRPr="00776AE1">
        <w:t>ewidencji, opracowań mapowych oraz baz danych systemów źródłowych)</w:t>
      </w:r>
      <w:r w:rsidR="008F645D" w:rsidRPr="00776AE1">
        <w:t>. CBD</w:t>
      </w:r>
      <w:r w:rsidR="00525797" w:rsidRPr="00776AE1">
        <w:t xml:space="preserve"> </w:t>
      </w:r>
      <w:r w:rsidR="008F645D" w:rsidRPr="00776AE1">
        <w:t>ma również</w:t>
      </w:r>
      <w:r w:rsidR="00525797" w:rsidRPr="00776AE1">
        <w:t xml:space="preserve"> służyć jako miejsce </w:t>
      </w:r>
      <w:r w:rsidR="008F645D" w:rsidRPr="00776AE1">
        <w:t>przechowywania</w:t>
      </w:r>
      <w:r w:rsidR="00525797" w:rsidRPr="00776AE1">
        <w:t xml:space="preserve"> źródłowych zbiorów danych dedykowanych </w:t>
      </w:r>
      <w:r w:rsidR="008F645D" w:rsidRPr="00776AE1">
        <w:t xml:space="preserve">wskazanym grupom </w:t>
      </w:r>
      <w:r w:rsidR="00525797" w:rsidRPr="00776AE1">
        <w:t>użytkowników wewnętrznych do prowadzenia własnych warstw tematycznych</w:t>
      </w:r>
      <w:r w:rsidR="00674ED0" w:rsidRPr="00776AE1">
        <w:t xml:space="preserve">. </w:t>
      </w:r>
    </w:p>
    <w:p w:rsidR="00674ED0" w:rsidRPr="00776AE1" w:rsidRDefault="008F645D" w:rsidP="00776AE1">
      <w:pPr>
        <w:pStyle w:val="Tekstpodstawowy2"/>
      </w:pPr>
      <w:r w:rsidRPr="00776AE1">
        <w:t>Serwer mapowy ma</w:t>
      </w:r>
      <w:r w:rsidR="00674ED0" w:rsidRPr="00776AE1">
        <w:t xml:space="preserve"> </w:t>
      </w:r>
      <w:r w:rsidRPr="00776AE1">
        <w:t>realizować</w:t>
      </w:r>
      <w:r w:rsidR="00674ED0" w:rsidRPr="00776AE1">
        <w:t xml:space="preserve"> procesy zarządzania i dystrybucji danych </w:t>
      </w:r>
      <w:r w:rsidRPr="00776AE1">
        <w:t>przestrzennych i opisowych</w:t>
      </w:r>
      <w:r w:rsidR="00674ED0" w:rsidRPr="00776AE1">
        <w:t xml:space="preserve">. W zależności od specyfiki zastosowanej implementacji architektury warstwowej oraz konfiguracji konkretnego oprogramowania, dopuszczalna jest sytuacja, w której serwer </w:t>
      </w:r>
      <w:r w:rsidRPr="00776AE1">
        <w:t>mapowy</w:t>
      </w:r>
      <w:r w:rsidR="00674ED0" w:rsidRPr="00776AE1">
        <w:t xml:space="preserve"> wydzielony będzie jako niezależna warstwa logiczna (a</w:t>
      </w:r>
      <w:r w:rsidR="00AF3B63">
        <w:t> </w:t>
      </w:r>
      <w:r w:rsidR="00674ED0" w:rsidRPr="00776AE1">
        <w:t>nawet fizyczna) lub też wejdzie w skład pośredniej warstwy logicznej i fizycznej systemu (serwera aplikacji). Wymaga</w:t>
      </w:r>
      <w:r w:rsidR="00045664" w:rsidRPr="00776AE1">
        <w:t xml:space="preserve"> się, </w:t>
      </w:r>
      <w:r w:rsidR="00674ED0" w:rsidRPr="00776AE1">
        <w:t xml:space="preserve">aby serwer </w:t>
      </w:r>
      <w:r w:rsidRPr="00776AE1">
        <w:t>mapowy</w:t>
      </w:r>
      <w:r w:rsidR="00674ED0" w:rsidRPr="00776AE1">
        <w:t xml:space="preserve"> zapewniał również pracę w strukturze rozproszonej, gdzie dane przestrzenne przechowywane są zarówno w centralnej bazie danych, jak i umieszczonych w odrębnych (także fizycznych) lokalizacjach bazodanowych, zasobach plikowych oraz na innych serwerach mapowych (tego samego typu lub</w:t>
      </w:r>
      <w:r w:rsidR="00AF3B63">
        <w:t> </w:t>
      </w:r>
      <w:r w:rsidR="00674ED0" w:rsidRPr="00776AE1">
        <w:t>zaopatrzonych w usługi WMS/WFS)</w:t>
      </w:r>
      <w:r w:rsidR="00045664" w:rsidRPr="00776AE1">
        <w:t xml:space="preserve"> na przykład ze względu na konieczność zwiększenia wydajności systemu lub ochronę danych.</w:t>
      </w:r>
    </w:p>
    <w:p w:rsidR="00674ED0" w:rsidRPr="00BA5493" w:rsidRDefault="00674ED0" w:rsidP="00525797">
      <w:pPr>
        <w:pStyle w:val="Tekstpodstawowy"/>
        <w:jc w:val="both"/>
        <w:rPr>
          <w:rFonts w:cs="Arial"/>
          <w:sz w:val="22"/>
          <w:szCs w:val="22"/>
        </w:rPr>
      </w:pPr>
    </w:p>
    <w:p w:rsidR="008109BA" w:rsidRPr="00BB468F" w:rsidRDefault="00674ED0" w:rsidP="00B132A8">
      <w:pPr>
        <w:pStyle w:val="Nagwek4"/>
      </w:pPr>
      <w:bookmarkStart w:id="664" w:name="_Toc10125237"/>
      <w:r w:rsidRPr="00BB468F">
        <w:lastRenderedPageBreak/>
        <w:t>Warstw</w:t>
      </w:r>
      <w:r w:rsidR="008109BA" w:rsidRPr="00BB468F">
        <w:t>a</w:t>
      </w:r>
      <w:r w:rsidRPr="00BB468F">
        <w:t xml:space="preserve"> pośredni</w:t>
      </w:r>
      <w:r w:rsidR="008109BA" w:rsidRPr="00BB468F">
        <w:t>a</w:t>
      </w:r>
      <w:r w:rsidR="006308CC">
        <w:t xml:space="preserve"> </w:t>
      </w:r>
      <w:r w:rsidR="00BB468F" w:rsidRPr="00BB468F">
        <w:t>- podsystemy zasilania i eksportu danych, administracji systemem i jego użytkownikami oraz dedykowanych aplikacji</w:t>
      </w:r>
      <w:bookmarkEnd w:id="664"/>
      <w:r w:rsidR="00BB468F" w:rsidRPr="00BB468F" w:rsidDel="008109BA">
        <w:t xml:space="preserve"> </w:t>
      </w:r>
    </w:p>
    <w:p w:rsidR="00776AE1" w:rsidRDefault="00776AE1" w:rsidP="00776AE1">
      <w:pPr>
        <w:pStyle w:val="Tekstpodstawowy2"/>
      </w:pPr>
    </w:p>
    <w:p w:rsidR="00674ED0" w:rsidRPr="00BA5493" w:rsidRDefault="008109BA" w:rsidP="00776AE1">
      <w:pPr>
        <w:pStyle w:val="Tekstpodstawowy2"/>
        <w:rPr>
          <w:highlight w:val="yellow"/>
        </w:rPr>
      </w:pPr>
      <w:r>
        <w:t xml:space="preserve">Warstwę pośrednią </w:t>
      </w:r>
      <w:r w:rsidR="00674ED0" w:rsidRPr="00BA5493">
        <w:t xml:space="preserve">tworzyć mają specjalistyczne aplikacje oraz narzędzia informatyczne, tworzące środowisko serwera aplikacji. </w:t>
      </w:r>
    </w:p>
    <w:p w:rsidR="00045664" w:rsidRPr="00BA5493" w:rsidRDefault="00674ED0" w:rsidP="00776AE1">
      <w:pPr>
        <w:pStyle w:val="Tekstpodstawowy2"/>
      </w:pPr>
      <w:r w:rsidRPr="00B60573">
        <w:t>Wymaga się, aby zastosowane środowisko dedykowanych aplikacji warstwy pośredniej miało charakter elastycznego i skalowalnego rozwiązania o</w:t>
      </w:r>
      <w:r w:rsidR="00776AE1">
        <w:t xml:space="preserve"> budowie modularnej, opartego o </w:t>
      </w:r>
      <w:r w:rsidRPr="00B60573">
        <w:t>ogólnodostępną i darmową platformę programistyczną, umożliwiającą tworzenie nowych aplikacji (rozszerzeń), wykorzystujących dane przestrzenne, relacyjne bazy danych i</w:t>
      </w:r>
      <w:r w:rsidR="00D128F9" w:rsidRPr="00B60573">
        <w:t> </w:t>
      </w:r>
      <w:r w:rsidRPr="00B60573">
        <w:t>technologie internetowe. W celu zachowania skalowalności systemu i</w:t>
      </w:r>
      <w:r w:rsidR="00D128F9" w:rsidRPr="00B60573">
        <w:t> </w:t>
      </w:r>
      <w:r w:rsidRPr="00B60573">
        <w:t>rozwoju w przyszłości, środowisko serwera aplikacji ma również umożliwiać jego lokalizację</w:t>
      </w:r>
      <w:r w:rsidR="00D128F9" w:rsidRPr="00B60573">
        <w:t> </w:t>
      </w:r>
      <w:r w:rsidRPr="00B60573">
        <w:t xml:space="preserve">i poprawną współpracę z </w:t>
      </w:r>
      <w:r w:rsidR="003F2C59" w:rsidRPr="00B60573">
        <w:t xml:space="preserve">dostarczonym w ramach wdrożenia motorem bazy </w:t>
      </w:r>
      <w:r w:rsidRPr="00B60573">
        <w:t>danych zarówno przy instalacji na tym samym serwerze co baza danych lu</w:t>
      </w:r>
      <w:r w:rsidR="00776AE1">
        <w:t>b</w:t>
      </w:r>
      <w:r w:rsidR="00F55EFD">
        <w:t> </w:t>
      </w:r>
      <w:r w:rsidR="00776AE1">
        <w:t>też</w:t>
      </w:r>
      <w:r w:rsidR="00F55EFD">
        <w:t> </w:t>
      </w:r>
      <w:r w:rsidR="00776AE1">
        <w:t>na </w:t>
      </w:r>
      <w:r w:rsidRPr="00B60573">
        <w:t xml:space="preserve">oddzielnym serwerze </w:t>
      </w:r>
      <w:r w:rsidR="003A19C7" w:rsidRPr="00B60573">
        <w:t>wirtualnym/</w:t>
      </w:r>
      <w:r w:rsidRPr="00B60573">
        <w:t>fizycznym.</w:t>
      </w:r>
      <w:r w:rsidR="00045664" w:rsidRPr="00B60573">
        <w:t xml:space="preserve"> Zakłada się, że aplikacje</w:t>
      </w:r>
      <w:r w:rsidR="00F55EFD">
        <w:t xml:space="preserve"> warstwy </w:t>
      </w:r>
      <w:r w:rsidR="00045664" w:rsidRPr="00B60573">
        <w:t>pośredniej zostaną ulokowane zarówno w obszarze obsług</w:t>
      </w:r>
      <w:r w:rsidR="00F55EFD">
        <w:t>i użytkowników wewnętrznych jak </w:t>
      </w:r>
      <w:r w:rsidR="00045664" w:rsidRPr="00B60573">
        <w:t>i</w:t>
      </w:r>
      <w:r w:rsidR="00776AE1">
        <w:t> </w:t>
      </w:r>
      <w:r w:rsidR="00045664" w:rsidRPr="00B60573">
        <w:t>zewnętrznych</w:t>
      </w:r>
      <w:r w:rsidR="0046547C" w:rsidRPr="00B60573">
        <w:t>.</w:t>
      </w:r>
    </w:p>
    <w:p w:rsidR="00674ED0" w:rsidRPr="00BA5493" w:rsidRDefault="00674ED0" w:rsidP="00EC20E0">
      <w:pPr>
        <w:pStyle w:val="Tekstpodstawowy"/>
        <w:tabs>
          <w:tab w:val="left" w:pos="9781"/>
        </w:tabs>
        <w:jc w:val="both"/>
        <w:rPr>
          <w:rFonts w:cs="Arial"/>
          <w:sz w:val="22"/>
          <w:szCs w:val="22"/>
        </w:rPr>
      </w:pPr>
    </w:p>
    <w:p w:rsidR="00D128F9" w:rsidRPr="009207F4" w:rsidRDefault="00674ED0" w:rsidP="00B132A8">
      <w:pPr>
        <w:pStyle w:val="Nagwek4"/>
      </w:pPr>
      <w:bookmarkStart w:id="665" w:name="_Toc10125238"/>
      <w:r w:rsidRPr="009207F4">
        <w:t>Warstwa</w:t>
      </w:r>
      <w:r w:rsidRPr="009207F4">
        <w:rPr>
          <w:b/>
        </w:rPr>
        <w:t xml:space="preserve"> </w:t>
      </w:r>
      <w:r w:rsidRPr="009207F4">
        <w:t>zewnętrzna</w:t>
      </w:r>
      <w:r w:rsidR="006308CC">
        <w:t xml:space="preserve"> </w:t>
      </w:r>
      <w:r w:rsidR="00BB468F">
        <w:t>- podsystem publikacji danych</w:t>
      </w:r>
      <w:bookmarkEnd w:id="665"/>
    </w:p>
    <w:p w:rsidR="00776AE1" w:rsidRDefault="00776AE1" w:rsidP="00C6649B">
      <w:pPr>
        <w:pStyle w:val="Tekstpodstawowy"/>
        <w:tabs>
          <w:tab w:val="left" w:pos="9781"/>
        </w:tabs>
        <w:ind w:firstLine="360"/>
        <w:jc w:val="both"/>
        <w:rPr>
          <w:rFonts w:cs="Arial"/>
          <w:sz w:val="22"/>
          <w:szCs w:val="22"/>
        </w:rPr>
      </w:pPr>
    </w:p>
    <w:p w:rsidR="003F2C59" w:rsidRPr="00B60573" w:rsidRDefault="00D128F9" w:rsidP="00776AE1">
      <w:pPr>
        <w:pStyle w:val="Tekstpodstawowy2"/>
      </w:pPr>
      <w:r w:rsidRPr="00B60573">
        <w:t>Warstwa zewnętrzna to</w:t>
      </w:r>
      <w:r w:rsidR="00674ED0" w:rsidRPr="00B60573">
        <w:t xml:space="preserve"> środowisk</w:t>
      </w:r>
      <w:r w:rsidRPr="00B60573">
        <w:t>o</w:t>
      </w:r>
      <w:r w:rsidR="00674ED0" w:rsidRPr="00B60573">
        <w:t xml:space="preserve"> aplikacji</w:t>
      </w:r>
      <w:r w:rsidRPr="00B60573">
        <w:t xml:space="preserve"> klienckich</w:t>
      </w:r>
      <w:r w:rsidR="00045664" w:rsidRPr="00B60573">
        <w:t xml:space="preserve"> </w:t>
      </w:r>
      <w:r w:rsidRPr="00B60573">
        <w:t>-</w:t>
      </w:r>
      <w:r w:rsidR="00045664" w:rsidRPr="00B60573">
        <w:t xml:space="preserve"> </w:t>
      </w:r>
      <w:r w:rsidR="003F2C59" w:rsidRPr="00B60573">
        <w:t>użytkowników systemu</w:t>
      </w:r>
      <w:r w:rsidRPr="00B60573">
        <w:t>.</w:t>
      </w:r>
      <w:r w:rsidR="00674ED0" w:rsidRPr="00B60573">
        <w:t xml:space="preserve"> </w:t>
      </w:r>
      <w:r w:rsidRPr="00B60573">
        <w:t>O</w:t>
      </w:r>
      <w:r w:rsidR="00674ED0" w:rsidRPr="00B60573">
        <w:t xml:space="preserve">bejmować </w:t>
      </w:r>
      <w:r w:rsidRPr="00B60573">
        <w:t xml:space="preserve">ma </w:t>
      </w:r>
      <w:r w:rsidR="00674ED0" w:rsidRPr="00B60573">
        <w:t xml:space="preserve">wszelkie rozwiązania </w:t>
      </w:r>
      <w:r w:rsidR="003F2C59" w:rsidRPr="00B60573">
        <w:t>d</w:t>
      </w:r>
      <w:r w:rsidR="00674ED0" w:rsidRPr="00B60573">
        <w:t>edykowane</w:t>
      </w:r>
      <w:r w:rsidRPr="00B60573">
        <w:t xml:space="preserve"> </w:t>
      </w:r>
      <w:r w:rsidR="00674ED0" w:rsidRPr="00B60573">
        <w:t>użytkownik</w:t>
      </w:r>
      <w:r w:rsidRPr="00B60573">
        <w:t>om końcowym</w:t>
      </w:r>
      <w:r w:rsidR="00674ED0" w:rsidRPr="00B60573">
        <w:t xml:space="preserve"> </w:t>
      </w:r>
      <w:r w:rsidRPr="00B60573">
        <w:t>S</w:t>
      </w:r>
      <w:r w:rsidR="00674ED0" w:rsidRPr="00B60573">
        <w:t>ystemu</w:t>
      </w:r>
      <w:r w:rsidR="003F2C59" w:rsidRPr="00B60573">
        <w:t>, zarówno wewnętrzn</w:t>
      </w:r>
      <w:r w:rsidRPr="00B60573">
        <w:t>ym</w:t>
      </w:r>
      <w:r w:rsidR="003F2C59" w:rsidRPr="00B60573">
        <w:t xml:space="preserve"> jak</w:t>
      </w:r>
      <w:r w:rsidRPr="00B60573">
        <w:t xml:space="preserve"> </w:t>
      </w:r>
      <w:r w:rsidR="003F2C59" w:rsidRPr="00B60573">
        <w:t>i zewnętrzn</w:t>
      </w:r>
      <w:r w:rsidRPr="00B60573">
        <w:t>ym</w:t>
      </w:r>
      <w:r w:rsidR="003F2C59" w:rsidRPr="00B60573">
        <w:t>.</w:t>
      </w:r>
    </w:p>
    <w:p w:rsidR="00674ED0" w:rsidRPr="00B60573" w:rsidRDefault="003F2C59" w:rsidP="00776AE1">
      <w:pPr>
        <w:pStyle w:val="Tekstpodstawowy2"/>
      </w:pPr>
      <w:r w:rsidRPr="00B60573">
        <w:t>Zastosowane rozwiązani</w:t>
      </w:r>
      <w:r w:rsidR="003A19C7" w:rsidRPr="00B60573">
        <w:t>e</w:t>
      </w:r>
      <w:r w:rsidRPr="00B60573">
        <w:t xml:space="preserve"> w zakresie budowy</w:t>
      </w:r>
      <w:r w:rsidR="003A19C7" w:rsidRPr="00B60573">
        <w:t xml:space="preserve"> warstwy zewnętrznej</w:t>
      </w:r>
      <w:r w:rsidRPr="00B60573">
        <w:t xml:space="preserve"> i sposobu</w:t>
      </w:r>
      <w:r w:rsidR="003A19C7" w:rsidRPr="00B60573">
        <w:t xml:space="preserve"> jej</w:t>
      </w:r>
      <w:r w:rsidR="00F55EFD">
        <w:t> </w:t>
      </w:r>
      <w:r w:rsidR="003A19C7" w:rsidRPr="00B60573">
        <w:t>działania</w:t>
      </w:r>
      <w:r w:rsidRPr="00B60573">
        <w:t xml:space="preserve"> powodować ma </w:t>
      </w:r>
      <w:r w:rsidR="00674ED0" w:rsidRPr="00B60573">
        <w:t>przeniesienie wię</w:t>
      </w:r>
      <w:r w:rsidR="00B02EF0" w:rsidRPr="00B60573">
        <w:t>kszości obciążenia związanego z </w:t>
      </w:r>
      <w:r w:rsidR="00674ED0" w:rsidRPr="00B60573">
        <w:t>wyszukiwaniem, przetwarzaniem i</w:t>
      </w:r>
      <w:r w:rsidR="00D128F9" w:rsidRPr="00B60573">
        <w:t> </w:t>
      </w:r>
      <w:r w:rsidR="00674ED0" w:rsidRPr="00B60573">
        <w:t xml:space="preserve">przygotowywaniem danych dla użytkownika </w:t>
      </w:r>
      <w:r w:rsidR="003A19C7" w:rsidRPr="00B60573">
        <w:t xml:space="preserve">końcowego </w:t>
      </w:r>
      <w:r w:rsidR="00674ED0" w:rsidRPr="00B60573">
        <w:t xml:space="preserve">na </w:t>
      </w:r>
      <w:r w:rsidRPr="00B60573">
        <w:t xml:space="preserve">motor bazy </w:t>
      </w:r>
      <w:r w:rsidR="00674ED0" w:rsidRPr="00B60573">
        <w:t>dan</w:t>
      </w:r>
      <w:r w:rsidRPr="00B60573">
        <w:t>ych</w:t>
      </w:r>
      <w:r w:rsidR="00674ED0" w:rsidRPr="00B60573">
        <w:t xml:space="preserve"> </w:t>
      </w:r>
      <w:r w:rsidRPr="00B60573">
        <w:t xml:space="preserve">i/lub serwer </w:t>
      </w:r>
      <w:r w:rsidR="00674ED0" w:rsidRPr="00B60573">
        <w:t>aplikacji, pozostawiając warstwie aplikacji klienckiej do</w:t>
      </w:r>
      <w:r w:rsidR="00F55EFD">
        <w:t> </w:t>
      </w:r>
      <w:r w:rsidR="00674ED0" w:rsidRPr="00B60573">
        <w:t>wykonania tylko mało obciążające zadania dotyczące samej prezentacji wyników oraz</w:t>
      </w:r>
      <w:r w:rsidR="00F55EFD">
        <w:t> </w:t>
      </w:r>
      <w:r w:rsidR="00674ED0" w:rsidRPr="00B60573">
        <w:t xml:space="preserve">kreowania ich strony wizualnej. Wdrożone przez Wykonawcę </w:t>
      </w:r>
      <w:r w:rsidRPr="00B60573">
        <w:t>rozwiązani</w:t>
      </w:r>
      <w:r w:rsidR="003A19C7" w:rsidRPr="00B60573">
        <w:t>e</w:t>
      </w:r>
      <w:r w:rsidRPr="00B60573">
        <w:t xml:space="preserve"> </w:t>
      </w:r>
      <w:r w:rsidR="003A19C7" w:rsidRPr="00B60573">
        <w:t>ma</w:t>
      </w:r>
      <w:r w:rsidR="00F55EFD">
        <w:t> </w:t>
      </w:r>
      <w:r w:rsidR="00674ED0" w:rsidRPr="00B60573">
        <w:t>realiz</w:t>
      </w:r>
      <w:r w:rsidRPr="00B60573">
        <w:t xml:space="preserve">ować </w:t>
      </w:r>
      <w:r w:rsidR="00674ED0" w:rsidRPr="00B60573">
        <w:t>dostęp do danych przestrzennych i opisowych, zapewnia</w:t>
      </w:r>
      <w:r w:rsidR="0067063A" w:rsidRPr="00B60573">
        <w:t xml:space="preserve">ć </w:t>
      </w:r>
      <w:r w:rsidR="00674ED0" w:rsidRPr="00B60573">
        <w:t xml:space="preserve">pełną funkcjonalność </w:t>
      </w:r>
      <w:r w:rsidR="0067063A" w:rsidRPr="00B60573">
        <w:t xml:space="preserve">Systemu </w:t>
      </w:r>
      <w:r w:rsidR="00674ED0" w:rsidRPr="00B60573">
        <w:t xml:space="preserve">oraz  poprawną pracę poprzez sieć WWW przy użyciu </w:t>
      </w:r>
      <w:r w:rsidR="003A19C7" w:rsidRPr="00B60573">
        <w:t xml:space="preserve">dowolnych </w:t>
      </w:r>
      <w:r w:rsidR="00674ED0" w:rsidRPr="00B60573">
        <w:t xml:space="preserve">popularnych przeglądarek internetowych. </w:t>
      </w:r>
    </w:p>
    <w:p w:rsidR="00674ED0" w:rsidRDefault="00674ED0" w:rsidP="00776AE1">
      <w:pPr>
        <w:pStyle w:val="Tekstpodstawowy2"/>
      </w:pPr>
      <w:r w:rsidRPr="00B60573">
        <w:t>Dla różnych grup użytkowników mogą być</w:t>
      </w:r>
      <w:r w:rsidR="003A19C7" w:rsidRPr="00B60573">
        <w:t xml:space="preserve"> zastosowane</w:t>
      </w:r>
      <w:r w:rsidRPr="00B60573">
        <w:t xml:space="preserve"> różne interfejsy dostępu lub udostępnione różne zakresy danych, funkcjonalności i narzędzi, w zależności od nadanych uprawnień </w:t>
      </w:r>
      <w:r w:rsidR="0046547C" w:rsidRPr="00B60573">
        <w:t>(np. map, raportów, narzędzi wyszukiwania, przeglądania, zarządzania i analizy danych przestrzennych i opisowych)</w:t>
      </w:r>
      <w:r w:rsidRPr="00B60573">
        <w:t>.</w:t>
      </w:r>
    </w:p>
    <w:p w:rsidR="000408C4" w:rsidRDefault="000408C4" w:rsidP="0067063A">
      <w:pPr>
        <w:pStyle w:val="Tekstpodstawowy"/>
        <w:ind w:firstLine="360"/>
        <w:jc w:val="both"/>
        <w:rPr>
          <w:rFonts w:cs="Arial"/>
          <w:sz w:val="22"/>
          <w:szCs w:val="22"/>
        </w:rPr>
      </w:pPr>
    </w:p>
    <w:p w:rsidR="00E11C09" w:rsidRDefault="00E11C09" w:rsidP="00B132A8">
      <w:pPr>
        <w:pStyle w:val="Nagwek4"/>
      </w:pPr>
      <w:bookmarkStart w:id="666" w:name="_Toc10125239"/>
      <w:r>
        <w:t>Szczegółowe wymagania odnośnie architektury Systemu</w:t>
      </w:r>
      <w:bookmarkEnd w:id="666"/>
    </w:p>
    <w:p w:rsidR="00776AE1" w:rsidRDefault="00776AE1" w:rsidP="00776AE1">
      <w:pPr>
        <w:pStyle w:val="Tekstpodstawowy"/>
        <w:tabs>
          <w:tab w:val="left" w:pos="9781"/>
        </w:tabs>
        <w:ind w:left="360"/>
        <w:jc w:val="both"/>
        <w:rPr>
          <w:rFonts w:cs="Arial"/>
          <w:sz w:val="22"/>
          <w:szCs w:val="22"/>
        </w:rPr>
      </w:pPr>
    </w:p>
    <w:p w:rsidR="000408C4" w:rsidRPr="0039592D" w:rsidRDefault="009005AF" w:rsidP="00776AE1">
      <w:pPr>
        <w:pStyle w:val="Tekstpodstawowy2"/>
        <w:numPr>
          <w:ilvl w:val="0"/>
          <w:numId w:val="417"/>
        </w:numPr>
        <w:ind w:left="502"/>
      </w:pPr>
      <w:r>
        <w:t>Z</w:t>
      </w:r>
      <w:r w:rsidR="003A19C7">
        <w:t>achowanie</w:t>
      </w:r>
      <w:r w:rsidR="000408C4" w:rsidRPr="00BA5493">
        <w:t xml:space="preserve"> optymaln</w:t>
      </w:r>
      <w:r w:rsidR="003A19C7">
        <w:t>ej</w:t>
      </w:r>
      <w:r w:rsidR="000408C4" w:rsidRPr="00BA5493">
        <w:t xml:space="preserve"> pod względem technologicznym i organizacyjnym warstwow</w:t>
      </w:r>
      <w:r w:rsidR="003A19C7">
        <w:t>ej</w:t>
      </w:r>
      <w:r w:rsidR="000408C4" w:rsidRPr="00BA5493">
        <w:t>/ architektur</w:t>
      </w:r>
      <w:r w:rsidR="003A19C7">
        <w:t>y</w:t>
      </w:r>
      <w:r w:rsidR="000408C4" w:rsidRPr="00BA5493">
        <w:t xml:space="preserve"> </w:t>
      </w:r>
      <w:r w:rsidR="003025C9">
        <w:t>S</w:t>
      </w:r>
      <w:r w:rsidR="000408C4" w:rsidRPr="00BA5493">
        <w:t>ystemu</w:t>
      </w:r>
      <w:r w:rsidR="003025C9">
        <w:rPr>
          <w:b/>
        </w:rPr>
        <w:t>.</w:t>
      </w:r>
    </w:p>
    <w:p w:rsidR="000408C4" w:rsidRPr="00BA5493" w:rsidRDefault="003A19C7" w:rsidP="00776AE1">
      <w:pPr>
        <w:pStyle w:val="Tekstpodstawowy2"/>
        <w:numPr>
          <w:ilvl w:val="0"/>
          <w:numId w:val="417"/>
        </w:numPr>
        <w:ind w:left="502"/>
      </w:pPr>
      <w:r>
        <w:t xml:space="preserve">Zamawiający </w:t>
      </w:r>
      <w:r w:rsidR="000408C4" w:rsidRPr="00BA5493">
        <w:t>dopuszcza, aby wdrożony System posiadał budowę modularną i składał się z rożnych pod względem technologicznym</w:t>
      </w:r>
      <w:r w:rsidR="000408C4" w:rsidRPr="00BA5493">
        <w:rPr>
          <w:b/>
        </w:rPr>
        <w:t xml:space="preserve"> </w:t>
      </w:r>
      <w:r w:rsidR="000408C4" w:rsidRPr="00BA5493">
        <w:t>komponentów (aplikacji, modułów i</w:t>
      </w:r>
      <w:r w:rsidR="00836418">
        <w:t> </w:t>
      </w:r>
      <w:r w:rsidR="000408C4" w:rsidRPr="00BA5493">
        <w:t xml:space="preserve">rozszerzeń funkcjonalnych) pod warunkiem, że komponenty te połączone będą ze </w:t>
      </w:r>
      <w:r w:rsidR="00F55EFD">
        <w:t> </w:t>
      </w:r>
      <w:r w:rsidR="000408C4" w:rsidRPr="00BA5493">
        <w:t xml:space="preserve">sobą za pomocą jawnych i udokumentowanych interfejsów i/lub usług, których </w:t>
      </w:r>
      <w:r w:rsidR="000408C4" w:rsidRPr="00BA5493">
        <w:lastRenderedPageBreak/>
        <w:t xml:space="preserve">specyfikację Wykonawca przekaże Zamawiającemu wraz z dokumentacją techniczną </w:t>
      </w:r>
      <w:r w:rsidR="003025C9">
        <w:t>Systemu.</w:t>
      </w:r>
    </w:p>
    <w:p w:rsidR="000408C4" w:rsidRPr="00BA5493" w:rsidRDefault="003025C9" w:rsidP="00776AE1">
      <w:pPr>
        <w:pStyle w:val="Tekstpodstawowy2"/>
        <w:numPr>
          <w:ilvl w:val="0"/>
          <w:numId w:val="417"/>
        </w:numPr>
        <w:ind w:left="502"/>
      </w:pPr>
      <w:r>
        <w:t>P</w:t>
      </w:r>
      <w:r w:rsidR="000408C4" w:rsidRPr="00BA5493">
        <w:t xml:space="preserve">odstawowym interfejsem użytkownika końcowego </w:t>
      </w:r>
      <w:r>
        <w:t>S</w:t>
      </w:r>
      <w:r w:rsidR="000408C4" w:rsidRPr="00BA5493">
        <w:t>ystemu, zapewniającym dostęp do</w:t>
      </w:r>
      <w:r w:rsidR="00F55EFD">
        <w:t> </w:t>
      </w:r>
      <w:r>
        <w:t>S</w:t>
      </w:r>
      <w:r w:rsidR="000408C4" w:rsidRPr="00BA5493">
        <w:t>ystemu oraz zawartych w nim danych będzie standardowa przeglądarka WWW</w:t>
      </w:r>
      <w:r>
        <w:t>.</w:t>
      </w:r>
    </w:p>
    <w:p w:rsidR="000408C4" w:rsidRPr="00FC5FD3" w:rsidRDefault="000408C4" w:rsidP="00776AE1">
      <w:pPr>
        <w:pStyle w:val="Tekstpodstawowy2"/>
        <w:numPr>
          <w:ilvl w:val="0"/>
          <w:numId w:val="417"/>
        </w:numPr>
        <w:ind w:left="502"/>
      </w:pPr>
      <w:r>
        <w:t>System</w:t>
      </w:r>
      <w:r w:rsidRPr="00BA5493">
        <w:t xml:space="preserve"> będzie poprawnie działał w przypadku wykorzystania obecnie stosowanych w</w:t>
      </w:r>
      <w:r w:rsidR="00B02EF0">
        <w:t> </w:t>
      </w:r>
      <w:r>
        <w:t>Urzędzie</w:t>
      </w:r>
      <w:r w:rsidRPr="00BA5493">
        <w:t xml:space="preserve"> procedur i standardów bezpieczeństwa </w:t>
      </w:r>
      <w:r w:rsidR="00D025C9" w:rsidRPr="002D28F8">
        <w:t>(DMZ, Ekstranet, odseparowane serwery intranetowy i ekstranetowy, VPN, autoryzacja RADIUS).</w:t>
      </w:r>
    </w:p>
    <w:p w:rsidR="000408C4" w:rsidRPr="00BA5493" w:rsidRDefault="003025C9" w:rsidP="00776AE1">
      <w:pPr>
        <w:pStyle w:val="Tekstpodstawowy2"/>
        <w:numPr>
          <w:ilvl w:val="0"/>
          <w:numId w:val="417"/>
        </w:numPr>
        <w:ind w:left="502"/>
      </w:pPr>
      <w:r>
        <w:t>D</w:t>
      </w:r>
      <w:r w:rsidR="000408C4" w:rsidRPr="00BA5493">
        <w:t xml:space="preserve">ane </w:t>
      </w:r>
      <w:r w:rsidR="000408C4">
        <w:t>źródłowe będą</w:t>
      </w:r>
      <w:r w:rsidR="000408C4" w:rsidRPr="00BA5493">
        <w:t xml:space="preserve"> pozyskiwane tylko jeden raz oraz przechowywane i zarządzane w sposób poprawny i efektywny</w:t>
      </w:r>
      <w:r>
        <w:t>.</w:t>
      </w:r>
    </w:p>
    <w:p w:rsidR="000408C4" w:rsidRPr="00BA5493" w:rsidRDefault="003025C9" w:rsidP="00776AE1">
      <w:pPr>
        <w:pStyle w:val="Tekstpodstawowy2"/>
        <w:numPr>
          <w:ilvl w:val="0"/>
          <w:numId w:val="417"/>
        </w:numPr>
        <w:ind w:left="502"/>
      </w:pPr>
      <w:r>
        <w:t>M</w:t>
      </w:r>
      <w:r w:rsidR="00AF1932">
        <w:t>a być</w:t>
      </w:r>
      <w:r w:rsidR="000408C4" w:rsidRPr="00BA5493">
        <w:t xml:space="preserve"> zapewniona ciągłość przestrzenna danych tak, aby było możliwe pozyskanie różnych zasobów z różnych źródeł oraz aby możliwe było ich udostępnianie wielu użytkownikom do różnorodnych zastosowań</w:t>
      </w:r>
      <w:r>
        <w:t>.</w:t>
      </w:r>
    </w:p>
    <w:p w:rsidR="000408C4" w:rsidRPr="00BA5493" w:rsidRDefault="003025C9" w:rsidP="00776AE1">
      <w:pPr>
        <w:pStyle w:val="Tekstpodstawowy2"/>
        <w:numPr>
          <w:ilvl w:val="0"/>
          <w:numId w:val="417"/>
        </w:numPr>
        <w:ind w:left="502"/>
      </w:pPr>
      <w:r>
        <w:t>M</w:t>
      </w:r>
      <w:r w:rsidR="00AF1932">
        <w:t>a być</w:t>
      </w:r>
      <w:r w:rsidR="000408C4" w:rsidRPr="00BA5493">
        <w:t xml:space="preserve"> zapewniona możliwość kontrolowanego udostępniania wybranych danych przestrzennych </w:t>
      </w:r>
      <w:r w:rsidR="002A2B5A">
        <w:t xml:space="preserve">i opisowych </w:t>
      </w:r>
      <w:r w:rsidR="000408C4" w:rsidRPr="00BA5493">
        <w:t>innym podmiotom (nie tylko JOM, ale także jednostkom administracji samorządowej i rządowej, instytucjom i podmiotom edukacyjnym oraz</w:t>
      </w:r>
      <w:r w:rsidR="00F55EFD">
        <w:t> </w:t>
      </w:r>
      <w:r w:rsidR="000408C4" w:rsidRPr="00BA5493">
        <w:t>komercyjnym i innym)</w:t>
      </w:r>
      <w:r>
        <w:t>.</w:t>
      </w:r>
    </w:p>
    <w:p w:rsidR="000408C4" w:rsidRPr="00BA5493" w:rsidRDefault="003025C9" w:rsidP="00776AE1">
      <w:pPr>
        <w:pStyle w:val="Tekstpodstawowy2"/>
        <w:numPr>
          <w:ilvl w:val="0"/>
          <w:numId w:val="417"/>
        </w:numPr>
        <w:ind w:left="502"/>
      </w:pPr>
      <w:r>
        <w:t>D</w:t>
      </w:r>
      <w:r w:rsidR="000408C4" w:rsidRPr="00BA5493">
        <w:t xml:space="preserve">ane przestrzenne </w:t>
      </w:r>
      <w:r w:rsidR="002A2B5A">
        <w:t>mają</w:t>
      </w:r>
      <w:r w:rsidR="000408C4" w:rsidRPr="00BA5493">
        <w:t xml:space="preserve"> być, o ile nie ma przeszkód prawnych lub innych, powszechnie dostępne (tj. bez warunków ograniczających i/lub utrudniających ich swobodne wykorzystanie)</w:t>
      </w:r>
      <w:r>
        <w:t>.</w:t>
      </w:r>
    </w:p>
    <w:p w:rsidR="000408C4" w:rsidRPr="0039592D" w:rsidRDefault="003025C9" w:rsidP="00776AE1">
      <w:pPr>
        <w:pStyle w:val="Tekstpodstawowy2"/>
        <w:numPr>
          <w:ilvl w:val="0"/>
          <w:numId w:val="417"/>
        </w:numPr>
        <w:ind w:left="502"/>
      </w:pPr>
      <w:r>
        <w:t>M</w:t>
      </w:r>
      <w:r w:rsidR="002A2B5A">
        <w:t>a</w:t>
      </w:r>
      <w:r w:rsidR="000408C4" w:rsidRPr="00BA5493">
        <w:t xml:space="preserve"> być zapewniona informacja o tym, jakie dane przestrzenne są dostępne i na jakich warunkach, a także informacja umożliwiająca użytkownikowi ocenę przydatności tych danych do własnych celów</w:t>
      </w:r>
      <w:r w:rsidR="00E11C09">
        <w:t xml:space="preserve"> (metadane </w:t>
      </w:r>
      <w:proofErr w:type="spellStart"/>
      <w:r w:rsidR="00E11C09">
        <w:t>geoinformacyjne</w:t>
      </w:r>
      <w:proofErr w:type="spellEnd"/>
      <w:r w:rsidR="00E11C09">
        <w:t>)</w:t>
      </w:r>
      <w:r w:rsidR="000408C4" w:rsidRPr="00BA5493">
        <w:t>.</w:t>
      </w:r>
    </w:p>
    <w:p w:rsidR="00550019" w:rsidRDefault="00550019" w:rsidP="00776AE1">
      <w:pPr>
        <w:pStyle w:val="Tekstpodstawowy2"/>
      </w:pPr>
    </w:p>
    <w:p w:rsidR="000408C4" w:rsidRPr="00BA5493" w:rsidRDefault="000408C4" w:rsidP="009005AF">
      <w:pPr>
        <w:pStyle w:val="Tekstpodstawowy"/>
        <w:tabs>
          <w:tab w:val="left" w:pos="9781"/>
        </w:tabs>
        <w:jc w:val="both"/>
        <w:rPr>
          <w:rFonts w:cs="Arial"/>
          <w:b/>
          <w:sz w:val="22"/>
          <w:szCs w:val="22"/>
        </w:rPr>
      </w:pPr>
      <w:r w:rsidRPr="00BA5493">
        <w:rPr>
          <w:rFonts w:cs="Arial"/>
          <w:b/>
          <w:sz w:val="22"/>
          <w:szCs w:val="22"/>
        </w:rPr>
        <w:t xml:space="preserve">(UWAGA: Ostateczne, szczegółowe wymagania odnośnie architektury </w:t>
      </w:r>
      <w:r w:rsidR="00550019">
        <w:rPr>
          <w:rFonts w:cs="Arial"/>
          <w:b/>
          <w:sz w:val="22"/>
          <w:szCs w:val="22"/>
        </w:rPr>
        <w:t>S</w:t>
      </w:r>
      <w:r w:rsidRPr="00BA5493">
        <w:rPr>
          <w:rFonts w:cs="Arial"/>
          <w:b/>
          <w:sz w:val="22"/>
          <w:szCs w:val="22"/>
        </w:rPr>
        <w:t>ystemu określone zostaną po Dialogu technicznym.)</w:t>
      </w:r>
      <w:r w:rsidR="00305F24" w:rsidRPr="00BA5493">
        <w:rPr>
          <w:rFonts w:cs="Arial"/>
          <w:b/>
          <w:sz w:val="22"/>
          <w:szCs w:val="22"/>
        </w:rPr>
        <w:t xml:space="preserve"> </w:t>
      </w:r>
    </w:p>
    <w:p w:rsidR="00550019" w:rsidRDefault="00550019" w:rsidP="0067063A">
      <w:pPr>
        <w:pStyle w:val="Tekstpodstawowy"/>
        <w:ind w:firstLine="360"/>
        <w:jc w:val="both"/>
        <w:rPr>
          <w:rFonts w:cs="Arial"/>
          <w:b/>
          <w:sz w:val="22"/>
          <w:szCs w:val="22"/>
          <w:highlight w:val="yellow"/>
        </w:rPr>
      </w:pPr>
    </w:p>
    <w:p w:rsidR="004664DE" w:rsidRDefault="00500C2F" w:rsidP="00836418">
      <w:pPr>
        <w:pStyle w:val="Tekstpodstawowy"/>
        <w:ind w:firstLine="360"/>
        <w:jc w:val="both"/>
        <w:rPr>
          <w:rFonts w:cs="Arial"/>
          <w:b/>
          <w:sz w:val="22"/>
          <w:szCs w:val="22"/>
        </w:rPr>
      </w:pPr>
      <w:r w:rsidRPr="00BA5493">
        <w:rPr>
          <w:rFonts w:cs="Arial"/>
          <w:b/>
          <w:sz w:val="22"/>
          <w:szCs w:val="22"/>
        </w:rPr>
        <w:t>Szczegół</w:t>
      </w:r>
      <w:r>
        <w:rPr>
          <w:rFonts w:cs="Arial"/>
          <w:b/>
          <w:sz w:val="22"/>
          <w:szCs w:val="22"/>
        </w:rPr>
        <w:t>owy</w:t>
      </w:r>
      <w:r w:rsidR="006955CC" w:rsidRPr="00BA5493">
        <w:rPr>
          <w:rFonts w:cs="Arial"/>
          <w:b/>
          <w:sz w:val="22"/>
          <w:szCs w:val="22"/>
        </w:rPr>
        <w:t xml:space="preserve"> spos</w:t>
      </w:r>
      <w:r>
        <w:rPr>
          <w:rFonts w:cs="Arial"/>
          <w:b/>
          <w:sz w:val="22"/>
          <w:szCs w:val="22"/>
        </w:rPr>
        <w:t>ób</w:t>
      </w:r>
      <w:r w:rsidR="006955CC" w:rsidRPr="00BA5493">
        <w:rPr>
          <w:rFonts w:cs="Arial"/>
          <w:b/>
          <w:sz w:val="22"/>
          <w:szCs w:val="22"/>
        </w:rPr>
        <w:t xml:space="preserve"> wdrożenia i konfiguracji </w:t>
      </w:r>
      <w:r w:rsidR="00836418">
        <w:rPr>
          <w:rFonts w:cs="Arial"/>
          <w:b/>
          <w:sz w:val="22"/>
          <w:szCs w:val="22"/>
        </w:rPr>
        <w:t>architektury logicznej i </w:t>
      </w:r>
      <w:r w:rsidR="006955CC">
        <w:rPr>
          <w:rFonts w:cs="Arial"/>
          <w:b/>
          <w:sz w:val="22"/>
          <w:szCs w:val="22"/>
        </w:rPr>
        <w:t xml:space="preserve">fizycznej Systemu </w:t>
      </w:r>
      <w:r w:rsidRPr="00BA5493">
        <w:rPr>
          <w:rFonts w:cs="Arial"/>
          <w:b/>
          <w:sz w:val="22"/>
          <w:szCs w:val="22"/>
        </w:rPr>
        <w:t>zostan</w:t>
      </w:r>
      <w:r>
        <w:rPr>
          <w:rFonts w:cs="Arial"/>
          <w:b/>
          <w:sz w:val="22"/>
          <w:szCs w:val="22"/>
        </w:rPr>
        <w:t>ie</w:t>
      </w:r>
      <w:r w:rsidRPr="00BA5493">
        <w:rPr>
          <w:rFonts w:cs="Arial"/>
          <w:b/>
          <w:sz w:val="22"/>
          <w:szCs w:val="22"/>
        </w:rPr>
        <w:t xml:space="preserve"> ustalon</w:t>
      </w:r>
      <w:r>
        <w:rPr>
          <w:rFonts w:cs="Arial"/>
          <w:b/>
          <w:sz w:val="22"/>
          <w:szCs w:val="22"/>
        </w:rPr>
        <w:t>y</w:t>
      </w:r>
      <w:r w:rsidRPr="00BA5493">
        <w:rPr>
          <w:rFonts w:cs="Arial"/>
          <w:b/>
          <w:sz w:val="22"/>
          <w:szCs w:val="22"/>
        </w:rPr>
        <w:t xml:space="preserve"> </w:t>
      </w:r>
      <w:r>
        <w:rPr>
          <w:rFonts w:cs="Arial"/>
          <w:b/>
          <w:sz w:val="22"/>
          <w:szCs w:val="22"/>
        </w:rPr>
        <w:t>przez</w:t>
      </w:r>
      <w:r w:rsidRPr="00BA5493">
        <w:rPr>
          <w:rFonts w:cs="Arial"/>
          <w:b/>
          <w:sz w:val="22"/>
          <w:szCs w:val="22"/>
        </w:rPr>
        <w:t xml:space="preserve"> Wykonawc</w:t>
      </w:r>
      <w:r>
        <w:rPr>
          <w:rFonts w:cs="Arial"/>
          <w:b/>
          <w:sz w:val="22"/>
          <w:szCs w:val="22"/>
        </w:rPr>
        <w:t>ę z Zamawiającym</w:t>
      </w:r>
      <w:r w:rsidRPr="00BA5493">
        <w:rPr>
          <w:rFonts w:cs="Arial"/>
          <w:b/>
          <w:sz w:val="22"/>
          <w:szCs w:val="22"/>
        </w:rPr>
        <w:t xml:space="preserve"> </w:t>
      </w:r>
      <w:r w:rsidR="006955CC" w:rsidRPr="00BA5493">
        <w:rPr>
          <w:rFonts w:cs="Arial"/>
          <w:b/>
          <w:sz w:val="22"/>
          <w:szCs w:val="22"/>
        </w:rPr>
        <w:t xml:space="preserve">na etapie zatwierdzania Projektu </w:t>
      </w:r>
      <w:r w:rsidR="006955CC">
        <w:rPr>
          <w:rFonts w:cs="Arial"/>
          <w:b/>
          <w:sz w:val="22"/>
          <w:szCs w:val="22"/>
        </w:rPr>
        <w:t>T</w:t>
      </w:r>
      <w:r w:rsidR="006955CC" w:rsidRPr="00BA5493">
        <w:rPr>
          <w:rFonts w:cs="Arial"/>
          <w:b/>
          <w:sz w:val="22"/>
          <w:szCs w:val="22"/>
        </w:rPr>
        <w:t xml:space="preserve">echnicznego </w:t>
      </w:r>
      <w:r w:rsidR="006955CC">
        <w:rPr>
          <w:rFonts w:cs="Arial"/>
          <w:b/>
          <w:sz w:val="22"/>
          <w:szCs w:val="22"/>
        </w:rPr>
        <w:t>W</w:t>
      </w:r>
      <w:r w:rsidR="006955CC" w:rsidRPr="00BA5493">
        <w:rPr>
          <w:rFonts w:cs="Arial"/>
          <w:b/>
          <w:sz w:val="22"/>
          <w:szCs w:val="22"/>
        </w:rPr>
        <w:t>drożenia.</w:t>
      </w:r>
    </w:p>
    <w:p w:rsidR="003B1331" w:rsidRPr="00836418" w:rsidRDefault="003B1331" w:rsidP="00836418">
      <w:pPr>
        <w:pStyle w:val="Tekstpodstawowy"/>
        <w:ind w:firstLine="360"/>
        <w:jc w:val="both"/>
        <w:rPr>
          <w:rFonts w:cs="Arial"/>
          <w:b/>
          <w:sz w:val="22"/>
          <w:szCs w:val="22"/>
        </w:rPr>
      </w:pPr>
    </w:p>
    <w:p w:rsidR="001959C8" w:rsidRDefault="001959C8">
      <w:pPr>
        <w:pStyle w:val="Nagwek3"/>
      </w:pPr>
      <w:bookmarkStart w:id="667" w:name="_Toc10125240"/>
      <w:r>
        <w:t>Ogólne założenia techniczne i technologiczne</w:t>
      </w:r>
      <w:bookmarkEnd w:id="667"/>
    </w:p>
    <w:p w:rsidR="00887BBE" w:rsidRDefault="00887BBE" w:rsidP="00887BBE">
      <w:pPr>
        <w:pStyle w:val="Tekstpodstawowy"/>
        <w:tabs>
          <w:tab w:val="left" w:pos="9781"/>
        </w:tabs>
        <w:jc w:val="both"/>
        <w:rPr>
          <w:rFonts w:ascii="Times New Roman" w:hAnsi="Times New Roman"/>
          <w:sz w:val="20"/>
        </w:rPr>
      </w:pPr>
    </w:p>
    <w:p w:rsidR="003E0632" w:rsidRPr="0039592D" w:rsidRDefault="003E0632" w:rsidP="00776AE1">
      <w:pPr>
        <w:pStyle w:val="Tekstpodstawowy2"/>
        <w:ind w:firstLine="0"/>
      </w:pPr>
      <w:r w:rsidRPr="0039592D">
        <w:t>System powinien uwzględniać poniższe norm</w:t>
      </w:r>
      <w:r w:rsidR="00887BBE">
        <w:t xml:space="preserve">y, </w:t>
      </w:r>
      <w:r w:rsidRPr="0039592D">
        <w:t>standard</w:t>
      </w:r>
      <w:r w:rsidR="00887BBE">
        <w:t>y</w:t>
      </w:r>
      <w:r w:rsidRPr="0039592D">
        <w:t xml:space="preserve"> oraz rekomendacj</w:t>
      </w:r>
      <w:r w:rsidR="00887BBE">
        <w:t>e</w:t>
      </w:r>
      <w:r w:rsidRPr="0039592D">
        <w:t>:</w:t>
      </w:r>
    </w:p>
    <w:p w:rsidR="003E0632" w:rsidRPr="00BA5493" w:rsidRDefault="003E0632" w:rsidP="00776AE1">
      <w:pPr>
        <w:pStyle w:val="Tekstpodstawowy2"/>
        <w:numPr>
          <w:ilvl w:val="0"/>
          <w:numId w:val="418"/>
        </w:numPr>
      </w:pPr>
      <w:r w:rsidRPr="00BA5493">
        <w:t>obszar regulacji wynikających z Dyrektywy INSPIRE (rozporządzenia Unii Europejskiej, akty powstałe w wyniku transpozycji do prawa krajowego),</w:t>
      </w:r>
    </w:p>
    <w:p w:rsidR="003E0632" w:rsidRPr="00BA5493" w:rsidRDefault="003E0632" w:rsidP="00776AE1">
      <w:pPr>
        <w:pStyle w:val="Tekstpodstawowy2"/>
        <w:numPr>
          <w:ilvl w:val="0"/>
          <w:numId w:val="418"/>
        </w:numPr>
      </w:pPr>
      <w:r w:rsidRPr="00BA5493">
        <w:t xml:space="preserve">obszar regulacji Międzynarodowej Organizacji Normalizacyjnej (ISO), </w:t>
      </w:r>
    </w:p>
    <w:p w:rsidR="003E0632" w:rsidRPr="00BA5493" w:rsidRDefault="003E0632" w:rsidP="00776AE1">
      <w:pPr>
        <w:pStyle w:val="Tekstpodstawowy2"/>
        <w:numPr>
          <w:ilvl w:val="0"/>
          <w:numId w:val="418"/>
        </w:numPr>
      </w:pPr>
      <w:r w:rsidRPr="00BA5493">
        <w:t>w szczególności dokumentów opracowanych przez Komitet ISO TC 211 „</w:t>
      </w:r>
      <w:proofErr w:type="spellStart"/>
      <w:r w:rsidRPr="00BA5493">
        <w:t>Geografic</w:t>
      </w:r>
      <w:proofErr w:type="spellEnd"/>
      <w:r w:rsidRPr="00BA5493">
        <w:t xml:space="preserve"> Information/</w:t>
      </w:r>
      <w:proofErr w:type="spellStart"/>
      <w:r w:rsidRPr="00BA5493">
        <w:t>Geomatics</w:t>
      </w:r>
      <w:proofErr w:type="spellEnd"/>
      <w:r w:rsidRPr="00BA5493">
        <w:t>”,</w:t>
      </w:r>
    </w:p>
    <w:p w:rsidR="003E0632" w:rsidRPr="00BA5493" w:rsidRDefault="003E0632" w:rsidP="00776AE1">
      <w:pPr>
        <w:pStyle w:val="Tekstpodstawowy2"/>
        <w:numPr>
          <w:ilvl w:val="0"/>
          <w:numId w:val="418"/>
        </w:numPr>
      </w:pPr>
      <w:r w:rsidRPr="00BA5493">
        <w:t xml:space="preserve">obszar regulacji Open </w:t>
      </w:r>
      <w:proofErr w:type="spellStart"/>
      <w:r w:rsidRPr="00BA5493">
        <w:t>Geospatial</w:t>
      </w:r>
      <w:proofErr w:type="spellEnd"/>
      <w:r w:rsidRPr="00BA5493">
        <w:t xml:space="preserve"> </w:t>
      </w:r>
      <w:proofErr w:type="spellStart"/>
      <w:r w:rsidRPr="00BA5493">
        <w:t>Consortium</w:t>
      </w:r>
      <w:proofErr w:type="spellEnd"/>
      <w:r w:rsidRPr="00BA5493">
        <w:t xml:space="preserve"> (OGC) w zakresie standardów z zakresu </w:t>
      </w:r>
      <w:proofErr w:type="spellStart"/>
      <w:r w:rsidRPr="00BA5493">
        <w:t>geoinformacji</w:t>
      </w:r>
      <w:proofErr w:type="spellEnd"/>
      <w:r w:rsidRPr="00BA5493">
        <w:t>,</w:t>
      </w:r>
    </w:p>
    <w:p w:rsidR="003E0632" w:rsidRPr="00BA5493" w:rsidRDefault="003E0632" w:rsidP="00776AE1">
      <w:pPr>
        <w:pStyle w:val="Tekstpodstawowy2"/>
        <w:numPr>
          <w:ilvl w:val="0"/>
          <w:numId w:val="418"/>
        </w:numPr>
      </w:pPr>
      <w:r w:rsidRPr="00BA5493">
        <w:t>obszar dobrych praktyk w zakresie budowy systemów informatycznych, że szczególnym uwzględnieniem systemów klasy GIS/SIP.</w:t>
      </w:r>
    </w:p>
    <w:p w:rsidR="003E0632" w:rsidRPr="00BA5493" w:rsidRDefault="003E0632" w:rsidP="003E0632">
      <w:pPr>
        <w:pStyle w:val="Tekstpodstawowy"/>
        <w:ind w:firstLine="360"/>
        <w:jc w:val="both"/>
        <w:rPr>
          <w:rFonts w:cs="Arial"/>
          <w:sz w:val="22"/>
          <w:szCs w:val="22"/>
        </w:rPr>
      </w:pPr>
    </w:p>
    <w:p w:rsidR="003E0632" w:rsidRPr="00BA5493" w:rsidRDefault="003E0632" w:rsidP="00776AE1">
      <w:pPr>
        <w:pStyle w:val="Tekstpodstawowy2"/>
      </w:pPr>
      <w:r w:rsidRPr="00BA5493">
        <w:lastRenderedPageBreak/>
        <w:t xml:space="preserve">Dodatkowo przy realizacji projektu dotyczącego dostawy i wdrożeniu </w:t>
      </w:r>
      <w:r>
        <w:t>Systemu</w:t>
      </w:r>
      <w:r w:rsidRPr="00BA5493">
        <w:t xml:space="preserve"> w UMR Zamawiający przyjmuje następujące założenia o charakterze formalnym:</w:t>
      </w:r>
    </w:p>
    <w:p w:rsidR="003E0632" w:rsidRPr="00BA5493" w:rsidRDefault="003E0632" w:rsidP="00776AE1">
      <w:pPr>
        <w:pStyle w:val="Tekstpodstawowy2"/>
        <w:numPr>
          <w:ilvl w:val="0"/>
          <w:numId w:val="419"/>
        </w:numPr>
        <w:ind w:left="360"/>
      </w:pPr>
      <w:r w:rsidRPr="00BA5493">
        <w:rPr>
          <w:b/>
        </w:rPr>
        <w:t>neutralności technologicznej</w:t>
      </w:r>
      <w:r w:rsidRPr="00BA5493">
        <w:t xml:space="preserve"> – nie wskazuje się i nie faworyzuje żadnej konkretnej technologii i oprogramowania (za wyjątkiem obowiązujących norm europejskich i</w:t>
      </w:r>
      <w:r w:rsidR="00C02CBB">
        <w:t> </w:t>
      </w:r>
      <w:r w:rsidRPr="00BA5493">
        <w:t>krajowych oraz powszechnie stosowanych technologii o charakterze standardów),</w:t>
      </w:r>
    </w:p>
    <w:p w:rsidR="003E0632" w:rsidRPr="00BA5493" w:rsidRDefault="003E0632" w:rsidP="00776AE1">
      <w:pPr>
        <w:pStyle w:val="Tekstpodstawowy2"/>
        <w:numPr>
          <w:ilvl w:val="0"/>
          <w:numId w:val="419"/>
        </w:numPr>
        <w:ind w:left="360"/>
      </w:pPr>
      <w:r w:rsidRPr="00BA5493">
        <w:rPr>
          <w:b/>
        </w:rPr>
        <w:t>swobodnego (otwartego) dostępu</w:t>
      </w:r>
      <w:r w:rsidRPr="00BA5493">
        <w:t xml:space="preserve"> – wynik realizacji zamówienia zapewnić ma</w:t>
      </w:r>
      <w:r w:rsidR="00F55EFD">
        <w:t> </w:t>
      </w:r>
      <w:r w:rsidRPr="00BA5493">
        <w:t>możliwość współpracy i korzystania ze zbudowanej infrastruktury wszystkim zainteresowanym stronom, zarówno operatorom jak i użytkownikom, przy uwzględnieniu posiadanych uprawnień oraz przepisów prawa i zawartych z UMR umów na</w:t>
      </w:r>
      <w:r w:rsidR="00F55EFD">
        <w:t> </w:t>
      </w:r>
      <w:r w:rsidRPr="00BA5493">
        <w:t>udostępnianie danych.</w:t>
      </w:r>
    </w:p>
    <w:p w:rsidR="003E0632" w:rsidRPr="00BA5493" w:rsidRDefault="003E0632" w:rsidP="00776AE1">
      <w:pPr>
        <w:pStyle w:val="Tekstpodstawowy2"/>
      </w:pPr>
    </w:p>
    <w:p w:rsidR="003E0632" w:rsidRPr="00BA5493" w:rsidRDefault="003E0632" w:rsidP="00776AE1">
      <w:pPr>
        <w:pStyle w:val="Tekstpodstawowy2"/>
      </w:pPr>
      <w:r w:rsidRPr="00BA5493">
        <w:t>System ma spełniać wymagania dotyczące interoperacyjności, wynikające m.in. z</w:t>
      </w:r>
      <w:r w:rsidR="00C02CBB">
        <w:t> </w:t>
      </w:r>
      <w:r w:rsidRPr="00BA5493">
        <w:t xml:space="preserve">Krajowych Ram Interoperacyjności, minimalnych wymagań dla rejestrów publicznych i wymiany informacji postaci elektronicznej oraz minimalnych wymagań dla systemów teleinformatycznych. </w:t>
      </w:r>
    </w:p>
    <w:p w:rsidR="003E0632" w:rsidRPr="00BA5493" w:rsidRDefault="00496730" w:rsidP="00776AE1">
      <w:pPr>
        <w:pStyle w:val="Tekstpodstawowy2"/>
        <w:ind w:firstLine="0"/>
      </w:pPr>
      <w:r>
        <w:t>System zgodnie z g</w:t>
      </w:r>
      <w:r w:rsidR="003E0632" w:rsidRPr="00BA5493">
        <w:t>łówn</w:t>
      </w:r>
      <w:r>
        <w:t>ymi</w:t>
      </w:r>
      <w:r w:rsidR="003E0632" w:rsidRPr="00BA5493">
        <w:t xml:space="preserve"> założenia</w:t>
      </w:r>
      <w:r>
        <w:t xml:space="preserve">mi </w:t>
      </w:r>
      <w:r w:rsidR="003E0632" w:rsidRPr="00BA5493">
        <w:t xml:space="preserve"> interoperacyjności </w:t>
      </w:r>
      <w:r>
        <w:t>powinien</w:t>
      </w:r>
      <w:r w:rsidR="003E0632" w:rsidRPr="00BA5493">
        <w:t>:</w:t>
      </w:r>
    </w:p>
    <w:p w:rsidR="003E0632" w:rsidRPr="00BA5493" w:rsidRDefault="00496730" w:rsidP="00776AE1">
      <w:pPr>
        <w:pStyle w:val="Tekstpodstawowy2"/>
        <w:numPr>
          <w:ilvl w:val="0"/>
          <w:numId w:val="420"/>
        </w:numPr>
        <w:ind w:left="360"/>
      </w:pPr>
      <w:r>
        <w:t>zapewnić</w:t>
      </w:r>
      <w:r w:rsidR="003E0632" w:rsidRPr="00BA5493">
        <w:t xml:space="preserve"> </w:t>
      </w:r>
      <w:r w:rsidRPr="00BA5493">
        <w:t>synchroniczn</w:t>
      </w:r>
      <w:r>
        <w:t>ą</w:t>
      </w:r>
      <w:r w:rsidRPr="00BA5493">
        <w:t xml:space="preserve"> i asynchroniczn</w:t>
      </w:r>
      <w:r>
        <w:t xml:space="preserve">ą </w:t>
      </w:r>
      <w:r w:rsidR="003E0632" w:rsidRPr="00BA5493">
        <w:t>komunikacj</w:t>
      </w:r>
      <w:r>
        <w:t>ę</w:t>
      </w:r>
      <w:r w:rsidR="003E0632" w:rsidRPr="00BA5493">
        <w:t xml:space="preserve"> pomiędzy </w:t>
      </w:r>
      <w:r>
        <w:t xml:space="preserve">poszczególnymi własnymi </w:t>
      </w:r>
      <w:r w:rsidR="003E0632" w:rsidRPr="00BA5493">
        <w:t>komponentami oraz systemami zewnętrznymi za pomocą zdefiniowanych i</w:t>
      </w:r>
      <w:r w:rsidR="00C02CBB">
        <w:t> </w:t>
      </w:r>
      <w:r w:rsidR="003E0632" w:rsidRPr="00BA5493">
        <w:t>ustalonych protokołów i</w:t>
      </w:r>
      <w:r>
        <w:t> </w:t>
      </w:r>
      <w:r w:rsidR="003E0632" w:rsidRPr="00BA5493">
        <w:t>standardów technologicznych,</w:t>
      </w:r>
    </w:p>
    <w:p w:rsidR="003E0632" w:rsidRPr="00BA5493" w:rsidRDefault="003E0632" w:rsidP="00776AE1">
      <w:pPr>
        <w:pStyle w:val="Tekstpodstawowy2"/>
        <w:numPr>
          <w:ilvl w:val="0"/>
          <w:numId w:val="420"/>
        </w:numPr>
        <w:ind w:left="360"/>
      </w:pPr>
      <w:r w:rsidRPr="00BA5493">
        <w:t>zapewni</w:t>
      </w:r>
      <w:r w:rsidR="00496730">
        <w:t>ć</w:t>
      </w:r>
      <w:r w:rsidRPr="00BA5493">
        <w:t xml:space="preserve"> możliwoś</w:t>
      </w:r>
      <w:r w:rsidR="00496730">
        <w:t>ć</w:t>
      </w:r>
      <w:r w:rsidRPr="00BA5493">
        <w:t xml:space="preserve"> integracji danych i aplikacji z innymi systemami – relacyjnymi bazami danych (minimum obsługa ODBC/JDBC),</w:t>
      </w:r>
    </w:p>
    <w:p w:rsidR="003E0632" w:rsidRPr="00BA5493" w:rsidRDefault="003E0632" w:rsidP="00776AE1">
      <w:pPr>
        <w:pStyle w:val="Tekstpodstawowy2"/>
        <w:numPr>
          <w:ilvl w:val="0"/>
          <w:numId w:val="420"/>
        </w:numPr>
        <w:ind w:left="360"/>
      </w:pPr>
      <w:r w:rsidRPr="00BA5493">
        <w:t>zapewni</w:t>
      </w:r>
      <w:r w:rsidR="00496730">
        <w:t>ć</w:t>
      </w:r>
      <w:r w:rsidRPr="00BA5493">
        <w:t xml:space="preserve"> wykorzystani</w:t>
      </w:r>
      <w:r w:rsidR="00496730">
        <w:t>e</w:t>
      </w:r>
      <w:r w:rsidRPr="00BA5493">
        <w:t xml:space="preserve"> standardu XML do wymiany danych.</w:t>
      </w:r>
    </w:p>
    <w:p w:rsidR="003E0632" w:rsidRPr="00BA5493" w:rsidRDefault="003E0632" w:rsidP="00776AE1">
      <w:pPr>
        <w:pStyle w:val="Tekstpodstawowy2"/>
      </w:pPr>
    </w:p>
    <w:p w:rsidR="003E0632" w:rsidRPr="00305F24" w:rsidRDefault="003E0632" w:rsidP="00776AE1">
      <w:pPr>
        <w:pStyle w:val="Tekstpodstawowy2"/>
        <w:rPr>
          <w:highlight w:val="red"/>
        </w:rPr>
      </w:pPr>
      <w:r w:rsidRPr="00BA5493">
        <w:t xml:space="preserve">W przypadku wymiany dokumentów w formacie XML system umożliwić ma użycie standardu XSD do ich weryfikacji. E-usługi publiczne (w tym </w:t>
      </w:r>
      <w:proofErr w:type="spellStart"/>
      <w:r w:rsidRPr="00BA5493">
        <w:t>geoinformacyjne</w:t>
      </w:r>
      <w:proofErr w:type="spellEnd"/>
      <w:r w:rsidRPr="00BA5493">
        <w:t>) świadczone za pomocą Systemu powinny zostać oparte o standardowe protokoły, standardy kodowania, standardy realizacji interfejsów użytkownika, język programowania, protokoły komunikacyjne oraz protokoły i algorytmy bezpieczeństwa. Serwis do świadczenia e-usług publicznych powinien zostać zbudowany zgodnie z pryncypiami architektury SOA. Wszystkie rozwiązania zrealizowane w projekcie powinny być zgodne z powszechnie akceptowalnymi standardami</w:t>
      </w:r>
      <w:r w:rsidR="00305F24">
        <w:t>.</w:t>
      </w:r>
      <w:r w:rsidRPr="00BA5493">
        <w:t xml:space="preserve"> </w:t>
      </w:r>
    </w:p>
    <w:p w:rsidR="003E0632" w:rsidRPr="0039592D" w:rsidRDefault="003E0632" w:rsidP="00776AE1">
      <w:pPr>
        <w:pStyle w:val="Tekstpodstawowy2"/>
      </w:pPr>
      <w:r w:rsidRPr="0039592D">
        <w:t>Wdrożone w Systemie e-usługi publiczne mają być zgodne ze standardami WCAG 2.0 (spełniać wymagania tego standardu co najmniej na poziomie określonym w Rozporządzeniu Rady Ministrów w sprawie Krajowych Ram Interoperacyjności). Działania związane z</w:t>
      </w:r>
      <w:r w:rsidR="00F55EFD">
        <w:t> </w:t>
      </w:r>
      <w:r w:rsidRPr="0039592D">
        <w:t>zapewnieniem dostępności graficznych interfejsów i treści, tj. uwzględnienie wymagań WCAG 2.0 obejmuje następujące wymagania w odniesieniu do systemu:</w:t>
      </w:r>
    </w:p>
    <w:p w:rsidR="003E0632" w:rsidRPr="00C02CBB" w:rsidRDefault="003E0632" w:rsidP="00776AE1">
      <w:pPr>
        <w:pStyle w:val="Tekstpodstawowy2"/>
        <w:numPr>
          <w:ilvl w:val="0"/>
          <w:numId w:val="421"/>
        </w:numPr>
      </w:pPr>
      <w:r w:rsidRPr="00C02CBB">
        <w:t>Wszystkie elementy graficzne serwisu będą posiadać zwięzły tekst alternatywny (alt)</w:t>
      </w:r>
      <w:r w:rsidR="00776AE1">
        <w:t>,</w:t>
      </w:r>
    </w:p>
    <w:p w:rsidR="003E0632" w:rsidRPr="00C02CBB" w:rsidRDefault="003E0632" w:rsidP="00776AE1">
      <w:pPr>
        <w:pStyle w:val="Tekstpodstawowy2"/>
        <w:numPr>
          <w:ilvl w:val="0"/>
          <w:numId w:val="421"/>
        </w:numPr>
      </w:pPr>
      <w:r w:rsidRPr="00C02CBB">
        <w:t>Serwis nie będzie zawierał animowanych elementów oraz poruszających się tekstów</w:t>
      </w:r>
      <w:r w:rsidR="00776AE1">
        <w:t>,</w:t>
      </w:r>
    </w:p>
    <w:p w:rsidR="003E0632" w:rsidRPr="00CC50BE" w:rsidRDefault="003E0632" w:rsidP="00776AE1">
      <w:pPr>
        <w:pStyle w:val="Tekstpodstawowy2"/>
        <w:numPr>
          <w:ilvl w:val="0"/>
          <w:numId w:val="421"/>
        </w:numPr>
      </w:pPr>
      <w:r w:rsidRPr="00CC50BE">
        <w:t>Pliki do ściągnięcia powinny być przygotowane jako dostępne, np. pliki PDF powinny mieć strukturę, która pomaga osobom niewidomym przeglądanie takich dokumentów</w:t>
      </w:r>
      <w:r w:rsidR="00776AE1" w:rsidRPr="00CC50BE">
        <w:t>,</w:t>
      </w:r>
    </w:p>
    <w:p w:rsidR="003E0632" w:rsidRPr="00CC50BE" w:rsidRDefault="003E0632" w:rsidP="00776AE1">
      <w:pPr>
        <w:pStyle w:val="Tekstpodstawowy2"/>
        <w:numPr>
          <w:ilvl w:val="0"/>
          <w:numId w:val="421"/>
        </w:numPr>
      </w:pPr>
      <w:r w:rsidRPr="00CC50BE">
        <w:t>Teksty zamieszczone w serwisie będą napisane w miarę możliwości w jak najprostszy sposób</w:t>
      </w:r>
      <w:r w:rsidR="00776AE1" w:rsidRPr="00CC50BE">
        <w:t>,</w:t>
      </w:r>
    </w:p>
    <w:p w:rsidR="003E0632" w:rsidRPr="00CC50BE" w:rsidRDefault="003E0632" w:rsidP="00776AE1">
      <w:pPr>
        <w:pStyle w:val="Tekstpodstawowy2"/>
        <w:numPr>
          <w:ilvl w:val="0"/>
          <w:numId w:val="421"/>
        </w:numPr>
      </w:pPr>
      <w:r w:rsidRPr="00CC50BE">
        <w:lastRenderedPageBreak/>
        <w:t>Teksty powinny być opublikowane w czytelny sposób – podzielone na paragrafy, listy i</w:t>
      </w:r>
      <w:r w:rsidR="00C02CBB" w:rsidRPr="00CC50BE">
        <w:t> </w:t>
      </w:r>
      <w:r w:rsidRPr="00CC50BE">
        <w:t>inne sekcje</w:t>
      </w:r>
      <w:r w:rsidR="00776AE1" w:rsidRPr="00CC50BE">
        <w:t>,</w:t>
      </w:r>
    </w:p>
    <w:p w:rsidR="003E0632" w:rsidRPr="00CC50BE" w:rsidRDefault="003E0632" w:rsidP="00776AE1">
      <w:pPr>
        <w:pStyle w:val="Tekstpodstawowy2"/>
        <w:numPr>
          <w:ilvl w:val="0"/>
          <w:numId w:val="421"/>
        </w:numPr>
      </w:pPr>
      <w:r w:rsidRPr="00CC50BE">
        <w:t>Nawigacja (menu) będzie spójna, logiczna i niezmienna w obrębie serwisu</w:t>
      </w:r>
      <w:r w:rsidR="00776AE1" w:rsidRPr="00CC50BE">
        <w:t>,</w:t>
      </w:r>
    </w:p>
    <w:p w:rsidR="003E0632" w:rsidRPr="00CC50BE" w:rsidRDefault="003E0632" w:rsidP="00776AE1">
      <w:pPr>
        <w:pStyle w:val="Tekstpodstawowy2"/>
        <w:numPr>
          <w:ilvl w:val="0"/>
          <w:numId w:val="421"/>
        </w:numPr>
      </w:pPr>
      <w:r w:rsidRPr="00CC50BE">
        <w:t>Elementy aktywne, takie jak odnośniki, banery czy pola formularza będą mieć wyraźny wizualny fokus, tak aby był dobrze widoczny także dla osób niedowidzących</w:t>
      </w:r>
      <w:r w:rsidR="00776AE1" w:rsidRPr="00CC50BE">
        <w:t>,</w:t>
      </w:r>
    </w:p>
    <w:p w:rsidR="003E0632" w:rsidRPr="00CC50BE" w:rsidRDefault="003E0632" w:rsidP="00776AE1">
      <w:pPr>
        <w:pStyle w:val="Tekstpodstawowy2"/>
        <w:numPr>
          <w:ilvl w:val="0"/>
          <w:numId w:val="421"/>
        </w:numPr>
      </w:pPr>
      <w:r w:rsidRPr="00CC50BE">
        <w:t>Wszystkie odnośniki będą unikalne i zrozumiałe, także poza kontekstem</w:t>
      </w:r>
      <w:r w:rsidR="00776AE1" w:rsidRPr="00CC50BE">
        <w:t>,</w:t>
      </w:r>
    </w:p>
    <w:p w:rsidR="003E0632" w:rsidRPr="00CC50BE" w:rsidRDefault="003E0632" w:rsidP="00776AE1">
      <w:pPr>
        <w:pStyle w:val="Tekstpodstawowy2"/>
        <w:numPr>
          <w:ilvl w:val="0"/>
          <w:numId w:val="421"/>
        </w:numPr>
      </w:pPr>
      <w:r w:rsidRPr="00CC50BE">
        <w:t>Serwis zapewni możliwość przejścia bezpośrednio do treści pojedynczej strony</w:t>
      </w:r>
      <w:r w:rsidR="00776AE1" w:rsidRPr="00CC50BE">
        <w:t>,</w:t>
      </w:r>
    </w:p>
    <w:p w:rsidR="003E0632" w:rsidRPr="00CC50BE" w:rsidRDefault="003E0632" w:rsidP="00776AE1">
      <w:pPr>
        <w:pStyle w:val="Tekstpodstawowy2"/>
        <w:numPr>
          <w:ilvl w:val="0"/>
          <w:numId w:val="421"/>
        </w:numPr>
      </w:pPr>
      <w:r w:rsidRPr="00CC50BE">
        <w:t>Kontrast kolorystyczny wszystkich elementów przekazujących treść (tekstów, linków, banerów) lub funkcjonalnych będzie mieć stosunek jasności tekstu do tła 4,5 do 1</w:t>
      </w:r>
      <w:r w:rsidR="00776AE1" w:rsidRPr="00CC50BE">
        <w:t>,</w:t>
      </w:r>
    </w:p>
    <w:p w:rsidR="003E0632" w:rsidRPr="00CC50BE" w:rsidRDefault="003E0632" w:rsidP="00776AE1">
      <w:pPr>
        <w:pStyle w:val="Tekstpodstawowy2"/>
        <w:numPr>
          <w:ilvl w:val="0"/>
          <w:numId w:val="421"/>
        </w:numPr>
      </w:pPr>
      <w:r w:rsidRPr="00CC50BE">
        <w:t>Stronę serwisu będzie można znacząco (co najmniej 200%) powiększyć narzędziami przeglądarki</w:t>
      </w:r>
      <w:r w:rsidR="00776AE1" w:rsidRPr="00CC50BE">
        <w:t>,</w:t>
      </w:r>
    </w:p>
    <w:p w:rsidR="003E0632" w:rsidRPr="00CC50BE" w:rsidRDefault="003E0632" w:rsidP="00776AE1">
      <w:pPr>
        <w:pStyle w:val="Tekstpodstawowy2"/>
        <w:numPr>
          <w:ilvl w:val="0"/>
          <w:numId w:val="421"/>
        </w:numPr>
      </w:pPr>
      <w:r w:rsidRPr="00CC50BE">
        <w:t>Wszystkie tytuły (</w:t>
      </w:r>
      <w:proofErr w:type="spellStart"/>
      <w:r w:rsidRPr="00CC50BE">
        <w:t>title</w:t>
      </w:r>
      <w:proofErr w:type="spellEnd"/>
      <w:r w:rsidRPr="00CC50BE">
        <w:t>) będą unikalne i będą informować o treści podstrony na jakiej znajduje się użytkownik</w:t>
      </w:r>
      <w:r w:rsidR="00776AE1" w:rsidRPr="00CC50BE">
        <w:t>,</w:t>
      </w:r>
    </w:p>
    <w:p w:rsidR="003E0632" w:rsidRPr="00CC50BE" w:rsidRDefault="003E0632" w:rsidP="00776AE1">
      <w:pPr>
        <w:pStyle w:val="Tekstpodstawowy2"/>
        <w:numPr>
          <w:ilvl w:val="0"/>
          <w:numId w:val="421"/>
        </w:numPr>
      </w:pPr>
      <w:r w:rsidRPr="00CC50BE">
        <w:t>Wszystkie podstrony będą oparte o nagłówki</w:t>
      </w:r>
      <w:r w:rsidR="00776AE1" w:rsidRPr="00CC50BE">
        <w:t>,</w:t>
      </w:r>
    </w:p>
    <w:p w:rsidR="003E0632" w:rsidRPr="00CC50BE" w:rsidRDefault="003E0632" w:rsidP="00776AE1">
      <w:pPr>
        <w:pStyle w:val="Tekstpodstawowy2"/>
        <w:numPr>
          <w:ilvl w:val="0"/>
          <w:numId w:val="421"/>
        </w:numPr>
      </w:pPr>
      <w:r w:rsidRPr="00CC50BE">
        <w:t>Do porządkowania treści w tekstach, czy elementów nawigacji będą wykorzystane listy nieuporządkowane i uporządkowane</w:t>
      </w:r>
      <w:r w:rsidR="00776AE1" w:rsidRPr="00CC50BE">
        <w:t>,</w:t>
      </w:r>
    </w:p>
    <w:p w:rsidR="003E0632" w:rsidRPr="00CC50BE" w:rsidRDefault="003E0632" w:rsidP="00776AE1">
      <w:pPr>
        <w:pStyle w:val="Tekstpodstawowy2"/>
        <w:numPr>
          <w:ilvl w:val="0"/>
          <w:numId w:val="421"/>
        </w:numPr>
      </w:pPr>
      <w:r w:rsidRPr="00CC50BE">
        <w:t xml:space="preserve">Język strony będzie określony atrybutem </w:t>
      </w:r>
      <w:proofErr w:type="spellStart"/>
      <w:r w:rsidRPr="00CC50BE">
        <w:t>lang</w:t>
      </w:r>
      <w:proofErr w:type="spellEnd"/>
      <w:r w:rsidR="00F55EFD">
        <w:t>,</w:t>
      </w:r>
    </w:p>
    <w:p w:rsidR="003E0632" w:rsidRPr="00CC50BE" w:rsidRDefault="003E0632" w:rsidP="00776AE1">
      <w:pPr>
        <w:pStyle w:val="Tekstpodstawowy2"/>
        <w:numPr>
          <w:ilvl w:val="0"/>
          <w:numId w:val="421"/>
        </w:numPr>
      </w:pPr>
      <w:r w:rsidRPr="00CC50BE">
        <w:t>Cytaty będą odpowiednio wyróżnione</w:t>
      </w:r>
      <w:r w:rsidR="00776AE1" w:rsidRPr="00CC50BE">
        <w:t>,</w:t>
      </w:r>
    </w:p>
    <w:p w:rsidR="003E0632" w:rsidRPr="00CC50BE" w:rsidRDefault="003E0632" w:rsidP="00776AE1">
      <w:pPr>
        <w:pStyle w:val="Tekstpodstawowy2"/>
        <w:numPr>
          <w:ilvl w:val="0"/>
          <w:numId w:val="421"/>
        </w:numPr>
      </w:pPr>
      <w:r w:rsidRPr="00CC50BE">
        <w:t>Kod serwisu będzie zgodny ze standardami i nie będzie korzystać z tabel jako elementu konstrukcyjnego strony</w:t>
      </w:r>
      <w:r w:rsidR="00776AE1" w:rsidRPr="00CC50BE">
        <w:t>,</w:t>
      </w:r>
    </w:p>
    <w:p w:rsidR="003E0632" w:rsidRPr="00CC50BE" w:rsidRDefault="003E0632" w:rsidP="00776AE1">
      <w:pPr>
        <w:pStyle w:val="Tekstpodstawowy2"/>
        <w:numPr>
          <w:ilvl w:val="0"/>
          <w:numId w:val="421"/>
        </w:numPr>
      </w:pPr>
      <w:r w:rsidRPr="00CC50BE">
        <w:t>Wszystkie ramki będą odpowiednio zatytułowane</w:t>
      </w:r>
      <w:r w:rsidR="00776AE1" w:rsidRPr="00CC50BE">
        <w:t>,</w:t>
      </w:r>
    </w:p>
    <w:p w:rsidR="003E0632" w:rsidRPr="00CC50BE" w:rsidRDefault="003E0632" w:rsidP="00776AE1">
      <w:pPr>
        <w:pStyle w:val="Tekstpodstawowy2"/>
        <w:numPr>
          <w:ilvl w:val="0"/>
          <w:numId w:val="421"/>
        </w:numPr>
      </w:pPr>
      <w:r w:rsidRPr="00CC50BE">
        <w:t>Wszystkie skrypty i aplety będą dostępne dla osób niewidomych i osób korzystających wyłącznie z klawiatury</w:t>
      </w:r>
      <w:r w:rsidR="00776AE1" w:rsidRPr="00CC50BE">
        <w:t>,</w:t>
      </w:r>
    </w:p>
    <w:p w:rsidR="003E0632" w:rsidRPr="00CC50BE" w:rsidRDefault="003E0632" w:rsidP="00776AE1">
      <w:pPr>
        <w:pStyle w:val="Tekstpodstawowy2"/>
        <w:numPr>
          <w:ilvl w:val="0"/>
          <w:numId w:val="421"/>
        </w:numPr>
      </w:pPr>
      <w:r w:rsidRPr="00CC50BE">
        <w:t>Wszystkie pola formularzy i przyciski będą odpowiednio opisane</w:t>
      </w:r>
      <w:r w:rsidR="00776AE1" w:rsidRPr="00CC50BE">
        <w:t>,</w:t>
      </w:r>
    </w:p>
    <w:p w:rsidR="003E0632" w:rsidRPr="00CC50BE" w:rsidRDefault="003E0632" w:rsidP="00776AE1">
      <w:pPr>
        <w:pStyle w:val="Tekstpodstawowy2"/>
        <w:numPr>
          <w:ilvl w:val="0"/>
          <w:numId w:val="421"/>
        </w:numPr>
      </w:pPr>
      <w:r w:rsidRPr="00CC50BE">
        <w:t>Serwis będzie dostępny w przeglądarkach i urządzeniach z wyłączoną obsługą CSS.</w:t>
      </w:r>
    </w:p>
    <w:p w:rsidR="003E0632" w:rsidRPr="00BA5493" w:rsidRDefault="003E0632" w:rsidP="003E0632">
      <w:pPr>
        <w:pStyle w:val="Tekstpodstawowy"/>
        <w:ind w:firstLine="426"/>
        <w:jc w:val="both"/>
        <w:rPr>
          <w:rFonts w:cs="Arial"/>
          <w:sz w:val="22"/>
          <w:szCs w:val="22"/>
        </w:rPr>
      </w:pPr>
    </w:p>
    <w:p w:rsidR="003E0632" w:rsidRPr="006308CC" w:rsidRDefault="003E0632" w:rsidP="00776AE1">
      <w:pPr>
        <w:pStyle w:val="Tekstpodstawowy2"/>
        <w:ind w:firstLine="0"/>
      </w:pPr>
      <w:r w:rsidRPr="00BA5493">
        <w:t xml:space="preserve">Od strony aplikacyjnej </w:t>
      </w:r>
      <w:r>
        <w:t>S</w:t>
      </w:r>
      <w:r w:rsidRPr="00BA5493">
        <w:t xml:space="preserve">ystem </w:t>
      </w:r>
      <w:r>
        <w:t>ma</w:t>
      </w:r>
      <w:r w:rsidRPr="00BA5493">
        <w:t xml:space="preserve"> zapewnia</w:t>
      </w:r>
      <w:r>
        <w:t>ć</w:t>
      </w:r>
      <w:r w:rsidRPr="00BA5493">
        <w:t xml:space="preserve"> co najmniej następujące mechanizmy </w:t>
      </w:r>
      <w:r w:rsidRPr="006308CC">
        <w:t>zabezpieczające:</w:t>
      </w:r>
    </w:p>
    <w:p w:rsidR="003E0632" w:rsidRPr="006308CC" w:rsidRDefault="003E0632" w:rsidP="00776AE1">
      <w:pPr>
        <w:pStyle w:val="Tekstpodstawowy2"/>
        <w:numPr>
          <w:ilvl w:val="0"/>
          <w:numId w:val="422"/>
        </w:numPr>
      </w:pPr>
      <w:r w:rsidRPr="006308CC">
        <w:t>Ochrona przed atakami XSS, CSRF</w:t>
      </w:r>
      <w:r w:rsidR="00776AE1">
        <w:t>,</w:t>
      </w:r>
    </w:p>
    <w:p w:rsidR="003E0632" w:rsidRPr="006308CC" w:rsidRDefault="003E0632" w:rsidP="00776AE1">
      <w:pPr>
        <w:pStyle w:val="Tekstpodstawowy2"/>
        <w:numPr>
          <w:ilvl w:val="0"/>
          <w:numId w:val="422"/>
        </w:numPr>
      </w:pPr>
      <w:r w:rsidRPr="006308CC">
        <w:t xml:space="preserve">Zabezpieczenie przed atakami SQL </w:t>
      </w:r>
      <w:proofErr w:type="spellStart"/>
      <w:r w:rsidRPr="006308CC">
        <w:t>Injection</w:t>
      </w:r>
      <w:proofErr w:type="spellEnd"/>
      <w:r w:rsidR="00776AE1">
        <w:t>,</w:t>
      </w:r>
    </w:p>
    <w:p w:rsidR="003E0632" w:rsidRPr="006308CC" w:rsidRDefault="003E0632" w:rsidP="00776AE1">
      <w:pPr>
        <w:pStyle w:val="Tekstpodstawowy2"/>
        <w:numPr>
          <w:ilvl w:val="0"/>
          <w:numId w:val="422"/>
        </w:numPr>
      </w:pPr>
      <w:r w:rsidRPr="006308CC">
        <w:t>Walidacja danych wysyłanych przez użytkownika (GET, POST, COOKIE)</w:t>
      </w:r>
      <w:r w:rsidR="00776AE1">
        <w:t>,</w:t>
      </w:r>
    </w:p>
    <w:p w:rsidR="003E0632" w:rsidRPr="00BA5493" w:rsidRDefault="003E0632" w:rsidP="00776AE1">
      <w:pPr>
        <w:pStyle w:val="Tekstpodstawowy2"/>
        <w:numPr>
          <w:ilvl w:val="0"/>
          <w:numId w:val="422"/>
        </w:numPr>
      </w:pPr>
      <w:r w:rsidRPr="00BA5493">
        <w:t>Informacje wprowadzane do systemu są filtrowane; funkcjonalność pozwala na</w:t>
      </w:r>
      <w:r w:rsidR="00C25E6D">
        <w:t> </w:t>
      </w:r>
      <w:r w:rsidRPr="00BA5493">
        <w:t>wyłapanie niebezpiecznych fragmentów kodu</w:t>
      </w:r>
      <w:r w:rsidR="00776AE1">
        <w:t>,</w:t>
      </w:r>
    </w:p>
    <w:p w:rsidR="003E0632" w:rsidRPr="00BA5493" w:rsidRDefault="003E0632" w:rsidP="00776AE1">
      <w:pPr>
        <w:pStyle w:val="Tekstpodstawowy2"/>
        <w:numPr>
          <w:ilvl w:val="0"/>
          <w:numId w:val="422"/>
        </w:numPr>
      </w:pPr>
      <w:r w:rsidRPr="00BA5493">
        <w:t>Zabezpieczenie formularzy przed wysłaniem z innego adresu, ograniczenia co</w:t>
      </w:r>
      <w:r w:rsidR="00C25E6D">
        <w:t> </w:t>
      </w:r>
      <w:r w:rsidRPr="00BA5493">
        <w:t>do</w:t>
      </w:r>
      <w:r w:rsidR="00F55EFD">
        <w:t> </w:t>
      </w:r>
      <w:r w:rsidRPr="00BA5493">
        <w:t>wysyłanych pól (można przesłać tylko te które się zdefiniowało wcześniej)</w:t>
      </w:r>
      <w:r w:rsidR="00776AE1">
        <w:t>,</w:t>
      </w:r>
    </w:p>
    <w:p w:rsidR="003E0632" w:rsidRPr="00BA5493" w:rsidRDefault="003E0632" w:rsidP="00776AE1">
      <w:pPr>
        <w:pStyle w:val="Tekstpodstawowy2"/>
        <w:numPr>
          <w:ilvl w:val="0"/>
          <w:numId w:val="422"/>
        </w:numPr>
      </w:pPr>
      <w:r w:rsidRPr="00BA5493">
        <w:t>Szyfrowanie haseł oraz innych informacji w bazie danych</w:t>
      </w:r>
      <w:r w:rsidR="00776AE1">
        <w:t>,</w:t>
      </w:r>
    </w:p>
    <w:p w:rsidR="003E0632" w:rsidRPr="00BA5493" w:rsidRDefault="003E0632" w:rsidP="00776AE1">
      <w:pPr>
        <w:pStyle w:val="Tekstpodstawowy2"/>
        <w:numPr>
          <w:ilvl w:val="0"/>
          <w:numId w:val="422"/>
        </w:numPr>
      </w:pPr>
      <w:r w:rsidRPr="00BA5493">
        <w:t>Historia logowania – zapis wszystkich prób zalogowania do systemu</w:t>
      </w:r>
      <w:r w:rsidR="00776AE1">
        <w:t>,</w:t>
      </w:r>
    </w:p>
    <w:p w:rsidR="003E0632" w:rsidRPr="00BA5493" w:rsidRDefault="003E0632" w:rsidP="00776AE1">
      <w:pPr>
        <w:pStyle w:val="Tekstpodstawowy2"/>
        <w:numPr>
          <w:ilvl w:val="0"/>
          <w:numId w:val="422"/>
        </w:numPr>
      </w:pPr>
      <w:r w:rsidRPr="00BA5493">
        <w:t>Historia zmian dokonywanych przez panel administracyjny</w:t>
      </w:r>
      <w:r w:rsidR="00776AE1">
        <w:t>,</w:t>
      </w:r>
    </w:p>
    <w:p w:rsidR="003E0632" w:rsidRPr="00BA5493" w:rsidRDefault="003E0632" w:rsidP="00776AE1">
      <w:pPr>
        <w:pStyle w:val="Tekstpodstawowy2"/>
        <w:numPr>
          <w:ilvl w:val="0"/>
          <w:numId w:val="422"/>
        </w:numPr>
      </w:pPr>
      <w:r w:rsidRPr="00BA5493">
        <w:t>Tylko administratorzy o odpowiednich uprawnieniach mają możliwość edycji treści dostępnych na stronie.</w:t>
      </w:r>
    </w:p>
    <w:p w:rsidR="00305F24" w:rsidRDefault="00305F24" w:rsidP="006308CC"/>
    <w:p w:rsidR="001959C8" w:rsidRPr="00C6649B" w:rsidRDefault="001959C8" w:rsidP="006308CC"/>
    <w:p w:rsidR="00F47931" w:rsidRPr="00BA5493" w:rsidRDefault="00F47931">
      <w:pPr>
        <w:pStyle w:val="Nagwek3"/>
      </w:pPr>
      <w:bookmarkStart w:id="668" w:name="_Toc10125241"/>
      <w:r w:rsidRPr="00BA5493">
        <w:lastRenderedPageBreak/>
        <w:t xml:space="preserve">Infrastruktura techniczna </w:t>
      </w:r>
      <w:r w:rsidR="003169B8">
        <w:t>S</w:t>
      </w:r>
      <w:r w:rsidR="003169B8" w:rsidRPr="00BA5493">
        <w:t>ystemu</w:t>
      </w:r>
      <w:bookmarkEnd w:id="668"/>
      <w:r w:rsidR="00D025C9" w:rsidRPr="00BA5493">
        <w:fldChar w:fldCharType="begin"/>
      </w:r>
      <w:r w:rsidRPr="00BA5493">
        <w:instrText xml:space="preserve"> TC "1. Zarys koncepcji systemu" \f C \l "3" </w:instrText>
      </w:r>
      <w:r w:rsidR="00D025C9" w:rsidRPr="00BA5493">
        <w:fldChar w:fldCharType="end"/>
      </w:r>
    </w:p>
    <w:p w:rsidR="00F47931" w:rsidRPr="00BA5493" w:rsidRDefault="00F47931" w:rsidP="003E0632">
      <w:pPr>
        <w:pStyle w:val="Tekstpodstawowy"/>
        <w:ind w:firstLine="360"/>
        <w:jc w:val="both"/>
        <w:rPr>
          <w:rFonts w:cs="Arial"/>
          <w:sz w:val="22"/>
          <w:szCs w:val="22"/>
        </w:rPr>
      </w:pPr>
    </w:p>
    <w:p w:rsidR="00560951" w:rsidRDefault="005C1C19" w:rsidP="00776AE1">
      <w:pPr>
        <w:pStyle w:val="Tekstpodstawowy2"/>
        <w:ind w:firstLine="0"/>
      </w:pPr>
      <w:r>
        <w:t>Wykonawca zobowiązany jest to dostarczenia oraz skonfigurowania i uruchomienia takich elementów infrastruktury technicznej, aby wypełnić wymagania postawione przed Systemem i zapisane w niniejszym dokumencie.</w:t>
      </w:r>
      <w:r w:rsidR="00D17C6D">
        <w:t xml:space="preserve"> Wykonawca może wykorzystać elementy infrastruktury obecnego RSIP rozbudowując ją o niezbędne komponenty lub dostarczyć nowe rozwiązania. Wszelkie działania w tym zakresie</w:t>
      </w:r>
      <w:r w:rsidR="006228B0">
        <w:t xml:space="preserve"> </w:t>
      </w:r>
      <w:r w:rsidR="00503BBF">
        <w:t xml:space="preserve">muszą </w:t>
      </w:r>
      <w:r w:rsidR="006228B0">
        <w:t>zostać ujęte w Projekcie Technicznym Wdrożenia oraz</w:t>
      </w:r>
      <w:r w:rsidR="00D17C6D">
        <w:t xml:space="preserve"> </w:t>
      </w:r>
      <w:r w:rsidR="006228B0">
        <w:t>zostać</w:t>
      </w:r>
      <w:r w:rsidR="00D17C6D">
        <w:t xml:space="preserve"> </w:t>
      </w:r>
      <w:r w:rsidR="006228B0">
        <w:t xml:space="preserve">zaakceptowane przez </w:t>
      </w:r>
      <w:r w:rsidR="00D17C6D">
        <w:t>Zamawiającego.</w:t>
      </w:r>
    </w:p>
    <w:p w:rsidR="00560951" w:rsidRDefault="00560951" w:rsidP="00776AE1">
      <w:pPr>
        <w:pStyle w:val="Tekstpodstawowy2"/>
      </w:pPr>
      <w:r>
        <w:t xml:space="preserve">Wstępnie zakłada się, że docelowa infrastruktura techniczna Systemu obejmować będzie urządzenia wskazane na rys. </w:t>
      </w:r>
      <w:r w:rsidR="00004B26">
        <w:t>2</w:t>
      </w:r>
    </w:p>
    <w:p w:rsidR="00C25E6D" w:rsidRDefault="00C25E6D" w:rsidP="00776AE1">
      <w:pPr>
        <w:pStyle w:val="Tekstpodstawowy2"/>
      </w:pPr>
    </w:p>
    <w:p w:rsidR="00E42BA3" w:rsidRDefault="00E42BA3" w:rsidP="00776AE1">
      <w:pPr>
        <w:pStyle w:val="Tekstpodstawowy2"/>
      </w:pPr>
    </w:p>
    <w:p w:rsidR="00E42BA3" w:rsidRDefault="00E42BA3" w:rsidP="00776AE1">
      <w:pPr>
        <w:pStyle w:val="Tekstpodstawowy2"/>
      </w:pPr>
    </w:p>
    <w:p w:rsidR="00E42BA3" w:rsidRDefault="00E42BA3" w:rsidP="00776AE1">
      <w:pPr>
        <w:pStyle w:val="Tekstpodstawowy2"/>
      </w:pPr>
    </w:p>
    <w:p w:rsidR="00E42BA3" w:rsidRDefault="00E42BA3" w:rsidP="00776AE1">
      <w:pPr>
        <w:pStyle w:val="Tekstpodstawowy2"/>
      </w:pPr>
    </w:p>
    <w:p w:rsidR="00E42BA3" w:rsidRDefault="00E42BA3" w:rsidP="00776AE1">
      <w:pPr>
        <w:pStyle w:val="Tekstpodstawowy2"/>
      </w:pPr>
    </w:p>
    <w:p w:rsidR="00560951" w:rsidRDefault="00560951" w:rsidP="00617F2F">
      <w:pPr>
        <w:pStyle w:val="Tekstpodstawowy2"/>
        <w:ind w:firstLine="0"/>
      </w:pPr>
    </w:p>
    <w:p w:rsidR="003169B8" w:rsidRPr="00F30BCF" w:rsidRDefault="003169B8" w:rsidP="003169B8">
      <w:pPr>
        <w:tabs>
          <w:tab w:val="left" w:pos="9781"/>
        </w:tabs>
        <w:jc w:val="center"/>
        <w:rPr>
          <w:rFonts w:ascii="Arial" w:hAnsi="Arial" w:cs="Arial"/>
          <w:sz w:val="22"/>
        </w:rPr>
      </w:pPr>
      <w:r>
        <w:rPr>
          <w:rFonts w:ascii="Arial" w:hAnsi="Arial" w:cs="Arial"/>
          <w:b/>
          <w:sz w:val="22"/>
        </w:rPr>
        <w:t>Rys</w:t>
      </w:r>
      <w:r w:rsidRPr="00F30BCF">
        <w:rPr>
          <w:rFonts w:ascii="Arial" w:hAnsi="Arial" w:cs="Arial"/>
          <w:b/>
          <w:sz w:val="22"/>
        </w:rPr>
        <w:t xml:space="preserve">. </w:t>
      </w:r>
      <w:r w:rsidR="006308CC">
        <w:rPr>
          <w:rFonts w:ascii="Arial" w:hAnsi="Arial" w:cs="Arial"/>
          <w:b/>
          <w:sz w:val="22"/>
        </w:rPr>
        <w:t>2.</w:t>
      </w:r>
      <w:r w:rsidRPr="00F30BCF">
        <w:rPr>
          <w:rFonts w:ascii="Arial" w:hAnsi="Arial" w:cs="Arial"/>
          <w:sz w:val="22"/>
        </w:rPr>
        <w:t xml:space="preserve"> </w:t>
      </w:r>
      <w:r>
        <w:rPr>
          <w:rFonts w:ascii="Arial" w:hAnsi="Arial" w:cs="Arial"/>
          <w:sz w:val="22"/>
        </w:rPr>
        <w:t>Infrastruktura techniczna Systemu</w:t>
      </w:r>
      <w:r w:rsidRPr="00F30BCF">
        <w:rPr>
          <w:rFonts w:ascii="Arial" w:hAnsi="Arial" w:cs="Arial"/>
          <w:sz w:val="22"/>
        </w:rPr>
        <w:t>.</w:t>
      </w:r>
    </w:p>
    <w:p w:rsidR="00560951" w:rsidRDefault="006228B0" w:rsidP="003E0632">
      <w:pPr>
        <w:pStyle w:val="Tekstpodstawowy"/>
        <w:ind w:firstLine="360"/>
        <w:jc w:val="both"/>
        <w:rPr>
          <w:rFonts w:cs="Arial"/>
          <w:sz w:val="22"/>
          <w:szCs w:val="22"/>
        </w:rPr>
      </w:pPr>
      <w:r>
        <w:rPr>
          <w:rFonts w:cs="Arial"/>
          <w:noProof/>
          <w:sz w:val="22"/>
          <w:szCs w:val="22"/>
          <w:lang w:eastAsia="pl-PL"/>
        </w:rPr>
        <w:lastRenderedPageBreak/>
        <w:drawing>
          <wp:inline distT="0" distB="0" distL="0" distR="0" wp14:anchorId="18840D07" wp14:editId="1CF4750D">
            <wp:extent cx="5400040" cy="5934710"/>
            <wp:effectExtent l="0" t="0" r="0" b="0"/>
            <wp:docPr id="6" name="Obraz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5934710"/>
                    </a:xfrm>
                    <a:prstGeom prst="rect">
                      <a:avLst/>
                    </a:prstGeom>
                    <a:noFill/>
                    <a:ln>
                      <a:noFill/>
                    </a:ln>
                  </pic:spPr>
                </pic:pic>
              </a:graphicData>
            </a:graphic>
          </wp:inline>
        </w:drawing>
      </w:r>
    </w:p>
    <w:p w:rsidR="00D17C6D" w:rsidRDefault="00D17C6D" w:rsidP="003E0632">
      <w:pPr>
        <w:pStyle w:val="Tekstpodstawowy"/>
        <w:ind w:firstLine="360"/>
        <w:jc w:val="both"/>
        <w:rPr>
          <w:rFonts w:cs="Arial"/>
          <w:sz w:val="22"/>
          <w:szCs w:val="22"/>
        </w:rPr>
      </w:pPr>
    </w:p>
    <w:p w:rsidR="00560951" w:rsidRDefault="00560951" w:rsidP="00776AE1">
      <w:pPr>
        <w:pStyle w:val="Tekstpodstawowy2"/>
      </w:pPr>
      <w:r>
        <w:t>Na potrzeby Systemu przewiduje się z</w:t>
      </w:r>
      <w:r w:rsidRPr="00560951">
        <w:t>astosowanie dwóch serwerów fizycznych z</w:t>
      </w:r>
      <w:r w:rsidR="00F55EFD">
        <w:t> </w:t>
      </w:r>
      <w:r w:rsidRPr="00560951">
        <w:t>procesorem (lub procesorami) wielordzeniowym (łącznie minimum 16 rdzeni) i pamięcią RAM 128 GB dla każdego z serwerów – bazodanowego oraz aplikacyjnego. W  serwerach należy zastosować szybkie dyski SSD o objętości wymaganej do zainstalowania niezbędnego oprogramowania (min. 2 x 300 GB). Ponadto serwery powinny być</w:t>
      </w:r>
      <w:r w:rsidR="00F55EFD">
        <w:t> </w:t>
      </w:r>
      <w:r w:rsidRPr="00560951">
        <w:t>wyposażone w kontrolery FC wyposażone w porty 8Gb/s.</w:t>
      </w:r>
    </w:p>
    <w:p w:rsidR="00560951" w:rsidRPr="00560951" w:rsidRDefault="00560951" w:rsidP="00776AE1">
      <w:pPr>
        <w:pStyle w:val="Tekstpodstawowy2"/>
      </w:pPr>
      <w:r w:rsidRPr="00560951">
        <w:t xml:space="preserve">Na serwerze aplikacyjnym zostanie zainstalowane środowisko wirtualne, a następnie serwery </w:t>
      </w:r>
      <w:r w:rsidR="00AC0FF0">
        <w:t>wirtualne dla potrzeb aplikacji</w:t>
      </w:r>
      <w:r w:rsidRPr="00560951">
        <w:t xml:space="preserve">. </w:t>
      </w:r>
    </w:p>
    <w:p w:rsidR="00AC0FF0" w:rsidRDefault="00AC0FF0" w:rsidP="00776AE1">
      <w:pPr>
        <w:pStyle w:val="Tekstpodstawowy2"/>
      </w:pPr>
      <w:r w:rsidRPr="00560951">
        <w:t xml:space="preserve">Oba serwery będą połączone poprzez sieć SAN FC 8Gb/s z macierzą dyskową. Wielkość przestrzeni dyskowej dostępnej dla aplikacji i dla zbiorów danych powinna </w:t>
      </w:r>
      <w:r>
        <w:t>uwzględniać potrzeby Systemu</w:t>
      </w:r>
      <w:r w:rsidRPr="00560951">
        <w:t>.</w:t>
      </w:r>
    </w:p>
    <w:p w:rsidR="00560951" w:rsidRPr="00560951" w:rsidRDefault="00560951" w:rsidP="00776AE1">
      <w:pPr>
        <w:pStyle w:val="Tekstpodstawowy2"/>
      </w:pPr>
      <w:r w:rsidRPr="00560951">
        <w:t xml:space="preserve">W celu zapewnienia możliwie największego bezpieczeństwa </w:t>
      </w:r>
      <w:r w:rsidR="007B102C">
        <w:t>wymaga się</w:t>
      </w:r>
      <w:r w:rsidR="00F55EFD">
        <w:t> </w:t>
      </w:r>
      <w:r w:rsidRPr="00560951">
        <w:t xml:space="preserve">wyodrębnienie serwera usług zewnętrznych do strefy DMZ – oddzielny serwer e-usług. </w:t>
      </w:r>
    </w:p>
    <w:p w:rsidR="00560951" w:rsidRDefault="00560951" w:rsidP="00776AE1">
      <w:pPr>
        <w:pStyle w:val="Tekstpodstawowy2"/>
      </w:pPr>
    </w:p>
    <w:p w:rsidR="008D1349" w:rsidRPr="00776AE1" w:rsidRDefault="008D1349" w:rsidP="00776AE1">
      <w:pPr>
        <w:pStyle w:val="Tekstpodstawowy2"/>
        <w:rPr>
          <w:b/>
        </w:rPr>
      </w:pPr>
      <w:r w:rsidRPr="00776AE1">
        <w:rPr>
          <w:b/>
        </w:rPr>
        <w:t>UWAGA: Ilość i rodzaj infrastruktury technicznej wymaganej do dostarczenia</w:t>
      </w:r>
      <w:r w:rsidRPr="00776AE1">
        <w:rPr>
          <w:b/>
        </w:rPr>
        <w:br/>
        <w:t>w ramach zamówienia, a także wykaz czynności implementacyjnych do realizacji przez Wykonawcę zostanie określona po przeprowadzeniu Dialogu technicznego.</w:t>
      </w:r>
    </w:p>
    <w:p w:rsidR="004054A4" w:rsidRPr="00BA5493" w:rsidRDefault="004054A4" w:rsidP="00776AE1">
      <w:pPr>
        <w:pStyle w:val="Tekstpodstawowy2"/>
      </w:pPr>
    </w:p>
    <w:p w:rsidR="004054A4" w:rsidRPr="00BA5493" w:rsidRDefault="004054A4" w:rsidP="00776AE1">
      <w:pPr>
        <w:pStyle w:val="Tekstpodstawowy2"/>
      </w:pPr>
      <w:r w:rsidRPr="00BA5493">
        <w:t xml:space="preserve">Zamawiający bezwzględnie wymaga, aby </w:t>
      </w:r>
      <w:r w:rsidRPr="00BA5493">
        <w:rPr>
          <w:b/>
        </w:rPr>
        <w:t xml:space="preserve">do momentu ostatecznego przejścia na </w:t>
      </w:r>
      <w:r w:rsidR="008D1349">
        <w:rPr>
          <w:b/>
        </w:rPr>
        <w:t>nowy System</w:t>
      </w:r>
      <w:r w:rsidR="00E63E13">
        <w:rPr>
          <w:b/>
        </w:rPr>
        <w:t>, aktualny</w:t>
      </w:r>
      <w:r w:rsidRPr="00BA5493">
        <w:rPr>
          <w:b/>
        </w:rPr>
        <w:t xml:space="preserve"> system RSIP</w:t>
      </w:r>
      <w:r w:rsidR="00711F1A" w:rsidRPr="00711F1A">
        <w:rPr>
          <w:b/>
        </w:rPr>
        <w:t xml:space="preserve"> </w:t>
      </w:r>
      <w:r w:rsidR="00711F1A" w:rsidRPr="00BA5493">
        <w:rPr>
          <w:b/>
        </w:rPr>
        <w:t>działał</w:t>
      </w:r>
      <w:r w:rsidRPr="00BA5493">
        <w:rPr>
          <w:b/>
        </w:rPr>
        <w:t xml:space="preserve"> w jego obecnej postaci</w:t>
      </w:r>
      <w:r w:rsidRPr="00BA5493">
        <w:t xml:space="preserve">. Wyklucza się sytuację, w której na potrzeby realizacji prac przez Wykonawcę konieczne będzie trwałe lub czasowe zatrzymanie albo ograniczenie funkcjonalności obecnego </w:t>
      </w:r>
      <w:r w:rsidR="008D1349">
        <w:t>RSIP-u</w:t>
      </w:r>
      <w:r w:rsidR="008D1349" w:rsidRPr="00BA5493">
        <w:t xml:space="preserve"> </w:t>
      </w:r>
      <w:r w:rsidRPr="00BA5493">
        <w:t>(z wyjątkiem uzgodnionych wcześniej procedur testowania oprogramowania, sprzętu lub innych podobnych).</w:t>
      </w:r>
    </w:p>
    <w:p w:rsidR="004054A4" w:rsidRPr="00BA5493" w:rsidRDefault="004054A4" w:rsidP="00776AE1">
      <w:pPr>
        <w:pStyle w:val="Tekstpodstawowy2"/>
      </w:pPr>
    </w:p>
    <w:p w:rsidR="00F47931" w:rsidRPr="00776AE1" w:rsidRDefault="006955CC" w:rsidP="00776AE1">
      <w:pPr>
        <w:pStyle w:val="Tekstpodstawowy2"/>
        <w:rPr>
          <w:b/>
        </w:rPr>
      </w:pPr>
      <w:r w:rsidRPr="00776AE1">
        <w:rPr>
          <w:b/>
        </w:rPr>
        <w:t>Szczegół</w:t>
      </w:r>
      <w:r w:rsidR="00500C2F">
        <w:rPr>
          <w:b/>
        </w:rPr>
        <w:t>owy</w:t>
      </w:r>
      <w:r w:rsidRPr="00776AE1">
        <w:rPr>
          <w:b/>
        </w:rPr>
        <w:t xml:space="preserve"> spos</w:t>
      </w:r>
      <w:r w:rsidR="00500C2F">
        <w:rPr>
          <w:b/>
        </w:rPr>
        <w:t>ób</w:t>
      </w:r>
      <w:r w:rsidRPr="00776AE1">
        <w:rPr>
          <w:b/>
        </w:rPr>
        <w:t xml:space="preserve"> </w:t>
      </w:r>
      <w:r w:rsidR="00500C2F">
        <w:rPr>
          <w:b/>
        </w:rPr>
        <w:t xml:space="preserve">realizacji </w:t>
      </w:r>
      <w:r w:rsidRPr="00776AE1">
        <w:rPr>
          <w:b/>
        </w:rPr>
        <w:t>wdrożenia i konfiguracji infrastruktury tech</w:t>
      </w:r>
      <w:r w:rsidR="00AF623D" w:rsidRPr="00776AE1">
        <w:rPr>
          <w:b/>
        </w:rPr>
        <w:t>n</w:t>
      </w:r>
      <w:r w:rsidRPr="00776AE1">
        <w:rPr>
          <w:b/>
        </w:rPr>
        <w:t>icznej zostan</w:t>
      </w:r>
      <w:r w:rsidR="00500C2F">
        <w:rPr>
          <w:b/>
        </w:rPr>
        <w:t>ie</w:t>
      </w:r>
      <w:r w:rsidRPr="00776AE1">
        <w:rPr>
          <w:b/>
        </w:rPr>
        <w:t xml:space="preserve"> </w:t>
      </w:r>
      <w:r w:rsidR="00500C2F" w:rsidRPr="00776AE1">
        <w:rPr>
          <w:b/>
        </w:rPr>
        <w:t>ustalon</w:t>
      </w:r>
      <w:r w:rsidR="00500C2F">
        <w:rPr>
          <w:b/>
        </w:rPr>
        <w:t>y</w:t>
      </w:r>
      <w:r w:rsidR="00500C2F" w:rsidRPr="00776AE1">
        <w:rPr>
          <w:b/>
        </w:rPr>
        <w:t xml:space="preserve"> </w:t>
      </w:r>
      <w:r w:rsidR="00500C2F">
        <w:rPr>
          <w:b/>
        </w:rPr>
        <w:t>przez</w:t>
      </w:r>
      <w:r w:rsidR="00500C2F" w:rsidRPr="00776AE1">
        <w:rPr>
          <w:b/>
        </w:rPr>
        <w:t xml:space="preserve"> Wykonawc</w:t>
      </w:r>
      <w:r w:rsidR="00500C2F">
        <w:rPr>
          <w:b/>
        </w:rPr>
        <w:t>ę z Zamawiającym</w:t>
      </w:r>
      <w:r w:rsidR="00500C2F" w:rsidRPr="00776AE1">
        <w:rPr>
          <w:b/>
        </w:rPr>
        <w:t xml:space="preserve"> </w:t>
      </w:r>
      <w:r w:rsidRPr="00776AE1">
        <w:rPr>
          <w:b/>
        </w:rPr>
        <w:t>na etapie zatwierdzania Projektu Technicznego Wdrożenia.</w:t>
      </w:r>
    </w:p>
    <w:p w:rsidR="00F47931" w:rsidRPr="00BA5493" w:rsidRDefault="00F47931" w:rsidP="00EC20E0">
      <w:pPr>
        <w:pStyle w:val="Tekstpodstawowy"/>
        <w:tabs>
          <w:tab w:val="left" w:pos="9781"/>
        </w:tabs>
        <w:ind w:firstLine="360"/>
        <w:jc w:val="both"/>
        <w:rPr>
          <w:rFonts w:cs="Arial"/>
          <w:sz w:val="22"/>
          <w:szCs w:val="22"/>
        </w:rPr>
      </w:pPr>
    </w:p>
    <w:p w:rsidR="00DE1537" w:rsidRPr="00BA5493" w:rsidRDefault="00A651C3">
      <w:pPr>
        <w:pStyle w:val="Nagwek3"/>
      </w:pPr>
      <w:bookmarkStart w:id="669" w:name="_Toc10125242"/>
      <w:r w:rsidRPr="00BA5493">
        <w:t>Motor</w:t>
      </w:r>
      <w:r w:rsidR="00DE1537" w:rsidRPr="00BA5493">
        <w:t xml:space="preserve"> bazy danych</w:t>
      </w:r>
      <w:bookmarkEnd w:id="669"/>
      <w:r w:rsidR="00D025C9" w:rsidRPr="00BA5493">
        <w:fldChar w:fldCharType="begin"/>
      </w:r>
      <w:r w:rsidR="00DE1537" w:rsidRPr="00BA5493">
        <w:instrText xml:space="preserve"> TC "1. Zarys koncepcji systemu" \f C \l "3" </w:instrText>
      </w:r>
      <w:r w:rsidR="00D025C9" w:rsidRPr="00BA5493">
        <w:fldChar w:fldCharType="end"/>
      </w:r>
    </w:p>
    <w:p w:rsidR="004664DE" w:rsidRPr="00BA5493" w:rsidRDefault="004664DE" w:rsidP="00EC20E0">
      <w:pPr>
        <w:pStyle w:val="Tekstpodstawowy"/>
        <w:tabs>
          <w:tab w:val="left" w:pos="9781"/>
        </w:tabs>
        <w:ind w:firstLine="360"/>
        <w:jc w:val="both"/>
        <w:rPr>
          <w:rFonts w:cs="Arial"/>
          <w:sz w:val="22"/>
          <w:szCs w:val="22"/>
        </w:rPr>
      </w:pPr>
    </w:p>
    <w:p w:rsidR="007D3BB7" w:rsidRDefault="007D3BB7" w:rsidP="00776AE1">
      <w:pPr>
        <w:pStyle w:val="Tekstpodstawowy2"/>
      </w:pPr>
      <w:r w:rsidRPr="00C94D53">
        <w:t>Głównym zadaniem tego komponentu Systemu jest</w:t>
      </w:r>
      <w:r w:rsidR="007C53A4">
        <w:t xml:space="preserve"> gromadzenie, integracja oraz </w:t>
      </w:r>
      <w:r w:rsidRPr="00C94D53">
        <w:t>dystrybucja danych przestrzennych i opisowych.</w:t>
      </w:r>
    </w:p>
    <w:p w:rsidR="005F0D4D" w:rsidRPr="005129B0" w:rsidRDefault="005F0D4D" w:rsidP="00776AE1">
      <w:pPr>
        <w:pStyle w:val="Tekstpodstawowy2"/>
      </w:pPr>
      <w:r w:rsidRPr="00BA5493">
        <w:t>Zastosowany motor baz danych, poza takimi ogólnymi cechami jak: odpowiednia</w:t>
      </w:r>
      <w:r w:rsidRPr="00BA5493">
        <w:br/>
        <w:t xml:space="preserve">do skali wdrażanego </w:t>
      </w:r>
      <w:r w:rsidR="00711F1A">
        <w:t>Systemu</w:t>
      </w:r>
      <w:r w:rsidRPr="00BA5493">
        <w:t xml:space="preserve"> wydajność, transakcyjność oraz pełna rozliczalność operacji, </w:t>
      </w:r>
      <w:r w:rsidRPr="005129B0">
        <w:t>powinien posiadać cechy wymagane przy zastosowaniu w systemach klasy GIS/SIP</w:t>
      </w:r>
      <w:r w:rsidR="00711F1A" w:rsidRPr="005129B0">
        <w:t>, tj.</w:t>
      </w:r>
      <w:r w:rsidRPr="005129B0">
        <w:t>:</w:t>
      </w:r>
    </w:p>
    <w:p w:rsidR="005129B0" w:rsidRPr="005129B0" w:rsidRDefault="005129B0" w:rsidP="00776AE1">
      <w:pPr>
        <w:pStyle w:val="Tekstpodstawowy2"/>
        <w:numPr>
          <w:ilvl w:val="0"/>
          <w:numId w:val="423"/>
        </w:numPr>
      </w:pPr>
      <w:r w:rsidRPr="005129B0">
        <w:t xml:space="preserve">musi umożliwiać przechowywanie wszystkich danych przestrzennych w strukturach relacyjnej bazy danych, z zastosowaniem modelu Simple </w:t>
      </w:r>
      <w:proofErr w:type="spellStart"/>
      <w:r w:rsidRPr="005129B0">
        <w:t>Features</w:t>
      </w:r>
      <w:proofErr w:type="spellEnd"/>
      <w:r>
        <w:t>,</w:t>
      </w:r>
    </w:p>
    <w:p w:rsidR="00471BAC" w:rsidRDefault="00471BAC" w:rsidP="00471BAC">
      <w:pPr>
        <w:pStyle w:val="Tekstpodstawowy2"/>
        <w:numPr>
          <w:ilvl w:val="0"/>
          <w:numId w:val="423"/>
        </w:numPr>
      </w:pPr>
      <w:r>
        <w:t>musi być otwarty(silnik musi umożliwiać zakładanie nowych tabel itp.), skalowanie i umożliwiać  obsługę  rozproszonych baza danych oraz zasobów plikowych,</w:t>
      </w:r>
    </w:p>
    <w:p w:rsidR="00471BAC" w:rsidRDefault="00471BAC" w:rsidP="00471BAC">
      <w:pPr>
        <w:pStyle w:val="Tekstpodstawowy2"/>
        <w:numPr>
          <w:ilvl w:val="0"/>
          <w:numId w:val="423"/>
        </w:numPr>
      </w:pPr>
      <w:r>
        <w:t>musi  przetwarzać dane transakcyjnie zachowując wysoką wydajność,</w:t>
      </w:r>
    </w:p>
    <w:p w:rsidR="00471BAC" w:rsidRDefault="00471BAC" w:rsidP="00471BAC">
      <w:pPr>
        <w:pStyle w:val="Tekstpodstawowy2"/>
        <w:numPr>
          <w:ilvl w:val="0"/>
          <w:numId w:val="423"/>
        </w:numPr>
      </w:pPr>
      <w:r>
        <w:t>musi umożliwiać pracę wielu użytkownikom równocześnie,</w:t>
      </w:r>
    </w:p>
    <w:p w:rsidR="00471BAC" w:rsidRDefault="00471BAC" w:rsidP="00471BAC">
      <w:pPr>
        <w:pStyle w:val="Tekstpodstawowy2"/>
        <w:numPr>
          <w:ilvl w:val="0"/>
          <w:numId w:val="423"/>
        </w:numPr>
      </w:pPr>
      <w:r>
        <w:t>musi</w:t>
      </w:r>
      <w:r w:rsidRPr="00471BAC">
        <w:t xml:space="preserve"> zapewniać wysoki poziom bezpiecz</w:t>
      </w:r>
      <w:r w:rsidR="007C53A4">
        <w:t>eństwa danych oraz procesów ich </w:t>
      </w:r>
      <w:r w:rsidRPr="00471BAC">
        <w:t xml:space="preserve">przetwarzania, </w:t>
      </w:r>
    </w:p>
    <w:p w:rsidR="00A45E92" w:rsidRDefault="00471BAC" w:rsidP="00A45E92">
      <w:pPr>
        <w:pStyle w:val="Tekstpodstawowy2"/>
        <w:numPr>
          <w:ilvl w:val="0"/>
          <w:numId w:val="423"/>
        </w:numPr>
      </w:pPr>
      <w:r>
        <w:t>musi</w:t>
      </w:r>
      <w:r w:rsidRPr="00471BAC">
        <w:t xml:space="preserve"> umożliwiać przetwarzanie i zarządzanie dużymi zbiorami danych różnego typu, </w:t>
      </w:r>
    </w:p>
    <w:p w:rsidR="00A45E92" w:rsidRDefault="00A45E92" w:rsidP="00A45E92">
      <w:pPr>
        <w:pStyle w:val="Tekstpodstawowy2"/>
        <w:numPr>
          <w:ilvl w:val="0"/>
          <w:numId w:val="423"/>
        </w:numPr>
      </w:pPr>
      <w:r>
        <w:t>musi</w:t>
      </w:r>
      <w:r w:rsidRPr="00A45E92">
        <w:t xml:space="preserve"> umożliwiać indeksowanie danych przestrzennyc</w:t>
      </w:r>
      <w:r w:rsidR="007C53A4">
        <w:t>h, szczególnie w odniesieniu do </w:t>
      </w:r>
      <w:r w:rsidRPr="00A45E92">
        <w:t xml:space="preserve">dużych zasobów danych, </w:t>
      </w:r>
    </w:p>
    <w:p w:rsidR="00A45E92" w:rsidRDefault="00A45E92" w:rsidP="00A45E92">
      <w:pPr>
        <w:pStyle w:val="Tekstpodstawowy2"/>
        <w:numPr>
          <w:ilvl w:val="0"/>
          <w:numId w:val="423"/>
        </w:numPr>
      </w:pPr>
      <w:r>
        <w:t>musi</w:t>
      </w:r>
      <w:r w:rsidRPr="00A45E92">
        <w:t xml:space="preserve"> umożliwić przechowywanie danych rastrowych, </w:t>
      </w:r>
    </w:p>
    <w:p w:rsidR="00A45E92" w:rsidRDefault="00A45E92" w:rsidP="00A45E92">
      <w:pPr>
        <w:pStyle w:val="Tekstpodstawowy2"/>
        <w:numPr>
          <w:ilvl w:val="0"/>
          <w:numId w:val="423"/>
        </w:numPr>
      </w:pPr>
      <w:r>
        <w:t>musi</w:t>
      </w:r>
      <w:r w:rsidRPr="00A45E92">
        <w:t xml:space="preserve"> udostępniać mechanizm tzw. długich transakcji, </w:t>
      </w:r>
    </w:p>
    <w:p w:rsidR="00A45E92" w:rsidRDefault="00EA714B" w:rsidP="00A45E92">
      <w:pPr>
        <w:pStyle w:val="Tekstpodstawowy2"/>
        <w:numPr>
          <w:ilvl w:val="0"/>
          <w:numId w:val="423"/>
        </w:numPr>
      </w:pPr>
      <w:r w:rsidRPr="00A45E92">
        <w:t>mus</w:t>
      </w:r>
      <w:r>
        <w:t>i</w:t>
      </w:r>
      <w:r w:rsidRPr="00A45E92">
        <w:t xml:space="preserve"> </w:t>
      </w:r>
      <w:r w:rsidR="00A45E92" w:rsidRPr="00A45E92">
        <w:t xml:space="preserve">udostępniać mechanizmy tworzenia replik baz danych, </w:t>
      </w:r>
    </w:p>
    <w:p w:rsidR="00A45E92" w:rsidRDefault="00A45E92" w:rsidP="00A45E92">
      <w:pPr>
        <w:pStyle w:val="Tekstpodstawowy2"/>
        <w:numPr>
          <w:ilvl w:val="0"/>
          <w:numId w:val="423"/>
        </w:numPr>
      </w:pPr>
      <w:r w:rsidRPr="00A45E92">
        <w:rPr>
          <w:color w:val="000000"/>
        </w:rPr>
        <w:t>dane muszą być przechowywane w jawnych strukturach bazodanowych</w:t>
      </w:r>
      <w:r>
        <w:rPr>
          <w:color w:val="000000"/>
        </w:rPr>
        <w:t xml:space="preserve">- zarówno </w:t>
      </w:r>
      <w:r>
        <w:t>obiekty</w:t>
      </w:r>
      <w:r w:rsidR="001B5797" w:rsidRPr="00BA5493">
        <w:t xml:space="preserve"> </w:t>
      </w:r>
      <w:r>
        <w:t>przestrzenne</w:t>
      </w:r>
      <w:r w:rsidR="00CE79CC" w:rsidRPr="00BA5493">
        <w:t xml:space="preserve"> </w:t>
      </w:r>
      <w:r>
        <w:t>jak i opisowe</w:t>
      </w:r>
      <w:r w:rsidR="00C94D53">
        <w:t xml:space="preserve"> </w:t>
      </w:r>
      <w:r w:rsidR="005F0D4D" w:rsidRPr="00BA5493">
        <w:t>p (tj. w polach „ogólnie odczytywanych” np.</w:t>
      </w:r>
      <w:r w:rsidR="00F55EFD">
        <w:t> </w:t>
      </w:r>
      <w:r w:rsidR="005F0D4D" w:rsidRPr="00BA5493">
        <w:t xml:space="preserve">VARCHAR2/INTEGER/DATE itp.), </w:t>
      </w:r>
      <w:r w:rsidR="005F0D4D" w:rsidRPr="004E3EEC">
        <w:t>stosowanie zapisów w polach typu LOB, BLOB</w:t>
      </w:r>
      <w:r w:rsidR="00E60349" w:rsidRPr="004E3EEC">
        <w:t xml:space="preserve"> </w:t>
      </w:r>
      <w:r w:rsidR="007C53A4">
        <w:t>i i</w:t>
      </w:r>
      <w:r w:rsidR="005F0D4D" w:rsidRPr="004E3EEC">
        <w:t xml:space="preserve">nnych postaci binarnych lub kodowanych jest dopuszczalne tylko w przypadkach </w:t>
      </w:r>
      <w:r w:rsidR="005F0D4D" w:rsidRPr="004E3EEC">
        <w:lastRenderedPageBreak/>
        <w:t xml:space="preserve">dotyczących zapisu zgodnego z przyjętymi międzynarodowymi standardami, na które należy się powołać, </w:t>
      </w:r>
    </w:p>
    <w:p w:rsidR="005F0D4D" w:rsidRPr="00BA5493" w:rsidRDefault="005F0D4D" w:rsidP="00A45E92">
      <w:pPr>
        <w:pStyle w:val="Tekstpodstawowy2"/>
        <w:numPr>
          <w:ilvl w:val="0"/>
          <w:numId w:val="423"/>
        </w:numPr>
      </w:pPr>
      <w:r w:rsidRPr="00BA5493">
        <w:t>struktura bazy danych</w:t>
      </w:r>
      <w:r w:rsidR="006F39B2">
        <w:t xml:space="preserve"> musi być jawna</w:t>
      </w:r>
      <w:r w:rsidRPr="00BA5493">
        <w:t>, w tym nazwy schematów/tabel/ widoków/pól/innych obiektów bazodanowych; nie dopuszcza się zaszywania tych nazw w przekompilowanym kodzie programu (opracowanym przez dostawcę systemu),</w:t>
      </w:r>
    </w:p>
    <w:p w:rsidR="005F0D4D" w:rsidRPr="00B72847" w:rsidRDefault="000F2961" w:rsidP="00776AE1">
      <w:pPr>
        <w:pStyle w:val="Tekstpodstawowy2"/>
        <w:numPr>
          <w:ilvl w:val="0"/>
          <w:numId w:val="423"/>
        </w:numPr>
      </w:pPr>
      <w:r w:rsidRPr="00B72847">
        <w:t>zapewniać</w:t>
      </w:r>
      <w:r w:rsidR="005F0D4D" w:rsidRPr="00B72847">
        <w:t>, aby atrybuty opisowe obiektów przestrzennych były przechowywane w oddzielnych tabelach opisowych, których struktura jest dostosowana do wymagań danego zbioru danych,</w:t>
      </w:r>
    </w:p>
    <w:p w:rsidR="00656923" w:rsidRDefault="00471BAC" w:rsidP="00656923">
      <w:pPr>
        <w:pStyle w:val="Tekstpodstawowy2"/>
        <w:numPr>
          <w:ilvl w:val="0"/>
          <w:numId w:val="423"/>
        </w:numPr>
      </w:pPr>
      <w:r>
        <w:t>musi być otwarty</w:t>
      </w:r>
      <w:r w:rsidR="00675873">
        <w:t xml:space="preserve"> </w:t>
      </w:r>
      <w:r>
        <w:t>(silnik musi umożliwiać zakładanie nowych tabel itp.), skalowanie i umożliwiać  obsługę  rozproszonych baz danych oraz zasobów plikowych,</w:t>
      </w:r>
    </w:p>
    <w:p w:rsidR="00656923" w:rsidRDefault="00656923" w:rsidP="00656923">
      <w:pPr>
        <w:pStyle w:val="Tekstpodstawowy2"/>
        <w:numPr>
          <w:ilvl w:val="0"/>
          <w:numId w:val="423"/>
        </w:numPr>
      </w:pPr>
      <w:r>
        <w:t>musi</w:t>
      </w:r>
      <w:r w:rsidRPr="00656923">
        <w:t xml:space="preserve"> posiadać możliwość zagnieżdżania transakcji – musi istnieć możliwość uruchomienia niezależnej transakcji wewnątrz transakcji nadrzędnej (na przykład musi być możliwy następujący scenariusz: każda pr</w:t>
      </w:r>
      <w:r w:rsidR="007C53A4">
        <w:t>óba modyfikacji tabeli X musi w </w:t>
      </w:r>
      <w:r w:rsidRPr="00656923">
        <w:t xml:space="preserve">wiarygodny sposób odłożyć ślad w tabeli dziennika operacji, niezależnie czy zmiana tabeli X została zatwierdzona czy wycofana), </w:t>
      </w:r>
    </w:p>
    <w:p w:rsidR="00A45E92" w:rsidRDefault="00A45E92" w:rsidP="00A45E92">
      <w:pPr>
        <w:pStyle w:val="Tekstpodstawowy2"/>
        <w:numPr>
          <w:ilvl w:val="0"/>
          <w:numId w:val="423"/>
        </w:numPr>
      </w:pPr>
      <w:r w:rsidRPr="00A45E92">
        <w:t xml:space="preserve">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p w:rsidR="005F0D4D" w:rsidRPr="00BA5493" w:rsidRDefault="000F2961" w:rsidP="00776AE1">
      <w:pPr>
        <w:pStyle w:val="Tekstpodstawowy2"/>
        <w:numPr>
          <w:ilvl w:val="0"/>
          <w:numId w:val="423"/>
        </w:numPr>
      </w:pPr>
      <w:r>
        <w:t>u</w:t>
      </w:r>
      <w:r w:rsidRPr="00BA5493">
        <w:t xml:space="preserve">możliwiać </w:t>
      </w:r>
      <w:r w:rsidR="005F0D4D" w:rsidRPr="00BA5493">
        <w:t>ma zmianę struktury bazy danych, w tym</w:t>
      </w:r>
      <w:r w:rsidR="005F0D4D" w:rsidRPr="007C53A4">
        <w:t xml:space="preserve"> doda</w:t>
      </w:r>
      <w:r w:rsidR="00D025C9" w:rsidRPr="002D28F8">
        <w:t>wanie</w:t>
      </w:r>
      <w:r w:rsidR="005F0D4D" w:rsidRPr="007C53A4">
        <w:t xml:space="preserve"> </w:t>
      </w:r>
      <w:r w:rsidR="007C53A4">
        <w:t>nowych</w:t>
      </w:r>
      <w:r w:rsidR="005F0D4D" w:rsidRPr="00BA5493">
        <w:t xml:space="preserve"> warstw tematycznych, kolumn tabeli atrybutów opisowych, nazwy tabeli/kolumny atrybutów opisowych, itp. - nie może wymuszać rekompilacji jakiegoko</w:t>
      </w:r>
      <w:r w:rsidR="00A845EA">
        <w:t>lwiek elementu Systemu</w:t>
      </w:r>
      <w:r w:rsidR="007C53A4">
        <w:t xml:space="preserve"> w </w:t>
      </w:r>
      <w:r w:rsidR="005F0D4D" w:rsidRPr="00BA5493">
        <w:t>celu poprawnego jego działania w nowej konfiguracji,</w:t>
      </w:r>
    </w:p>
    <w:p w:rsidR="00221155" w:rsidRDefault="000F2961" w:rsidP="00776AE1">
      <w:pPr>
        <w:pStyle w:val="Tekstpodstawowy2"/>
        <w:numPr>
          <w:ilvl w:val="0"/>
          <w:numId w:val="423"/>
        </w:numPr>
      </w:pPr>
      <w:r>
        <w:t>z</w:t>
      </w:r>
      <w:r w:rsidRPr="00BA5493">
        <w:t xml:space="preserve">apewniać </w:t>
      </w:r>
      <w:r w:rsidR="005F0D4D" w:rsidRPr="00BA5493">
        <w:t>ma, aby każdy atrybut danych opisowych (dotyczy baz danych opisowych oraz atrybutów opisowych obiektów przestrzennych) był przechowywany w osobnym polu o odpowiednim typie danych (np. adres powinien być rozbity na pola: miasto, kod pocztowy, ulica, numer adresowy, numer lokalu) - dopuszcza się stosowanie własnych typów danych, jednakże ich struktura i ewentualne dodatkowe funkcje je obsługujące mają być jawne i udostępnione zamawiającemu (udokumentowane),</w:t>
      </w:r>
    </w:p>
    <w:p w:rsidR="00221155" w:rsidRPr="002D28F8" w:rsidRDefault="00D025C9" w:rsidP="00776AE1">
      <w:pPr>
        <w:pStyle w:val="Tekstpodstawowy2"/>
        <w:numPr>
          <w:ilvl w:val="0"/>
          <w:numId w:val="423"/>
        </w:numPr>
      </w:pPr>
      <w:r w:rsidRPr="002D28F8">
        <w:t>zapewniać ma, aby każdy użytkownik miał swój indywidualny (unikalny) login do  Systemu,</w:t>
      </w:r>
    </w:p>
    <w:p w:rsidR="007D3BB7" w:rsidRPr="006308CC" w:rsidRDefault="00B048CE" w:rsidP="00776AE1">
      <w:pPr>
        <w:pStyle w:val="Tekstpodstawowy2"/>
        <w:numPr>
          <w:ilvl w:val="0"/>
          <w:numId w:val="423"/>
        </w:numPr>
      </w:pPr>
      <w:r w:rsidRPr="006308CC">
        <w:t>m</w:t>
      </w:r>
      <w:r w:rsidR="007D3BB7" w:rsidRPr="006308CC">
        <w:t>ożliwość wykonywania kopii bezpieczeństwa bezpośrednio przez serwer bazy danych,</w:t>
      </w:r>
    </w:p>
    <w:p w:rsidR="00221155" w:rsidRPr="002D28F8" w:rsidRDefault="00D025C9" w:rsidP="00776AE1">
      <w:pPr>
        <w:pStyle w:val="Tekstpodstawowy2"/>
        <w:numPr>
          <w:ilvl w:val="0"/>
          <w:numId w:val="423"/>
        </w:numPr>
      </w:pPr>
      <w:r w:rsidRPr="002D28F8">
        <w:t>przywileje użytkowników bazy danych powinny być określane za pomocą przywilejów systemowych (np. prawo do podłączenia się do bazy danych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w:t>
      </w:r>
    </w:p>
    <w:p w:rsidR="00221155" w:rsidRPr="00221155" w:rsidRDefault="000F2961" w:rsidP="00776AE1">
      <w:pPr>
        <w:pStyle w:val="Tekstpodstawowy2"/>
        <w:numPr>
          <w:ilvl w:val="0"/>
          <w:numId w:val="423"/>
        </w:numPr>
      </w:pPr>
      <w:r>
        <w:t>n</w:t>
      </w:r>
      <w:r w:rsidRPr="00BA5493">
        <w:t xml:space="preserve">ie </w:t>
      </w:r>
      <w:r w:rsidR="005F0D4D" w:rsidRPr="00BA5493">
        <w:t>może wymagać korzystania z globalnych ról typu DBA/SYSDBA dla</w:t>
      </w:r>
      <w:r w:rsidR="00F55EFD">
        <w:t> </w:t>
      </w:r>
      <w:r w:rsidR="005F0D4D" w:rsidRPr="00BA5493">
        <w:t xml:space="preserve">użytkowników bazodanowych </w:t>
      </w:r>
      <w:r w:rsidR="00792350">
        <w:t xml:space="preserve">oraz systemowych </w:t>
      </w:r>
      <w:r w:rsidR="005F0D4D" w:rsidRPr="00BA5493">
        <w:t xml:space="preserve">przy pracy w </w:t>
      </w:r>
      <w:r w:rsidR="00792350">
        <w:t>S</w:t>
      </w:r>
      <w:r w:rsidR="00792350" w:rsidRPr="00BA5493">
        <w:t>ystemie</w:t>
      </w:r>
      <w:r>
        <w:t>,</w:t>
      </w:r>
    </w:p>
    <w:p w:rsidR="00792350" w:rsidRPr="00BA5493" w:rsidRDefault="00792350" w:rsidP="00776AE1">
      <w:pPr>
        <w:pStyle w:val="Tekstpodstawowy2"/>
        <w:numPr>
          <w:ilvl w:val="0"/>
          <w:numId w:val="423"/>
        </w:numPr>
      </w:pPr>
      <w:r>
        <w:lastRenderedPageBreak/>
        <w:t>n</w:t>
      </w:r>
      <w:r w:rsidRPr="00BA5493">
        <w:t>ie dopuszcza się, aby dla wszystkich użytkowników zarejestrowanych w systemie dane z bazy były pobierane tylko za pomocą jednego/kilku specjalnych użytkowników bazodanowych</w:t>
      </w:r>
      <w:r>
        <w:t>,</w:t>
      </w:r>
    </w:p>
    <w:p w:rsidR="00792350" w:rsidRPr="00B048CE" w:rsidRDefault="00792350" w:rsidP="00776AE1">
      <w:pPr>
        <w:pStyle w:val="Tekstpodstawowy2"/>
        <w:numPr>
          <w:ilvl w:val="0"/>
          <w:numId w:val="423"/>
        </w:numPr>
      </w:pPr>
      <w:r w:rsidRPr="00B048CE">
        <w:t xml:space="preserve">wymagane jest, aby wszystkie </w:t>
      </w:r>
      <w:r w:rsidR="007E262E" w:rsidRPr="00B048CE">
        <w:t>komponenty</w:t>
      </w:r>
      <w:r w:rsidRPr="00B048CE">
        <w:t xml:space="preserve"> </w:t>
      </w:r>
      <w:r w:rsidR="007E262E" w:rsidRPr="00B048CE">
        <w:t>S</w:t>
      </w:r>
      <w:r w:rsidRPr="00B048CE">
        <w:t xml:space="preserve">ystemu przy dostępie do danych korzystały z indywidualnych loginów użytkowników bazodanowych, a nie z użytkowników ogólnych (dotyczy użytkowników </w:t>
      </w:r>
      <w:r w:rsidR="007E262E" w:rsidRPr="00B048CE">
        <w:t>wewnętrznych i zewnętrznych),</w:t>
      </w:r>
    </w:p>
    <w:p w:rsidR="000F2961" w:rsidRPr="00B048CE" w:rsidRDefault="000F2961" w:rsidP="00776AE1">
      <w:pPr>
        <w:pStyle w:val="Tekstpodstawowy2"/>
        <w:numPr>
          <w:ilvl w:val="0"/>
          <w:numId w:val="423"/>
        </w:numPr>
      </w:pPr>
      <w:r w:rsidRPr="00B048CE">
        <w:t xml:space="preserve">co do ogólnej zasady dane przestrzenne i opisowe </w:t>
      </w:r>
      <w:r w:rsidR="00B32E6F" w:rsidRPr="00B048CE">
        <w:t>będą</w:t>
      </w:r>
      <w:r w:rsidRPr="00B048CE">
        <w:t xml:space="preserve"> przechowywane w bazie danych nowego Systemu za wyjątkiem uzgodnionych na etapie Projektu Technicznego Wdrożenia zbiorów (np.: poza opracowaniami o charakterze roboczym i bitmapowym, dla</w:t>
      </w:r>
      <w:r w:rsidR="00F55EFD">
        <w:t> </w:t>
      </w:r>
      <w:r w:rsidRPr="00B048CE">
        <w:t>których dopuszcza się przechowywanie w postaci plików),</w:t>
      </w:r>
    </w:p>
    <w:p w:rsidR="000F2961" w:rsidRPr="00B048CE" w:rsidRDefault="000F2961" w:rsidP="00776AE1">
      <w:pPr>
        <w:pStyle w:val="Tekstpodstawowy2"/>
        <w:numPr>
          <w:ilvl w:val="0"/>
          <w:numId w:val="423"/>
        </w:numPr>
      </w:pPr>
      <w:r w:rsidRPr="00B048CE">
        <w:t xml:space="preserve">wszystkie dane przestrzenne i opisowe zawarte w bazie danych </w:t>
      </w:r>
      <w:r w:rsidR="00B32E6F" w:rsidRPr="00B048CE">
        <w:t>Systemu</w:t>
      </w:r>
      <w:r w:rsidRPr="00B048CE">
        <w:t xml:space="preserve"> będą miały jawną i otwartą strukturę,</w:t>
      </w:r>
    </w:p>
    <w:p w:rsidR="0039291E" w:rsidRPr="00B048CE" w:rsidRDefault="00B32E6F" w:rsidP="00776AE1">
      <w:pPr>
        <w:pStyle w:val="Tekstpodstawowy2"/>
        <w:numPr>
          <w:ilvl w:val="0"/>
          <w:numId w:val="423"/>
        </w:numPr>
      </w:pPr>
      <w:r w:rsidRPr="00B048CE">
        <w:t>S</w:t>
      </w:r>
      <w:r w:rsidR="000F2961" w:rsidRPr="00B048CE">
        <w:t>ystem ma poprawnie pracować w sieci komputerowej wykorzystującej protokoły TCP/IP (np.: LAN, WAN, Internet, inne)</w:t>
      </w:r>
      <w:r w:rsidR="0039291E" w:rsidRPr="00B048CE">
        <w:t xml:space="preserve">, </w:t>
      </w:r>
    </w:p>
    <w:p w:rsidR="0039291E" w:rsidRPr="00B048CE" w:rsidRDefault="0039291E" w:rsidP="00776AE1">
      <w:pPr>
        <w:pStyle w:val="Tekstpodstawowy2"/>
        <w:numPr>
          <w:ilvl w:val="0"/>
          <w:numId w:val="423"/>
        </w:numPr>
      </w:pPr>
      <w:r w:rsidRPr="00B048CE">
        <w:t>przetwarzanie z zachowaniem spójności i maksymalnego stopnia współbieżności</w:t>
      </w:r>
      <w:r w:rsidR="00387925">
        <w:t xml:space="preserve"> procesów</w:t>
      </w:r>
      <w:r w:rsidRPr="00B048CE">
        <w:t>,</w:t>
      </w:r>
    </w:p>
    <w:p w:rsidR="0039291E" w:rsidRPr="00B048CE" w:rsidRDefault="00656923" w:rsidP="00776AE1">
      <w:pPr>
        <w:pStyle w:val="Tekstpodstawowy2"/>
        <w:numPr>
          <w:ilvl w:val="0"/>
          <w:numId w:val="423"/>
        </w:numPr>
      </w:pPr>
      <w:r>
        <w:t xml:space="preserve">musi zapewniać </w:t>
      </w:r>
      <w:r w:rsidR="00173140">
        <w:t>w</w:t>
      </w:r>
      <w:r w:rsidR="0039291E" w:rsidRPr="00B048CE">
        <w:t xml:space="preserve">sparcie dla wielu ustawień narodowych i wielu zestawów znaków (włącznie z </w:t>
      </w:r>
      <w:proofErr w:type="spellStart"/>
      <w:r w:rsidR="0039291E" w:rsidRPr="00B048CE">
        <w:t>Unicode</w:t>
      </w:r>
      <w:proofErr w:type="spellEnd"/>
      <w:r w:rsidR="0039291E" w:rsidRPr="00B048CE">
        <w:t>),</w:t>
      </w:r>
    </w:p>
    <w:p w:rsidR="00B048CE" w:rsidRPr="00B048CE" w:rsidRDefault="00B048CE" w:rsidP="00776AE1">
      <w:pPr>
        <w:pStyle w:val="Tekstpodstawowy2"/>
        <w:numPr>
          <w:ilvl w:val="0"/>
          <w:numId w:val="423"/>
        </w:numPr>
      </w:pPr>
      <w:r w:rsidRPr="00B048CE">
        <w:t>m</w:t>
      </w:r>
      <w:r w:rsidR="0039291E" w:rsidRPr="00B048CE">
        <w:t>o</w:t>
      </w:r>
      <w:r w:rsidR="0039291E" w:rsidRPr="00B048CE">
        <w:rPr>
          <w:rFonts w:ascii="TimesNewRoman" w:hAnsi="TimesNewRoman" w:cs="TimesNewRoman"/>
        </w:rPr>
        <w:t>ż</w:t>
      </w:r>
      <w:r w:rsidR="0039291E" w:rsidRPr="00B048CE">
        <w:t>liwo</w:t>
      </w:r>
      <w:r w:rsidR="0039291E" w:rsidRPr="00B048CE">
        <w:rPr>
          <w:rFonts w:ascii="TimesNewRoman" w:hAnsi="TimesNewRoman" w:cs="TimesNewRoman"/>
        </w:rPr>
        <w:t xml:space="preserve">ść </w:t>
      </w:r>
      <w:r w:rsidR="0039291E" w:rsidRPr="00B048CE">
        <w:t xml:space="preserve">migracji zestawu znaków bazy danych do </w:t>
      </w:r>
      <w:proofErr w:type="spellStart"/>
      <w:r w:rsidR="0039291E" w:rsidRPr="00B048CE">
        <w:t>Unicode</w:t>
      </w:r>
      <w:proofErr w:type="spellEnd"/>
      <w:r w:rsidR="0039291E" w:rsidRPr="00B048CE">
        <w:t>,</w:t>
      </w:r>
    </w:p>
    <w:p w:rsidR="00173140" w:rsidRDefault="00B048CE" w:rsidP="00776AE1">
      <w:pPr>
        <w:pStyle w:val="Tekstpodstawowy2"/>
        <w:numPr>
          <w:ilvl w:val="0"/>
          <w:numId w:val="423"/>
        </w:numPr>
      </w:pPr>
      <w:r w:rsidRPr="00B048CE">
        <w:t>s</w:t>
      </w:r>
      <w:r w:rsidR="00A34CDA" w:rsidRPr="00B048CE">
        <w:t>kalowanie rozwiązań opartych o architekturę trójwarstwową: możliwość uruchomienia wielu sesji bazy danych przy wyk</w:t>
      </w:r>
      <w:r w:rsidRPr="00B048CE">
        <w:t>orzystaniu jednego połączenia z </w:t>
      </w:r>
      <w:r w:rsidR="00A34CDA" w:rsidRPr="00B048CE">
        <w:t>serwera aplikacyjnego do serwera bazy danych.</w:t>
      </w:r>
      <w:r w:rsidR="00173140">
        <w:t>,</w:t>
      </w:r>
    </w:p>
    <w:p w:rsidR="00173140" w:rsidRDefault="00B048CE" w:rsidP="00776AE1">
      <w:pPr>
        <w:pStyle w:val="Tekstpodstawowy2"/>
        <w:numPr>
          <w:ilvl w:val="0"/>
          <w:numId w:val="423"/>
        </w:numPr>
      </w:pPr>
      <w:r w:rsidRPr="00173140">
        <w:t>brak formalnych ograniczeń na liczbę tabel i indeksów w bazie danych oraz</w:t>
      </w:r>
      <w:r w:rsidR="001C3515">
        <w:t> </w:t>
      </w:r>
      <w:r w:rsidRPr="00173140">
        <w:t>na</w:t>
      </w:r>
      <w:r w:rsidR="001C3515">
        <w:t> </w:t>
      </w:r>
      <w:r w:rsidRPr="00173140">
        <w:t>ich</w:t>
      </w:r>
      <w:r w:rsidR="00F55EFD">
        <w:t> </w:t>
      </w:r>
      <w:r w:rsidRPr="00173140">
        <w:t>rozmiar(liczbę rekordów)</w:t>
      </w:r>
      <w:r w:rsidR="00173140">
        <w:t>,</w:t>
      </w:r>
    </w:p>
    <w:p w:rsidR="00173140" w:rsidRPr="00173140" w:rsidRDefault="00173140" w:rsidP="00776AE1">
      <w:pPr>
        <w:pStyle w:val="Tekstpodstawowy2"/>
        <w:numPr>
          <w:ilvl w:val="0"/>
          <w:numId w:val="423"/>
        </w:numPr>
      </w:pPr>
      <w:r>
        <w:t>brak formalnych i technicznych ograniczeń co do wielości  bazy danych.</w:t>
      </w:r>
    </w:p>
    <w:p w:rsidR="0039291E" w:rsidRDefault="0039291E" w:rsidP="00B048CE">
      <w:pPr>
        <w:pStyle w:val="Tekstpodstawowy"/>
        <w:jc w:val="both"/>
        <w:rPr>
          <w:rFonts w:cs="Arial"/>
          <w:sz w:val="22"/>
          <w:szCs w:val="22"/>
        </w:rPr>
      </w:pPr>
    </w:p>
    <w:p w:rsidR="00B32E6F" w:rsidRDefault="00B32E6F" w:rsidP="00EF675E">
      <w:pPr>
        <w:pStyle w:val="Tekstpodstawowy2"/>
      </w:pPr>
      <w:r w:rsidRPr="00C6649B">
        <w:t xml:space="preserve">Zamawiający </w:t>
      </w:r>
      <w:r w:rsidRPr="001F021B">
        <w:t xml:space="preserve">nie </w:t>
      </w:r>
      <w:r w:rsidRPr="000A3D1A">
        <w:t xml:space="preserve">dopuszcza </w:t>
      </w:r>
      <w:r w:rsidRPr="00E91E60">
        <w:t>zastosowani</w:t>
      </w:r>
      <w:r w:rsidRPr="00AF1AFD">
        <w:t xml:space="preserve">a w Systemie wielu </w:t>
      </w:r>
      <w:r w:rsidRPr="005C1C19">
        <w:t>różnych motorów baz</w:t>
      </w:r>
      <w:r>
        <w:t>y</w:t>
      </w:r>
      <w:r w:rsidR="0039291E">
        <w:t xml:space="preserve"> </w:t>
      </w:r>
      <w:r>
        <w:t xml:space="preserve">danych. Dopuszcza natomiast zastosowanie odrębnych schematów tego samego motoru bazy danych dla różnych zastosowań funkcjonalnych Systemu. Wyjątkiem jest motor bazy danych zastosowany w części publicznej systemu (baza danych </w:t>
      </w:r>
      <w:proofErr w:type="spellStart"/>
      <w:r>
        <w:t>Geoportalu</w:t>
      </w:r>
      <w:proofErr w:type="spellEnd"/>
      <w:r>
        <w:t xml:space="preserve"> i/lub </w:t>
      </w:r>
      <w:proofErr w:type="spellStart"/>
      <w:r>
        <w:t>Geoportalu</w:t>
      </w:r>
      <w:proofErr w:type="spellEnd"/>
      <w:r>
        <w:t xml:space="preserve"> mobilnego oraz katalogu metadanych), który może być inny niż motor bazy danych zastosowany do obsługi centralnego repozytorium danych.</w:t>
      </w:r>
    </w:p>
    <w:p w:rsidR="00B32E6F" w:rsidRDefault="00B32E6F" w:rsidP="00DA4E3E">
      <w:pPr>
        <w:pStyle w:val="Tekstpodstawowy"/>
        <w:ind w:firstLine="360"/>
        <w:jc w:val="both"/>
        <w:rPr>
          <w:rFonts w:cs="Arial"/>
          <w:sz w:val="22"/>
          <w:szCs w:val="22"/>
        </w:rPr>
      </w:pPr>
    </w:p>
    <w:p w:rsidR="007E262E" w:rsidRPr="00BA5493" w:rsidRDefault="007E262E" w:rsidP="00776AE1">
      <w:pPr>
        <w:pStyle w:val="Tekstpodstawowy2"/>
      </w:pPr>
      <w:r>
        <w:t>Bez względu na ilość i</w:t>
      </w:r>
      <w:r w:rsidRPr="002123A3">
        <w:t>nstancj</w:t>
      </w:r>
      <w:r>
        <w:t xml:space="preserve">i baz danych koniecznych do wdrożenia, </w:t>
      </w:r>
      <w:r w:rsidRPr="002123A3">
        <w:t>Wykonawc</w:t>
      </w:r>
      <w:r>
        <w:t>a</w:t>
      </w:r>
      <w:r w:rsidRPr="002123A3">
        <w:t xml:space="preserve"> </w:t>
      </w:r>
      <w:r w:rsidR="009B2F98">
        <w:t xml:space="preserve">zobowiązany jest do ich </w:t>
      </w:r>
      <w:r w:rsidRPr="002123A3">
        <w:t>założ</w:t>
      </w:r>
      <w:r w:rsidR="009B2F98">
        <w:t>enia</w:t>
      </w:r>
      <w:r w:rsidRPr="002123A3">
        <w:t>, skonfigurowan</w:t>
      </w:r>
      <w:r w:rsidR="009B2F98">
        <w:t>ia</w:t>
      </w:r>
      <w:r w:rsidRPr="002123A3">
        <w:t xml:space="preserve"> i wypełni</w:t>
      </w:r>
      <w:r w:rsidR="009B2F98">
        <w:t>enia</w:t>
      </w:r>
      <w:r w:rsidRPr="002123A3">
        <w:t xml:space="preserve"> wszystkimi danymi potrzebnymi do pełnego i właściwego funkcjonowania</w:t>
      </w:r>
      <w:r w:rsidR="009B2F98">
        <w:t xml:space="preserve"> Systemu</w:t>
      </w:r>
      <w:r w:rsidRPr="002123A3">
        <w:t>.</w:t>
      </w:r>
      <w:r w:rsidR="009B2F98">
        <w:t xml:space="preserve"> </w:t>
      </w:r>
      <w:r w:rsidRPr="00BA5493">
        <w:t>Działania te mają być przeprowadzone w uzgodnieniu i pod nadzorem Zamawiającego.</w:t>
      </w:r>
      <w:r w:rsidR="009B2F98">
        <w:t xml:space="preserve"> </w:t>
      </w:r>
      <w:r w:rsidRPr="00BA5493">
        <w:t xml:space="preserve">Działania te nie powinny znacząco zakłócić bieżącej pracy </w:t>
      </w:r>
      <w:r w:rsidR="009B2F98">
        <w:t>obecnego RSIP</w:t>
      </w:r>
      <w:r w:rsidRPr="00BA5493">
        <w:t>.</w:t>
      </w:r>
    </w:p>
    <w:p w:rsidR="007E262E" w:rsidRDefault="007E262E" w:rsidP="00776AE1">
      <w:pPr>
        <w:pStyle w:val="Tekstpodstawowy2"/>
      </w:pPr>
    </w:p>
    <w:p w:rsidR="007E262E" w:rsidRPr="00E91E60" w:rsidRDefault="007E262E" w:rsidP="00776AE1">
      <w:pPr>
        <w:pStyle w:val="Tekstpodstawowy2"/>
      </w:pPr>
      <w:r w:rsidRPr="00173140">
        <w:t xml:space="preserve">Wykonawca ma udostępnić wszelkie informacje (w tym: dotyczące struktury, mechanizmów działania, haseł, itp.) potrzebne do w pełni samodzielnego zarządzania motorem bazy danych. Zamawiający rezerwuje sobie prawo do samodzielnego zarządzania </w:t>
      </w:r>
      <w:r w:rsidRPr="00173140">
        <w:lastRenderedPageBreak/>
        <w:t>bazą danych, obiektami/użytkownikami bazodanowymi, danymi i dostarczonym Systemem lub w razie potrzeby zlecenie tych operacji innemu wykonawcy (np. w ramach postępowania przetargowego).</w:t>
      </w:r>
    </w:p>
    <w:p w:rsidR="007E262E" w:rsidRDefault="007E262E" w:rsidP="00DA4E3E">
      <w:pPr>
        <w:pStyle w:val="Tekstpodstawowy"/>
        <w:ind w:firstLine="360"/>
        <w:jc w:val="both"/>
        <w:rPr>
          <w:rFonts w:cs="Arial"/>
          <w:sz w:val="22"/>
          <w:szCs w:val="22"/>
        </w:rPr>
      </w:pPr>
    </w:p>
    <w:p w:rsidR="00DE1537" w:rsidRPr="00E56758" w:rsidRDefault="00D63B99" w:rsidP="00E56758">
      <w:pPr>
        <w:pStyle w:val="Tekstpodstawowy2"/>
        <w:ind w:firstLine="0"/>
        <w:rPr>
          <w:b/>
        </w:rPr>
      </w:pPr>
      <w:r w:rsidRPr="00E56758">
        <w:rPr>
          <w:b/>
        </w:rPr>
        <w:t>Szczegół</w:t>
      </w:r>
      <w:r w:rsidR="00AD3488">
        <w:rPr>
          <w:b/>
        </w:rPr>
        <w:t xml:space="preserve">owy </w:t>
      </w:r>
      <w:r w:rsidRPr="00E56758">
        <w:rPr>
          <w:b/>
        </w:rPr>
        <w:t>spos</w:t>
      </w:r>
      <w:r w:rsidR="00AD3488">
        <w:rPr>
          <w:b/>
        </w:rPr>
        <w:t>ób</w:t>
      </w:r>
      <w:r w:rsidRPr="00E56758">
        <w:rPr>
          <w:b/>
        </w:rPr>
        <w:t xml:space="preserve"> wdrożenia i konfiguracji motoru bazy danych </w:t>
      </w:r>
      <w:r w:rsidR="00AD3488" w:rsidRPr="00E56758">
        <w:rPr>
          <w:b/>
        </w:rPr>
        <w:t>zostan</w:t>
      </w:r>
      <w:r w:rsidR="00AD3488">
        <w:rPr>
          <w:b/>
        </w:rPr>
        <w:t>ie</w:t>
      </w:r>
      <w:r w:rsidR="00AD3488" w:rsidRPr="00E56758">
        <w:rPr>
          <w:b/>
        </w:rPr>
        <w:t xml:space="preserve"> ustalon</w:t>
      </w:r>
      <w:r w:rsidR="00AD3488">
        <w:rPr>
          <w:b/>
        </w:rPr>
        <w:t>y</w:t>
      </w:r>
      <w:r w:rsidR="00AD3488" w:rsidRPr="00E56758">
        <w:rPr>
          <w:b/>
        </w:rPr>
        <w:t xml:space="preserve"> </w:t>
      </w:r>
      <w:r w:rsidR="00AD3488">
        <w:rPr>
          <w:b/>
        </w:rPr>
        <w:t>przez</w:t>
      </w:r>
      <w:r w:rsidR="00AD3488" w:rsidRPr="00E56758">
        <w:rPr>
          <w:b/>
        </w:rPr>
        <w:t xml:space="preserve"> Wykonawc</w:t>
      </w:r>
      <w:r w:rsidR="00AD3488">
        <w:rPr>
          <w:b/>
        </w:rPr>
        <w:t>ę z Zamawiającym</w:t>
      </w:r>
      <w:r w:rsidR="00AD3488" w:rsidRPr="00E56758">
        <w:rPr>
          <w:b/>
        </w:rPr>
        <w:t xml:space="preserve"> </w:t>
      </w:r>
      <w:r w:rsidRPr="00E56758">
        <w:rPr>
          <w:b/>
        </w:rPr>
        <w:t>na etapie zatwierdzania Projektu Technicznego Wdrożenia.</w:t>
      </w:r>
    </w:p>
    <w:p w:rsidR="00A4437D" w:rsidRPr="00BA5493" w:rsidRDefault="00A4437D" w:rsidP="00EC20E0">
      <w:pPr>
        <w:pStyle w:val="Tekstpodstawowy"/>
        <w:tabs>
          <w:tab w:val="left" w:pos="9781"/>
        </w:tabs>
        <w:ind w:firstLine="360"/>
        <w:jc w:val="both"/>
        <w:rPr>
          <w:rFonts w:cs="Arial"/>
          <w:sz w:val="22"/>
          <w:szCs w:val="22"/>
        </w:rPr>
      </w:pPr>
    </w:p>
    <w:p w:rsidR="006408D1" w:rsidRDefault="0092136A">
      <w:pPr>
        <w:pStyle w:val="Nagwek3"/>
      </w:pPr>
      <w:bookmarkStart w:id="670" w:name="_Ref8804373"/>
      <w:bookmarkStart w:id="671" w:name="_Ref8804379"/>
      <w:bookmarkStart w:id="672" w:name="_Toc10125243"/>
      <w:r w:rsidRPr="00E51953">
        <w:t>Centraln</w:t>
      </w:r>
      <w:r w:rsidR="002E35E7" w:rsidRPr="00E51953">
        <w:t>a</w:t>
      </w:r>
      <w:r w:rsidRPr="00E51953">
        <w:t xml:space="preserve"> </w:t>
      </w:r>
      <w:r w:rsidR="002E35E7" w:rsidRPr="00E51953">
        <w:t>baza danych</w:t>
      </w:r>
      <w:bookmarkEnd w:id="670"/>
      <w:bookmarkEnd w:id="671"/>
      <w:bookmarkEnd w:id="672"/>
    </w:p>
    <w:p w:rsidR="006D1F63" w:rsidRPr="006D1F63" w:rsidRDefault="006D1F63" w:rsidP="006D1F63"/>
    <w:p w:rsidR="00BC38E7" w:rsidRDefault="005701CE" w:rsidP="00E56758">
      <w:pPr>
        <w:pStyle w:val="Tekstpodstawowy2"/>
      </w:pPr>
      <w:proofErr w:type="spellStart"/>
      <w:r>
        <w:t>Zaimplemetowana</w:t>
      </w:r>
      <w:proofErr w:type="spellEnd"/>
      <w:r>
        <w:t xml:space="preserve"> w Systemie st</w:t>
      </w:r>
      <w:r w:rsidR="00BC38E7">
        <w:t>ruktura danych przestrzennych i opisowych ma zostać tak zaprojektowana, aby umożliwiała realizację założonych funkcjonalności Systemu opisanych w niniejszym Opisie Przedmiotu Zamówienia.</w:t>
      </w:r>
      <w:r w:rsidR="002E35E7">
        <w:t xml:space="preserve"> W zależności od zastosowanej </w:t>
      </w:r>
      <w:r w:rsidR="003A7DE3">
        <w:t>architektury</w:t>
      </w:r>
      <w:r w:rsidR="002E35E7">
        <w:t xml:space="preserve"> systemu, poza centralną bazą danych </w:t>
      </w:r>
      <w:r w:rsidR="003C3C5D">
        <w:t xml:space="preserve">(centralnym repozytorium) </w:t>
      </w:r>
      <w:r w:rsidR="002E35E7">
        <w:t>mogą występować także inne instancje bazodanowe przechowujące dane przestrzenne,</w:t>
      </w:r>
      <w:r w:rsidR="00741589">
        <w:t xml:space="preserve"> </w:t>
      </w:r>
      <w:r w:rsidR="002E35E7">
        <w:t xml:space="preserve">opisowe </w:t>
      </w:r>
      <w:r w:rsidR="002E35E7" w:rsidRPr="003A7DE3">
        <w:t>i</w:t>
      </w:r>
      <w:r w:rsidR="00741589" w:rsidRPr="003A7DE3">
        <w:t> </w:t>
      </w:r>
      <w:r w:rsidR="002E35E7" w:rsidRPr="003A7DE3">
        <w:t xml:space="preserve">inne (np. na potrzeby </w:t>
      </w:r>
      <w:proofErr w:type="spellStart"/>
      <w:r w:rsidR="002E35E7" w:rsidRPr="003A7DE3">
        <w:t>Geoportalu</w:t>
      </w:r>
      <w:proofErr w:type="spellEnd"/>
      <w:r w:rsidR="002E35E7" w:rsidRPr="003A7DE3">
        <w:t xml:space="preserve">, </w:t>
      </w:r>
      <w:proofErr w:type="spellStart"/>
      <w:r w:rsidR="002E35E7" w:rsidRPr="003A7DE3">
        <w:t>Geoportalu</w:t>
      </w:r>
      <w:proofErr w:type="spellEnd"/>
      <w:r w:rsidR="002E35E7" w:rsidRPr="003A7DE3">
        <w:t xml:space="preserve"> mobilnego). </w:t>
      </w:r>
      <w:r w:rsidR="002E35E7" w:rsidRPr="003A7DE3">
        <w:rPr>
          <w:b/>
        </w:rPr>
        <w:t xml:space="preserve">Zamawiający wymaga, aby struktura bazy danych Systemu była jednolita dla </w:t>
      </w:r>
      <w:r w:rsidR="003C3C5D" w:rsidRPr="003A7DE3">
        <w:rPr>
          <w:b/>
        </w:rPr>
        <w:t xml:space="preserve">wszystkich jego </w:t>
      </w:r>
      <w:r w:rsidR="002E35E7" w:rsidRPr="003A7DE3">
        <w:rPr>
          <w:b/>
        </w:rPr>
        <w:t>instancji</w:t>
      </w:r>
      <w:r w:rsidR="002E35E7" w:rsidRPr="003A7DE3">
        <w:t xml:space="preserve"> oraz dla wszystkich komponentów funkcjonalnych (aplikacji</w:t>
      </w:r>
      <w:r w:rsidR="003C3C5D" w:rsidRPr="003A7DE3">
        <w:t>, modułów, itd.</w:t>
      </w:r>
      <w:r w:rsidR="002E35E7" w:rsidRPr="003A7DE3">
        <w:t>)</w:t>
      </w:r>
      <w:r w:rsidR="003C3C5D" w:rsidRPr="003A7DE3">
        <w:t>,</w:t>
      </w:r>
      <w:r w:rsidR="002E35E7" w:rsidRPr="003A7DE3">
        <w:t xml:space="preserve"> z możliwością zastosowania uproszczeń dla rozwiąza</w:t>
      </w:r>
      <w:r w:rsidR="003C3C5D" w:rsidRPr="003A7DE3">
        <w:t>ń realizujących publiczny dostęp do danych</w:t>
      </w:r>
      <w:r w:rsidR="002E35E7" w:rsidRPr="003A7DE3">
        <w:t>.</w:t>
      </w:r>
    </w:p>
    <w:p w:rsidR="00BC38E7" w:rsidRDefault="00BC38E7" w:rsidP="00E56758">
      <w:pPr>
        <w:pStyle w:val="Tekstpodstawowy2"/>
      </w:pPr>
    </w:p>
    <w:p w:rsidR="005A3E79" w:rsidRPr="00BA5493" w:rsidRDefault="00C76767" w:rsidP="00E56758">
      <w:pPr>
        <w:pStyle w:val="Tekstpodstawowy2"/>
      </w:pPr>
      <w:r>
        <w:t>Wymaga się</w:t>
      </w:r>
      <w:r w:rsidR="005A3E79" w:rsidRPr="00BA5493">
        <w:t>, aby zachowan</w:t>
      </w:r>
      <w:r w:rsidR="005C5652">
        <w:t>e</w:t>
      </w:r>
      <w:r w:rsidR="005A3E79" w:rsidRPr="00BA5493">
        <w:t xml:space="preserve"> został</w:t>
      </w:r>
      <w:r w:rsidR="005C5652">
        <w:t>o</w:t>
      </w:r>
      <w:r w:rsidR="005A3E79" w:rsidRPr="00BA5493">
        <w:t xml:space="preserve"> </w:t>
      </w:r>
      <w:r w:rsidR="005C5652">
        <w:t>zastosowane obecnie podejście w zakresie s</w:t>
      </w:r>
      <w:r w:rsidR="005A3E79" w:rsidRPr="00BA5493">
        <w:t>truktur</w:t>
      </w:r>
      <w:r w:rsidR="005C5652">
        <w:t>y</w:t>
      </w:r>
      <w:r w:rsidR="005A3E79" w:rsidRPr="00BA5493">
        <w:t xml:space="preserve"> </w:t>
      </w:r>
      <w:r w:rsidR="005C5652">
        <w:t xml:space="preserve">danych zgromadzonych w </w:t>
      </w:r>
      <w:r w:rsidR="003C3C5D">
        <w:t>centralnej bazie danych</w:t>
      </w:r>
      <w:r w:rsidR="005A3E79" w:rsidRPr="00BA5493">
        <w:t>. W szczególności dotyczy to</w:t>
      </w:r>
      <w:r w:rsidR="007C53A4">
        <w:t> </w:t>
      </w:r>
      <w:r w:rsidR="005A3E79" w:rsidRPr="00BA5493">
        <w:t>zachowania odrębnych schematów dla replik danych systemów źródłowych (wykonywane są</w:t>
      </w:r>
      <w:r w:rsidR="007C53A4">
        <w:t> </w:t>
      </w:r>
      <w:r w:rsidR="005A3E79" w:rsidRPr="00BA5493">
        <w:t>one bowiem w trybie kopii "jeden do jeden") oraz schematu odpowiedzialnego za</w:t>
      </w:r>
      <w:r w:rsidR="007C53A4">
        <w:t> </w:t>
      </w:r>
      <w:r w:rsidR="005A3E79" w:rsidRPr="00BA5493">
        <w:t xml:space="preserve">agregowanie danych przygotowywanych do prezentacji (chodzi o uniknięcie potrzeby tworzenia dodatkowych schematów zawierających fizyczne kopie replik danych źródłowych przetworzonych do postaci wymaganej przez serwer </w:t>
      </w:r>
      <w:r w:rsidR="005C5652">
        <w:t>mapowy</w:t>
      </w:r>
      <w:r w:rsidR="005A3E79" w:rsidRPr="00BA5493">
        <w:t xml:space="preserve">, </w:t>
      </w:r>
      <w:r w:rsidR="005C5652">
        <w:t>inne aplikacje i moduły Systemu</w:t>
      </w:r>
      <w:r w:rsidR="005A3E79" w:rsidRPr="00BA5493">
        <w:t xml:space="preserve">). </w:t>
      </w:r>
    </w:p>
    <w:p w:rsidR="005A3E79" w:rsidRPr="00BA5493" w:rsidRDefault="005A3E79" w:rsidP="00E56758">
      <w:pPr>
        <w:pStyle w:val="Tekstpodstawowy2"/>
      </w:pPr>
      <w:r w:rsidRPr="003A7DE3">
        <w:t>Wykonawca może jednak zarówno wykorzystać obecną strukturę bazy danych lub też</w:t>
      </w:r>
      <w:r w:rsidR="00F55EFD">
        <w:t> </w:t>
      </w:r>
      <w:r w:rsidRPr="003A7DE3">
        <w:t xml:space="preserve">zaproponować własną. </w:t>
      </w:r>
      <w:r w:rsidRPr="003A7DE3">
        <w:rPr>
          <w:b/>
        </w:rPr>
        <w:t>Docelowy</w:t>
      </w:r>
      <w:r w:rsidRPr="003A7DE3">
        <w:t xml:space="preserve"> </w:t>
      </w:r>
      <w:r w:rsidRPr="003A7DE3">
        <w:rPr>
          <w:b/>
        </w:rPr>
        <w:t xml:space="preserve">schemat bazy danych ma zostać opisany przez Wykonawcę w Projekcie Technicznym Wdrożenia oraz </w:t>
      </w:r>
      <w:r w:rsidR="00741589" w:rsidRPr="003A7DE3">
        <w:rPr>
          <w:b/>
        </w:rPr>
        <w:t>zatwierdzony przez</w:t>
      </w:r>
      <w:r w:rsidRPr="003A7DE3">
        <w:rPr>
          <w:b/>
        </w:rPr>
        <w:t xml:space="preserve">  Zamawiając</w:t>
      </w:r>
      <w:r w:rsidR="00741589" w:rsidRPr="003A7DE3">
        <w:rPr>
          <w:b/>
        </w:rPr>
        <w:t>ego</w:t>
      </w:r>
      <w:r w:rsidRPr="003A7DE3">
        <w:t>.</w:t>
      </w:r>
    </w:p>
    <w:p w:rsidR="005A3E79" w:rsidRPr="00BA5493" w:rsidRDefault="005A3E79" w:rsidP="005A3E79">
      <w:pPr>
        <w:pStyle w:val="Tekstpodstawowy"/>
        <w:tabs>
          <w:tab w:val="left" w:pos="9781"/>
        </w:tabs>
        <w:ind w:firstLine="360"/>
        <w:jc w:val="both"/>
        <w:rPr>
          <w:rFonts w:cs="Arial"/>
          <w:sz w:val="22"/>
          <w:szCs w:val="22"/>
        </w:rPr>
      </w:pPr>
    </w:p>
    <w:p w:rsidR="001C4ECA" w:rsidRPr="003A7DE3" w:rsidRDefault="005A3E79" w:rsidP="001C4ECA">
      <w:pPr>
        <w:pStyle w:val="Tekstpodstawowy2"/>
      </w:pPr>
      <w:r w:rsidRPr="003A7DE3">
        <w:t xml:space="preserve">Zaproponowane przez Wykonawcę rozwiązanie (w tym struktura bazy danych) ma uwzględniać i realizować </w:t>
      </w:r>
      <w:r w:rsidR="005C5652" w:rsidRPr="003A7DE3">
        <w:t>funkcjonalność</w:t>
      </w:r>
      <w:r w:rsidRPr="003A7DE3">
        <w:t xml:space="preserve"> w zakresie:</w:t>
      </w:r>
    </w:p>
    <w:p w:rsidR="005A3E79" w:rsidRPr="003A7DE3" w:rsidRDefault="006A3C7D" w:rsidP="00E56758">
      <w:pPr>
        <w:pStyle w:val="Tekstpodstawowy2"/>
        <w:numPr>
          <w:ilvl w:val="0"/>
          <w:numId w:val="424"/>
        </w:numPr>
        <w:ind w:left="360"/>
      </w:pPr>
      <w:r w:rsidRPr="003A7DE3">
        <w:t xml:space="preserve">obsługi </w:t>
      </w:r>
      <w:r w:rsidR="005A3E79" w:rsidRPr="003A7DE3">
        <w:t>unikalnych identyfikatorów dla poszczególnych obiektów bez względu na źródło pochodzenia</w:t>
      </w:r>
      <w:r w:rsidR="00DC45A6" w:rsidRPr="003A7DE3">
        <w:t>,</w:t>
      </w:r>
    </w:p>
    <w:p w:rsidR="005A3E79" w:rsidRPr="003A7DE3" w:rsidRDefault="005A3E79" w:rsidP="00E56758">
      <w:pPr>
        <w:pStyle w:val="Tekstpodstawowy2"/>
        <w:numPr>
          <w:ilvl w:val="0"/>
          <w:numId w:val="424"/>
        </w:numPr>
        <w:ind w:left="360"/>
      </w:pPr>
      <w:r w:rsidRPr="003A7DE3">
        <w:t>baza powinna być minimum w pierwszej postaci normalnej, powiązania pomiędzy tabelami powinny być realizowane poprzez identyfikatory a nie poprzez wartości</w:t>
      </w:r>
      <w:r w:rsidR="00DC45A6" w:rsidRPr="003A7DE3">
        <w:t>,</w:t>
      </w:r>
      <w:r w:rsidRPr="003A7DE3">
        <w:t xml:space="preserve"> </w:t>
      </w:r>
    </w:p>
    <w:p w:rsidR="005A3E79" w:rsidRDefault="006A3C7D" w:rsidP="00E56758">
      <w:pPr>
        <w:pStyle w:val="Tekstpodstawowy2"/>
        <w:numPr>
          <w:ilvl w:val="0"/>
          <w:numId w:val="424"/>
        </w:numPr>
        <w:ind w:left="360"/>
      </w:pPr>
      <w:r w:rsidRPr="003A7DE3">
        <w:t xml:space="preserve">obsługi </w:t>
      </w:r>
      <w:r w:rsidR="005A3E79" w:rsidRPr="003A7DE3">
        <w:t xml:space="preserve">rozbieżności pomiędzy </w:t>
      </w:r>
      <w:r w:rsidRPr="003A7DE3">
        <w:t xml:space="preserve">tożsamymi </w:t>
      </w:r>
      <w:r w:rsidR="005A3E79" w:rsidRPr="003A7DE3">
        <w:t xml:space="preserve">danymi </w:t>
      </w:r>
      <w:r w:rsidR="00DC45A6" w:rsidRPr="003A7DE3">
        <w:t>pochodzącymi</w:t>
      </w:r>
      <w:r w:rsidRPr="003A7DE3">
        <w:t xml:space="preserve"> z ró</w:t>
      </w:r>
      <w:r w:rsidR="00DC45A6" w:rsidRPr="003A7DE3">
        <w:t>ż</w:t>
      </w:r>
      <w:r w:rsidRPr="003A7DE3">
        <w:t>nych źródeł, co</w:t>
      </w:r>
      <w:r w:rsidR="007C53A4">
        <w:t> </w:t>
      </w:r>
      <w:r w:rsidRPr="003A7DE3">
        <w:t xml:space="preserve">najmniej w zakresie danych </w:t>
      </w:r>
      <w:r w:rsidR="005A3E79" w:rsidRPr="003A7DE3">
        <w:t>adresowy</w:t>
      </w:r>
      <w:r w:rsidRPr="003A7DE3">
        <w:t>ch</w:t>
      </w:r>
      <w:r w:rsidR="005A3E79" w:rsidRPr="003A7DE3">
        <w:t xml:space="preserve"> i ewidencyjny</w:t>
      </w:r>
      <w:r w:rsidRPr="003A7DE3">
        <w:t>ch</w:t>
      </w:r>
      <w:r w:rsidR="005A3E79" w:rsidRPr="003A7DE3">
        <w:t xml:space="preserve"> w zakresie</w:t>
      </w:r>
      <w:r w:rsidR="005A3E79" w:rsidRPr="00BA5493">
        <w:t xml:space="preserve"> numerów działek, nazw ulic i danych adresowych </w:t>
      </w:r>
      <w:r>
        <w:t>(</w:t>
      </w:r>
      <w:r w:rsidR="005A3E79" w:rsidRPr="00BA5493">
        <w:t xml:space="preserve">pochodzących z </w:t>
      </w:r>
      <w:r>
        <w:t>GPUE</w:t>
      </w:r>
      <w:r w:rsidR="005A3E79" w:rsidRPr="00BA5493">
        <w:t xml:space="preserve">, PESEL, </w:t>
      </w:r>
      <w:r>
        <w:t>ESOD</w:t>
      </w:r>
      <w:r w:rsidR="005A3E79" w:rsidRPr="00BA5493">
        <w:t>, Rekord</w:t>
      </w:r>
      <w:r w:rsidR="00DC45A6">
        <w:t>:</w:t>
      </w:r>
      <w:r w:rsidR="005A3E79" w:rsidRPr="00BA5493">
        <w:t xml:space="preserve"> Podatki,</w:t>
      </w:r>
      <w:r w:rsidR="00DC45A6">
        <w:t xml:space="preserve"> </w:t>
      </w:r>
      <w:r w:rsidR="005A3E79" w:rsidRPr="00BA5493">
        <w:t>Mienie)</w:t>
      </w:r>
      <w:r w:rsidR="00DC45A6">
        <w:t xml:space="preserve"> </w:t>
      </w:r>
      <w:r w:rsidR="005A3E79" w:rsidRPr="00BA5493">
        <w:t>np. poprzez zastosowanie słowników powiązań/</w:t>
      </w:r>
      <w:r w:rsidR="00DC45A6">
        <w:t xml:space="preserve"> </w:t>
      </w:r>
      <w:r w:rsidR="005A3E79" w:rsidRPr="00BA5493">
        <w:t>mapowanie atrybutów.</w:t>
      </w:r>
    </w:p>
    <w:p w:rsidR="001C4ECA" w:rsidRDefault="001C4ECA" w:rsidP="00E56758">
      <w:pPr>
        <w:pStyle w:val="Tekstpodstawowy2"/>
        <w:numPr>
          <w:ilvl w:val="0"/>
          <w:numId w:val="424"/>
        </w:numPr>
        <w:ind w:left="360"/>
      </w:pPr>
      <w:r>
        <w:lastRenderedPageBreak/>
        <w:t>możliwość gromadzenia danych historycznych w zakresie wszystkich danych opisowych i</w:t>
      </w:r>
      <w:r w:rsidR="00F55EFD">
        <w:t> </w:t>
      </w:r>
      <w:r>
        <w:t>geometrycznych,</w:t>
      </w:r>
    </w:p>
    <w:p w:rsidR="001C4ECA" w:rsidRDefault="001C4ECA" w:rsidP="00E56758">
      <w:pPr>
        <w:pStyle w:val="Tekstpodstawowy2"/>
        <w:numPr>
          <w:ilvl w:val="0"/>
          <w:numId w:val="424"/>
        </w:numPr>
        <w:ind w:left="360"/>
      </w:pPr>
      <w:r>
        <w:t>zapewnienie trzech głównych grup funkcjonalności:</w:t>
      </w:r>
    </w:p>
    <w:p w:rsidR="001C4ECA" w:rsidRDefault="001C4ECA" w:rsidP="001C4ECA">
      <w:pPr>
        <w:pStyle w:val="Tekstpodstawowy2"/>
        <w:numPr>
          <w:ilvl w:val="1"/>
          <w:numId w:val="424"/>
        </w:numPr>
      </w:pPr>
      <w:r>
        <w:t>administracji systemem,</w:t>
      </w:r>
    </w:p>
    <w:p w:rsidR="001C4ECA" w:rsidRDefault="001C4ECA" w:rsidP="001C4ECA">
      <w:pPr>
        <w:pStyle w:val="Tekstpodstawowy2"/>
        <w:numPr>
          <w:ilvl w:val="1"/>
          <w:numId w:val="424"/>
        </w:numPr>
      </w:pPr>
      <w:r>
        <w:t>edycji danych,</w:t>
      </w:r>
    </w:p>
    <w:p w:rsidR="001C4ECA" w:rsidRDefault="001C4ECA" w:rsidP="001C4ECA">
      <w:pPr>
        <w:pStyle w:val="Tekstpodstawowy2"/>
        <w:numPr>
          <w:ilvl w:val="1"/>
          <w:numId w:val="424"/>
        </w:numPr>
      </w:pPr>
      <w:r>
        <w:t>udostępniania danych</w:t>
      </w:r>
    </w:p>
    <w:p w:rsidR="006408D1" w:rsidRPr="006408D1" w:rsidRDefault="006408D1" w:rsidP="00D41A58">
      <w:pPr>
        <w:pStyle w:val="Tekstpodstawowy2"/>
        <w:ind w:firstLine="0"/>
      </w:pPr>
    </w:p>
    <w:p w:rsidR="005A3E79" w:rsidRPr="004E3EEC" w:rsidRDefault="005A3E79" w:rsidP="00E56758">
      <w:pPr>
        <w:pStyle w:val="Tekstpodstawowy2"/>
      </w:pPr>
      <w:r w:rsidRPr="004E3EEC">
        <w:t>Bezwzględnie wymagane jest zachowanie jawnej struktury i zapisu danych przestrzennych i opisowych</w:t>
      </w:r>
      <w:r w:rsidR="00785D35" w:rsidRPr="004E3EEC">
        <w:t xml:space="preserve"> (tj. pól „ogólnie odczytywanych” np.</w:t>
      </w:r>
      <w:r w:rsidR="00F55EFD">
        <w:t> </w:t>
      </w:r>
      <w:r w:rsidR="00785D35" w:rsidRPr="004E3EEC">
        <w:t>VARCHAR2/INTEGER/DATE itp.)</w:t>
      </w:r>
      <w:r w:rsidRPr="004E3EEC">
        <w:t xml:space="preserve">. Zamawiający nie dopuszcza stosowania zamkniętych struktur danych, które są dostępne tylko poprzez rozwiązania Wykonawcy. Zarówno dane przestrzenne jak i opisowe muszą być przechowywane w jawnych, ogólnodostępnych strukturach bazodanowych lub plikowych (to ostatnie dotyczy wyłącznie opracowań bitmapowych: </w:t>
      </w:r>
      <w:proofErr w:type="spellStart"/>
      <w:r w:rsidRPr="004E3EEC">
        <w:t>ortofotomapy</w:t>
      </w:r>
      <w:proofErr w:type="spellEnd"/>
      <w:r w:rsidRPr="004E3EEC">
        <w:t xml:space="preserve">, rastry, skany, </w:t>
      </w:r>
      <w:r w:rsidR="006A3C7D" w:rsidRPr="004E3EEC">
        <w:t>a także niektórych map numerycznych - MPZP</w:t>
      </w:r>
      <w:r w:rsidRPr="004E3EEC">
        <w:t>).</w:t>
      </w:r>
    </w:p>
    <w:p w:rsidR="0009669B" w:rsidRPr="004E3EEC" w:rsidRDefault="005A3E79" w:rsidP="00E56758">
      <w:pPr>
        <w:pStyle w:val="Tekstpodstawowy2"/>
      </w:pPr>
      <w:r w:rsidRPr="004E3EEC">
        <w:t>Nie jest dopuszczalne wykorzystywanie rozwiązań typu pola binarne na potrzeby przechowywania danych opisowych (np. typu LOB, BLOB).</w:t>
      </w:r>
      <w:r w:rsidR="0009669B" w:rsidRPr="004E3EEC">
        <w:t xml:space="preserve"> Dopuszcza się stosowanie własnych typów danych, jednakże ich struktura i ewentualne dodatkowe funkcje je</w:t>
      </w:r>
      <w:r w:rsidR="007C53A4">
        <w:t> </w:t>
      </w:r>
      <w:r w:rsidR="0009669B" w:rsidRPr="004E3EEC">
        <w:t>obsługujące  mają być jawne i udostępnione Zamawiającemu.</w:t>
      </w:r>
    </w:p>
    <w:p w:rsidR="00785D35" w:rsidRPr="004E3EEC" w:rsidRDefault="00785D35" w:rsidP="00E56758">
      <w:pPr>
        <w:pStyle w:val="Tekstpodstawowy2"/>
      </w:pPr>
      <w:r w:rsidRPr="004E3EEC">
        <w:t xml:space="preserve">Dane opisowe mają być przechowywane w osobnych tabelach opisowych, których struktura ma być dostosowana do wymagań danej warstwy opisowej (poza obowiązkowymi polami typu identyfikator w tabeli, identyfikator obiektu </w:t>
      </w:r>
      <w:r w:rsidR="00443F88" w:rsidRPr="004E3EEC">
        <w:t>przestrzennego</w:t>
      </w:r>
      <w:r w:rsidRPr="004E3EEC">
        <w:t>, status obiektu, data stworzenia, data modyfikacji itp.).</w:t>
      </w:r>
    </w:p>
    <w:p w:rsidR="00785D35" w:rsidRPr="003A7DE3" w:rsidRDefault="00785D35" w:rsidP="00E56758">
      <w:pPr>
        <w:pStyle w:val="Tekstpodstawowy2"/>
      </w:pPr>
      <w:r w:rsidRPr="003A7DE3">
        <w:rPr>
          <w:b/>
        </w:rPr>
        <w:t>Każdy atrybut danych opisowych ma być przechowywany w osobnym polu</w:t>
      </w:r>
      <w:r w:rsidRPr="003A7DE3">
        <w:t xml:space="preserve"> o</w:t>
      </w:r>
      <w:r w:rsidR="007C53A4">
        <w:t> </w:t>
      </w:r>
      <w:r w:rsidRPr="003A7DE3">
        <w:t xml:space="preserve">odpowiednim typie danych </w:t>
      </w:r>
      <w:r w:rsidRPr="003A7DE3">
        <w:rPr>
          <w:b/>
        </w:rPr>
        <w:t>lub w analogicznie zdefiniowanym przez Wykonawcę typie danych</w:t>
      </w:r>
      <w:r w:rsidRPr="003A7DE3">
        <w:t xml:space="preserve"> (np. adres powinien być rozbity na pola: miasto, dzielnica, kod pocztowy, ulica</w:t>
      </w:r>
      <w:r w:rsidR="00443F88" w:rsidRPr="003A7DE3">
        <w:t>, numer adresowy, numer lokalu).</w:t>
      </w:r>
    </w:p>
    <w:p w:rsidR="00C257B4" w:rsidRDefault="00785D35" w:rsidP="00E56758">
      <w:pPr>
        <w:pStyle w:val="Tekstpodstawowy2"/>
      </w:pPr>
      <w:r w:rsidRPr="003A7DE3">
        <w:t>Nazwy schematów/tabel/widoków/pól/</w:t>
      </w:r>
      <w:r w:rsidR="00443F88" w:rsidRPr="003A7DE3">
        <w:t>raportów/</w:t>
      </w:r>
      <w:r w:rsidRPr="003A7DE3">
        <w:t>innych obiektów bazodanowych mają być zdefiniowane w</w:t>
      </w:r>
      <w:r w:rsidR="00443F88" w:rsidRPr="003A7DE3">
        <w:t>edłu</w:t>
      </w:r>
      <w:r w:rsidRPr="003A7DE3">
        <w:t xml:space="preserve">g wytycznych Zamawiającego ustalonych na etapie Projektu </w:t>
      </w:r>
      <w:r w:rsidR="00443F88" w:rsidRPr="003A7DE3">
        <w:t>T</w:t>
      </w:r>
      <w:r w:rsidRPr="003A7DE3">
        <w:t xml:space="preserve">echnicznego </w:t>
      </w:r>
      <w:r w:rsidR="00443F88" w:rsidRPr="003A7DE3">
        <w:t>W</w:t>
      </w:r>
      <w:r w:rsidRPr="003A7DE3">
        <w:t>drożenia.</w:t>
      </w:r>
      <w:r w:rsidR="00443F88" w:rsidRPr="003A7DE3">
        <w:t xml:space="preserve"> </w:t>
      </w:r>
      <w:r w:rsidRPr="003A7DE3">
        <w:t>Nie dopuszcza się zaszywania tych nazw w przekompilowanym kodzie programu (opracowanym przez Wykonawcę).</w:t>
      </w:r>
      <w:r w:rsidR="00443F88" w:rsidRPr="003A7DE3">
        <w:t xml:space="preserve"> System ma posługiwać się zmiennymi, których definicje są przechowywane np. w tabelach konfiguracyjnych. </w:t>
      </w:r>
    </w:p>
    <w:p w:rsidR="002B3F85" w:rsidRDefault="002B3F85" w:rsidP="00E56758">
      <w:pPr>
        <w:pStyle w:val="Tekstpodstawowy2"/>
      </w:pPr>
    </w:p>
    <w:p w:rsidR="00C257B4" w:rsidRPr="00BA5493" w:rsidRDefault="002B3F85" w:rsidP="00E56758">
      <w:pPr>
        <w:pStyle w:val="Tekstpodstawowy2"/>
      </w:pPr>
      <w:r>
        <w:t>S</w:t>
      </w:r>
      <w:r w:rsidRPr="00BA5493">
        <w:t>truktur</w:t>
      </w:r>
      <w:r>
        <w:t>ę</w:t>
      </w:r>
      <w:r w:rsidRPr="00BA5493">
        <w:t xml:space="preserve"> danych przestrzennych</w:t>
      </w:r>
      <w:r w:rsidR="00C257B4" w:rsidRPr="00BA5493">
        <w:t xml:space="preserve"> i opisowych</w:t>
      </w:r>
      <w:r>
        <w:t xml:space="preserve"> zaprojektowana przez Wykonawcę powinna zawierać </w:t>
      </w:r>
      <w:r w:rsidR="00014489">
        <w:t xml:space="preserve">co najmniej </w:t>
      </w:r>
      <w:r w:rsidR="00C257B4" w:rsidRPr="00BA5493">
        <w:t>poniższe informacje:</w:t>
      </w:r>
    </w:p>
    <w:p w:rsidR="00C257B4" w:rsidRPr="00BA5493" w:rsidRDefault="00C257B4" w:rsidP="00E56758">
      <w:pPr>
        <w:pStyle w:val="Tekstpodstawowy2"/>
        <w:numPr>
          <w:ilvl w:val="0"/>
          <w:numId w:val="425"/>
        </w:numPr>
      </w:pPr>
      <w:r w:rsidRPr="00BA5493">
        <w:rPr>
          <w:b/>
        </w:rPr>
        <w:t xml:space="preserve">w zakresie geometrii: </w:t>
      </w:r>
    </w:p>
    <w:p w:rsidR="00C257B4" w:rsidRPr="00BA5493" w:rsidRDefault="00C257B4" w:rsidP="00E56758">
      <w:pPr>
        <w:pStyle w:val="Tekstpodstawowy2"/>
        <w:numPr>
          <w:ilvl w:val="1"/>
          <w:numId w:val="425"/>
        </w:numPr>
      </w:pPr>
      <w:r w:rsidRPr="00BA5493">
        <w:t>id obiektu graficznego,</w:t>
      </w:r>
    </w:p>
    <w:p w:rsidR="00C257B4" w:rsidRPr="00BA5493" w:rsidRDefault="00C257B4" w:rsidP="00E56758">
      <w:pPr>
        <w:pStyle w:val="Tekstpodstawowy2"/>
        <w:numPr>
          <w:ilvl w:val="1"/>
          <w:numId w:val="425"/>
        </w:numPr>
      </w:pPr>
      <w:r w:rsidRPr="00BA5493">
        <w:t>id obiektu źródłowego/przed modyfikacją,</w:t>
      </w:r>
    </w:p>
    <w:p w:rsidR="00C257B4" w:rsidRPr="00BA5493" w:rsidRDefault="00C257B4" w:rsidP="00E56758">
      <w:pPr>
        <w:pStyle w:val="Tekstpodstawowy2"/>
        <w:numPr>
          <w:ilvl w:val="1"/>
          <w:numId w:val="425"/>
        </w:numPr>
      </w:pPr>
      <w:r w:rsidRPr="00BA5493">
        <w:t>status,</w:t>
      </w:r>
    </w:p>
    <w:p w:rsidR="00C257B4" w:rsidRPr="00BA5493" w:rsidRDefault="00C257B4" w:rsidP="00E56758">
      <w:pPr>
        <w:pStyle w:val="Tekstpodstawowy2"/>
        <w:numPr>
          <w:ilvl w:val="1"/>
          <w:numId w:val="425"/>
        </w:numPr>
      </w:pPr>
      <w:r w:rsidRPr="00BA5493">
        <w:t>data stworzenia,</w:t>
      </w:r>
    </w:p>
    <w:p w:rsidR="00C257B4" w:rsidRPr="00BA5493" w:rsidRDefault="00C257B4" w:rsidP="00E56758">
      <w:pPr>
        <w:pStyle w:val="Tekstpodstawowy2"/>
        <w:numPr>
          <w:ilvl w:val="1"/>
          <w:numId w:val="425"/>
        </w:numPr>
      </w:pPr>
      <w:r w:rsidRPr="00BA5493">
        <w:t>data modyfikacji,</w:t>
      </w:r>
    </w:p>
    <w:p w:rsidR="00C257B4" w:rsidRPr="00BA5493" w:rsidRDefault="00C257B4" w:rsidP="00E56758">
      <w:pPr>
        <w:pStyle w:val="Tekstpodstawowy2"/>
        <w:numPr>
          <w:ilvl w:val="1"/>
          <w:numId w:val="425"/>
        </w:numPr>
      </w:pPr>
      <w:r w:rsidRPr="00BA5493">
        <w:t>id użytkownika tworzącego,</w:t>
      </w:r>
    </w:p>
    <w:p w:rsidR="00C257B4" w:rsidRPr="00BA5493" w:rsidRDefault="00C257B4" w:rsidP="00E56758">
      <w:pPr>
        <w:pStyle w:val="Tekstpodstawowy2"/>
        <w:numPr>
          <w:ilvl w:val="1"/>
          <w:numId w:val="425"/>
        </w:numPr>
      </w:pPr>
      <w:r w:rsidRPr="00BA5493">
        <w:t>id użytkownika modyfikującego,</w:t>
      </w:r>
    </w:p>
    <w:p w:rsidR="00C257B4" w:rsidRPr="00BA5493" w:rsidRDefault="00C257B4" w:rsidP="00E56758">
      <w:pPr>
        <w:pStyle w:val="Tekstpodstawowy2"/>
        <w:numPr>
          <w:ilvl w:val="1"/>
          <w:numId w:val="425"/>
        </w:numPr>
      </w:pPr>
      <w:r w:rsidRPr="00BA5493">
        <w:lastRenderedPageBreak/>
        <w:t>opis geometrii obiektu,</w:t>
      </w:r>
    </w:p>
    <w:p w:rsidR="00C257B4" w:rsidRPr="00BA5493" w:rsidRDefault="00C257B4" w:rsidP="00E56758">
      <w:pPr>
        <w:pStyle w:val="Tekstpodstawowy2"/>
        <w:numPr>
          <w:ilvl w:val="1"/>
          <w:numId w:val="425"/>
        </w:numPr>
      </w:pPr>
      <w:r w:rsidRPr="00BA5493">
        <w:t>inne wynikające z charakteru danych przeznaczonych do obsługi w systemie,</w:t>
      </w:r>
    </w:p>
    <w:p w:rsidR="00C257B4" w:rsidRPr="00BA5493" w:rsidRDefault="00C257B4" w:rsidP="00E56758">
      <w:pPr>
        <w:pStyle w:val="Tekstpodstawowy2"/>
        <w:numPr>
          <w:ilvl w:val="0"/>
          <w:numId w:val="425"/>
        </w:numPr>
      </w:pPr>
      <w:r w:rsidRPr="00BA5493">
        <w:rPr>
          <w:b/>
        </w:rPr>
        <w:t>w zakresie opisu</w:t>
      </w:r>
      <w:r w:rsidRPr="00BA5493">
        <w:t>:</w:t>
      </w:r>
    </w:p>
    <w:p w:rsidR="00C257B4" w:rsidRPr="00BA5493" w:rsidRDefault="00C257B4" w:rsidP="00E56758">
      <w:pPr>
        <w:pStyle w:val="Tekstpodstawowy2"/>
        <w:numPr>
          <w:ilvl w:val="1"/>
          <w:numId w:val="425"/>
        </w:numPr>
      </w:pPr>
      <w:r w:rsidRPr="00BA5493">
        <w:t>id opisu,</w:t>
      </w:r>
    </w:p>
    <w:p w:rsidR="00C257B4" w:rsidRPr="00BA5493" w:rsidRDefault="00C257B4" w:rsidP="00E56758">
      <w:pPr>
        <w:pStyle w:val="Tekstpodstawowy2"/>
        <w:numPr>
          <w:ilvl w:val="1"/>
          <w:numId w:val="425"/>
        </w:numPr>
      </w:pPr>
      <w:r w:rsidRPr="00BA5493">
        <w:t>id obiektu źródłowego/przed modyfikacją,</w:t>
      </w:r>
    </w:p>
    <w:p w:rsidR="00C257B4" w:rsidRPr="00BA5493" w:rsidRDefault="00C257B4" w:rsidP="00E56758">
      <w:pPr>
        <w:pStyle w:val="Tekstpodstawowy2"/>
        <w:numPr>
          <w:ilvl w:val="1"/>
          <w:numId w:val="425"/>
        </w:numPr>
      </w:pPr>
      <w:r w:rsidRPr="00BA5493">
        <w:t>id obiektu graficznego,</w:t>
      </w:r>
    </w:p>
    <w:p w:rsidR="00C257B4" w:rsidRPr="00BA5493" w:rsidRDefault="00C257B4" w:rsidP="00E56758">
      <w:pPr>
        <w:pStyle w:val="Tekstpodstawowy2"/>
        <w:numPr>
          <w:ilvl w:val="1"/>
          <w:numId w:val="425"/>
        </w:numPr>
      </w:pPr>
      <w:r w:rsidRPr="00BA5493">
        <w:t>status,</w:t>
      </w:r>
    </w:p>
    <w:p w:rsidR="00C257B4" w:rsidRPr="00BA5493" w:rsidRDefault="00C257B4" w:rsidP="00E56758">
      <w:pPr>
        <w:pStyle w:val="Tekstpodstawowy2"/>
        <w:numPr>
          <w:ilvl w:val="1"/>
          <w:numId w:val="425"/>
        </w:numPr>
      </w:pPr>
      <w:r w:rsidRPr="00BA5493">
        <w:t>data stworzenia,</w:t>
      </w:r>
    </w:p>
    <w:p w:rsidR="00C257B4" w:rsidRPr="00BA5493" w:rsidRDefault="00C257B4" w:rsidP="00E56758">
      <w:pPr>
        <w:pStyle w:val="Tekstpodstawowy2"/>
        <w:numPr>
          <w:ilvl w:val="1"/>
          <w:numId w:val="425"/>
        </w:numPr>
      </w:pPr>
      <w:r w:rsidRPr="00BA5493">
        <w:t>data modyfikacji,</w:t>
      </w:r>
    </w:p>
    <w:p w:rsidR="00C257B4" w:rsidRPr="00BA5493" w:rsidRDefault="00C257B4" w:rsidP="00E56758">
      <w:pPr>
        <w:pStyle w:val="Tekstpodstawowy2"/>
        <w:numPr>
          <w:ilvl w:val="1"/>
          <w:numId w:val="425"/>
        </w:numPr>
      </w:pPr>
      <w:r w:rsidRPr="00BA5493">
        <w:t>id użytkownika tworzącego,</w:t>
      </w:r>
    </w:p>
    <w:p w:rsidR="00C257B4" w:rsidRPr="00BA5493" w:rsidRDefault="00C257B4" w:rsidP="00E56758">
      <w:pPr>
        <w:pStyle w:val="Tekstpodstawowy2"/>
        <w:numPr>
          <w:ilvl w:val="1"/>
          <w:numId w:val="425"/>
        </w:numPr>
      </w:pPr>
      <w:r w:rsidRPr="00BA5493">
        <w:t>id użytkownika modyfikującego,</w:t>
      </w:r>
    </w:p>
    <w:p w:rsidR="00C257B4" w:rsidRPr="00BA5493" w:rsidRDefault="00C257B4" w:rsidP="00E56758">
      <w:pPr>
        <w:pStyle w:val="Tekstpodstawowy2"/>
        <w:numPr>
          <w:ilvl w:val="1"/>
          <w:numId w:val="425"/>
        </w:numPr>
      </w:pPr>
      <w:r w:rsidRPr="00BA5493">
        <w:t>dane opisowe (ilość pól zależna od rodzaju warstwy),</w:t>
      </w:r>
    </w:p>
    <w:p w:rsidR="00C257B4" w:rsidRPr="00BA5493" w:rsidRDefault="00C257B4" w:rsidP="00E56758">
      <w:pPr>
        <w:pStyle w:val="Tekstpodstawowy2"/>
        <w:numPr>
          <w:ilvl w:val="1"/>
          <w:numId w:val="425"/>
        </w:numPr>
      </w:pPr>
      <w:r w:rsidRPr="00BA5493">
        <w:t>inne wynikające z charakteru danych przeznaczonych do obsługi w systemie.</w:t>
      </w:r>
    </w:p>
    <w:p w:rsidR="00C257B4" w:rsidRPr="00BA5493" w:rsidRDefault="00C257B4" w:rsidP="00E56758">
      <w:pPr>
        <w:pStyle w:val="Tekstpodstawowy2"/>
        <w:ind w:firstLine="0"/>
      </w:pPr>
      <w:r w:rsidRPr="007837D6">
        <w:rPr>
          <w:b/>
        </w:rPr>
        <w:t>Wykonawca może zaproponować inną strukturę danych</w:t>
      </w:r>
      <w:r w:rsidRPr="00BA5493">
        <w:t>, jednak pod warunkiem zachowania powyższych informacji i równoważnej funkcjonalności.</w:t>
      </w:r>
    </w:p>
    <w:p w:rsidR="00443F88" w:rsidRPr="00BA5493" w:rsidRDefault="00443F88" w:rsidP="005A3E79">
      <w:pPr>
        <w:pStyle w:val="Tekstpodstawowy"/>
        <w:tabs>
          <w:tab w:val="left" w:pos="9781"/>
        </w:tabs>
        <w:jc w:val="both"/>
        <w:rPr>
          <w:rFonts w:cs="Arial"/>
          <w:b/>
          <w:sz w:val="22"/>
          <w:szCs w:val="22"/>
        </w:rPr>
      </w:pPr>
    </w:p>
    <w:p w:rsidR="006E5D90" w:rsidRPr="00E56758" w:rsidRDefault="006E5D90" w:rsidP="007837D6">
      <w:pPr>
        <w:pStyle w:val="Tekstpodstawowy2"/>
      </w:pPr>
      <w:r w:rsidRPr="007837D6">
        <w:t>W zakresie obsługi danych przestrzennych i opisowych System ma zapewnić dla</w:t>
      </w:r>
      <w:r w:rsidR="00F55EFD">
        <w:t> </w:t>
      </w:r>
      <w:r w:rsidRPr="007837D6">
        <w:t>każdej warstwy oddzielnie</w:t>
      </w:r>
      <w:r w:rsidR="00574289">
        <w:t xml:space="preserve"> co najmniej</w:t>
      </w:r>
      <w:r w:rsidRPr="007837D6">
        <w:t>:</w:t>
      </w:r>
    </w:p>
    <w:p w:rsidR="006E5D90" w:rsidRPr="006B2E48" w:rsidRDefault="006E5D90" w:rsidP="007837D6">
      <w:pPr>
        <w:pStyle w:val="Tekstpodstawowy2"/>
        <w:numPr>
          <w:ilvl w:val="0"/>
          <w:numId w:val="427"/>
        </w:numPr>
      </w:pPr>
      <w:r w:rsidRPr="007837D6">
        <w:t>definicję źródła danych</w:t>
      </w:r>
      <w:r w:rsidR="002B3F85">
        <w:t>,</w:t>
      </w:r>
    </w:p>
    <w:p w:rsidR="006E5D90" w:rsidRPr="006B2E48" w:rsidRDefault="006E5D90" w:rsidP="00E56758">
      <w:pPr>
        <w:pStyle w:val="Tekstpodstawowy2"/>
        <w:numPr>
          <w:ilvl w:val="0"/>
          <w:numId w:val="427"/>
        </w:numPr>
      </w:pPr>
      <w:r w:rsidRPr="007837D6">
        <w:t xml:space="preserve">zakres </w:t>
      </w:r>
      <w:proofErr w:type="spellStart"/>
      <w:r w:rsidRPr="007837D6">
        <w:t>skal</w:t>
      </w:r>
      <w:proofErr w:type="spellEnd"/>
      <w:r w:rsidRPr="007837D6">
        <w:t>, przy których warstwa jest widoczna;</w:t>
      </w:r>
    </w:p>
    <w:p w:rsidR="006E5D90" w:rsidRPr="006B2E48" w:rsidRDefault="006E5D90" w:rsidP="00E56758">
      <w:pPr>
        <w:pStyle w:val="Tekstpodstawowy2"/>
        <w:numPr>
          <w:ilvl w:val="0"/>
          <w:numId w:val="427"/>
        </w:numPr>
      </w:pPr>
      <w:r w:rsidRPr="007837D6">
        <w:t xml:space="preserve">sposób prezentacji/etykietowania w poszczególnych zakresach </w:t>
      </w:r>
      <w:proofErr w:type="spellStart"/>
      <w:r w:rsidRPr="007837D6">
        <w:t>skal</w:t>
      </w:r>
      <w:proofErr w:type="spellEnd"/>
      <w:r w:rsidRPr="007837D6">
        <w:t>;</w:t>
      </w:r>
    </w:p>
    <w:p w:rsidR="006E5D90" w:rsidRPr="006B2E48" w:rsidRDefault="006E5D90" w:rsidP="00E56758">
      <w:pPr>
        <w:pStyle w:val="Tekstpodstawowy2"/>
        <w:numPr>
          <w:ilvl w:val="0"/>
          <w:numId w:val="427"/>
        </w:numPr>
      </w:pPr>
      <w:r w:rsidRPr="007837D6">
        <w:t>prawa dostępu dla grup użytkowników;</w:t>
      </w:r>
    </w:p>
    <w:p w:rsidR="006E5D90" w:rsidRPr="002B3F85" w:rsidRDefault="006E5D90" w:rsidP="00E56758">
      <w:pPr>
        <w:pStyle w:val="Tekstpodstawowy2"/>
        <w:numPr>
          <w:ilvl w:val="0"/>
          <w:numId w:val="427"/>
        </w:numPr>
      </w:pPr>
      <w:r w:rsidRPr="002B3F85">
        <w:t>filtr praw nadawanych przez gestorów zasobu (z dokładnością do grup wydziałowych/osobowych).</w:t>
      </w:r>
    </w:p>
    <w:p w:rsidR="006E5D90" w:rsidRPr="007837D6" w:rsidRDefault="006E5D90" w:rsidP="005A3E79">
      <w:pPr>
        <w:pStyle w:val="Tekstpodstawowy"/>
        <w:tabs>
          <w:tab w:val="left" w:pos="9781"/>
        </w:tabs>
        <w:ind w:firstLine="360"/>
        <w:jc w:val="both"/>
        <w:rPr>
          <w:rFonts w:cs="Arial"/>
          <w:b/>
          <w:sz w:val="22"/>
          <w:szCs w:val="22"/>
        </w:rPr>
      </w:pPr>
    </w:p>
    <w:p w:rsidR="005A3E79" w:rsidRPr="00E56758" w:rsidRDefault="005A3E79" w:rsidP="00E56758">
      <w:pPr>
        <w:pStyle w:val="Tekstpodstawowy2"/>
      </w:pPr>
      <w:r w:rsidRPr="007837D6">
        <w:t xml:space="preserve">Dostęp do danych opisowych i </w:t>
      </w:r>
      <w:r w:rsidR="009F7F2C" w:rsidRPr="007837D6">
        <w:t>przestrzennych</w:t>
      </w:r>
      <w:r w:rsidRPr="007837D6">
        <w:t xml:space="preserve"> przechowywanych w </w:t>
      </w:r>
      <w:r w:rsidR="009F7F2C" w:rsidRPr="007837D6">
        <w:t>centraln</w:t>
      </w:r>
      <w:r w:rsidR="003C3C5D" w:rsidRPr="007837D6">
        <w:t>ej</w:t>
      </w:r>
      <w:r w:rsidR="009F7F2C" w:rsidRPr="007837D6">
        <w:t xml:space="preserve"> </w:t>
      </w:r>
      <w:r w:rsidR="003C3C5D" w:rsidRPr="007837D6">
        <w:t xml:space="preserve">bazie danych </w:t>
      </w:r>
      <w:r w:rsidRPr="007837D6">
        <w:t xml:space="preserve">ma być możliwy nie tylko przez dostarczony </w:t>
      </w:r>
      <w:r w:rsidR="009F7F2C" w:rsidRPr="007837D6">
        <w:t>S</w:t>
      </w:r>
      <w:r w:rsidRPr="007837D6">
        <w:t>ystem, ale także poprzez ogólnodostępne mechanizmy zewnętrzne</w:t>
      </w:r>
      <w:r w:rsidRPr="00E56758">
        <w:t xml:space="preserve"> (np.: skrypty bazodanowe, PHP, desktopowe aplikacje GIS </w:t>
      </w:r>
      <w:r w:rsidR="009F7F2C" w:rsidRPr="00E56758">
        <w:t>innych</w:t>
      </w:r>
      <w:r w:rsidRPr="00E56758">
        <w:t xml:space="preserve"> producentów, </w:t>
      </w:r>
      <w:r w:rsidR="009F7F2C" w:rsidRPr="00E56758">
        <w:t xml:space="preserve">np. </w:t>
      </w:r>
      <w:r w:rsidRPr="00E56758">
        <w:t>QGIS).</w:t>
      </w:r>
    </w:p>
    <w:p w:rsidR="006D1F63" w:rsidRPr="00E56758" w:rsidRDefault="006D1F63" w:rsidP="00E56758">
      <w:pPr>
        <w:pStyle w:val="Tekstpodstawowy2"/>
      </w:pPr>
    </w:p>
    <w:p w:rsidR="005A3E79" w:rsidRPr="00BA5493" w:rsidRDefault="005A3E79" w:rsidP="00E56758">
      <w:pPr>
        <w:pStyle w:val="Tekstpodstawowy2"/>
      </w:pPr>
      <w:r w:rsidRPr="004E3EEC">
        <w:rPr>
          <w:b/>
        </w:rPr>
        <w:t xml:space="preserve">Geometria obiektów </w:t>
      </w:r>
      <w:r w:rsidRPr="00BA5493">
        <w:rPr>
          <w:b/>
        </w:rPr>
        <w:t xml:space="preserve">przetwarzanych w </w:t>
      </w:r>
      <w:r w:rsidR="000A3A4E">
        <w:rPr>
          <w:b/>
        </w:rPr>
        <w:t>Systemie ma</w:t>
      </w:r>
      <w:r w:rsidRPr="00BA5493">
        <w:rPr>
          <w:b/>
        </w:rPr>
        <w:t xml:space="preserve"> być zawarta w tabelach oddzielnych dla każdego typu obiektu. </w:t>
      </w:r>
      <w:r w:rsidRPr="00BA5493">
        <w:t>Tabele te mogą zawierać podstawowe dane opisowe bezpośrednio powiązane z daną geometrią</w:t>
      </w:r>
      <w:r w:rsidRPr="00BA5493">
        <w:rPr>
          <w:b/>
        </w:rPr>
        <w:t xml:space="preserve"> </w:t>
      </w:r>
      <w:r w:rsidRPr="00BA5493">
        <w:t xml:space="preserve">(np. tabela dla punktów adresowych zawierać </w:t>
      </w:r>
      <w:r w:rsidR="000A3A4E">
        <w:t xml:space="preserve">może </w:t>
      </w:r>
      <w:r w:rsidRPr="00BA5493">
        <w:t xml:space="preserve">pola:  </w:t>
      </w:r>
      <w:proofErr w:type="spellStart"/>
      <w:r w:rsidRPr="00BA5493">
        <w:t>id_punktu</w:t>
      </w:r>
      <w:proofErr w:type="spellEnd"/>
      <w:r w:rsidRPr="00BA5493">
        <w:t xml:space="preserve">, </w:t>
      </w:r>
      <w:proofErr w:type="spellStart"/>
      <w:r w:rsidRPr="00BA5493">
        <w:t>geometria_punktu</w:t>
      </w:r>
      <w:proofErr w:type="spellEnd"/>
      <w:r w:rsidRPr="00BA5493">
        <w:t xml:space="preserve">, </w:t>
      </w:r>
      <w:proofErr w:type="spellStart"/>
      <w:r w:rsidRPr="00BA5493">
        <w:t>id_ulicy_ze_słownika</w:t>
      </w:r>
      <w:proofErr w:type="spellEnd"/>
      <w:r w:rsidRPr="00BA5493">
        <w:t xml:space="preserve">, </w:t>
      </w:r>
      <w:proofErr w:type="spellStart"/>
      <w:r w:rsidRPr="00BA5493">
        <w:t>nr_adresowy</w:t>
      </w:r>
      <w:proofErr w:type="spellEnd"/>
      <w:r w:rsidRPr="00BA5493">
        <w:t xml:space="preserve">). </w:t>
      </w:r>
    </w:p>
    <w:p w:rsidR="005A3E79" w:rsidRPr="00BA5493" w:rsidRDefault="005A3E79" w:rsidP="00E56758">
      <w:pPr>
        <w:pStyle w:val="Tekstpodstawowy2"/>
      </w:pPr>
      <w:r w:rsidRPr="00BA5493">
        <w:t xml:space="preserve">Kolejne obiekty korzystające z takiej tabeli podstawowej </w:t>
      </w:r>
      <w:r w:rsidR="000A3A4E">
        <w:t>mają</w:t>
      </w:r>
      <w:r w:rsidRPr="00BA5493">
        <w:t xml:space="preserve"> w swojej tabeli zawierać odniesienie do geometrii podstawowej i własne pola opisowe (np. tabela dla lokali wyborczych </w:t>
      </w:r>
      <w:r w:rsidR="000A3A4E">
        <w:t>może</w:t>
      </w:r>
      <w:r w:rsidRPr="00BA5493">
        <w:t xml:space="preserve"> zawierać</w:t>
      </w:r>
      <w:r w:rsidR="000A3A4E">
        <w:t xml:space="preserve"> pola: </w:t>
      </w:r>
      <w:proofErr w:type="spellStart"/>
      <w:r w:rsidR="000A3A4E">
        <w:t>id_lokalu</w:t>
      </w:r>
      <w:proofErr w:type="spellEnd"/>
      <w:r w:rsidR="000A3A4E">
        <w:t xml:space="preserve">, powiązanie z tabelą </w:t>
      </w:r>
      <w:r w:rsidRPr="00BA5493">
        <w:t>adresów</w:t>
      </w:r>
      <w:r w:rsidR="000A3A4E">
        <w:t xml:space="preserve"> </w:t>
      </w:r>
      <w:r w:rsidRPr="00BA5493">
        <w:t>-</w:t>
      </w:r>
      <w:r w:rsidR="000A3A4E">
        <w:t xml:space="preserve"> </w:t>
      </w:r>
      <w:r w:rsidRPr="00BA5493">
        <w:t>id</w:t>
      </w:r>
      <w:r w:rsidR="000A3A4E">
        <w:t xml:space="preserve"> </w:t>
      </w:r>
      <w:r w:rsidRPr="00BA5493">
        <w:t>punktu</w:t>
      </w:r>
      <w:r w:rsidR="000A3A4E">
        <w:t xml:space="preserve"> </w:t>
      </w:r>
      <w:r w:rsidRPr="00BA5493">
        <w:t>adresowego,</w:t>
      </w:r>
      <w:r w:rsidR="000A3A4E">
        <w:t xml:space="preserve"> </w:t>
      </w:r>
      <w:proofErr w:type="spellStart"/>
      <w:r w:rsidRPr="00BA5493">
        <w:t>nr_lokalu_wyborczego</w:t>
      </w:r>
      <w:proofErr w:type="spellEnd"/>
      <w:r w:rsidRPr="00BA5493">
        <w:t xml:space="preserve">, </w:t>
      </w:r>
      <w:proofErr w:type="spellStart"/>
      <w:r w:rsidRPr="00BA5493">
        <w:t>inne_wymagane_pola_opisowe</w:t>
      </w:r>
      <w:proofErr w:type="spellEnd"/>
      <w:r w:rsidRPr="00BA5493">
        <w:t>). Zamawiający nie</w:t>
      </w:r>
      <w:r w:rsidR="00F55EFD">
        <w:t> </w:t>
      </w:r>
      <w:r w:rsidRPr="00BA5493">
        <w:t xml:space="preserve">dopuszcza w </w:t>
      </w:r>
      <w:r w:rsidR="001A32C3">
        <w:t>takich</w:t>
      </w:r>
      <w:r w:rsidRPr="00BA5493">
        <w:t xml:space="preserve"> sytuacj</w:t>
      </w:r>
      <w:r w:rsidR="001A32C3">
        <w:t>ach</w:t>
      </w:r>
      <w:r w:rsidRPr="00BA5493">
        <w:t xml:space="preserve"> dublowania geometrii.</w:t>
      </w:r>
    </w:p>
    <w:p w:rsidR="005A3E79" w:rsidRPr="00BA5493" w:rsidRDefault="005A3E79" w:rsidP="00E56758">
      <w:pPr>
        <w:pStyle w:val="Tekstpodstawowy2"/>
      </w:pPr>
    </w:p>
    <w:p w:rsidR="005A3E79" w:rsidRPr="00BA5493" w:rsidRDefault="005A3E79" w:rsidP="00E56758">
      <w:pPr>
        <w:pStyle w:val="Tekstpodstawowy2"/>
      </w:pPr>
      <w:r w:rsidRPr="00BA5493">
        <w:t xml:space="preserve">Geometria obiektów replikowanych z innych systemów (np. dane </w:t>
      </w:r>
      <w:r w:rsidR="001A32C3">
        <w:t>w</w:t>
      </w:r>
      <w:r w:rsidRPr="00BA5493">
        <w:t xml:space="preserve"> </w:t>
      </w:r>
      <w:r w:rsidR="001A32C3">
        <w:t xml:space="preserve">zakresie </w:t>
      </w:r>
      <w:r w:rsidRPr="00BA5493">
        <w:t xml:space="preserve">numerycznej mapy zasadniczej </w:t>
      </w:r>
      <w:r w:rsidR="001A32C3">
        <w:t>GPUE</w:t>
      </w:r>
      <w:r w:rsidRPr="00BA5493">
        <w:t>) może być w procesie replik</w:t>
      </w:r>
      <w:r w:rsidR="00850537">
        <w:t>acji</w:t>
      </w:r>
      <w:r w:rsidRPr="00BA5493">
        <w:t xml:space="preserve"> rozbi</w:t>
      </w:r>
      <w:r w:rsidR="00850537">
        <w:t>jana</w:t>
      </w:r>
      <w:r w:rsidRPr="00BA5493">
        <w:t xml:space="preserve"> na osobne tabele/widoki</w:t>
      </w:r>
      <w:r w:rsidR="006D1F63">
        <w:t xml:space="preserve">/widoki </w:t>
      </w:r>
      <w:r w:rsidRPr="00BA5493">
        <w:t xml:space="preserve">zmaterializowane zawierające dane z konkretnego typu obiektu </w:t>
      </w:r>
      <w:r w:rsidRPr="00BA5493">
        <w:lastRenderedPageBreak/>
        <w:t>(np.</w:t>
      </w:r>
      <w:r w:rsidR="00F55EFD">
        <w:t> </w:t>
      </w:r>
      <w:r w:rsidRPr="00BA5493">
        <w:t>replika w pierwszym kroku kopiuje dokładnie strukturę danych ze źródła, natomiast w</w:t>
      </w:r>
      <w:r w:rsidR="00F55EFD">
        <w:t> </w:t>
      </w:r>
      <w:r w:rsidRPr="00BA5493">
        <w:t>kroku drugim tworzy oddzielne tabele/widoki</w:t>
      </w:r>
      <w:r w:rsidR="006D1F63">
        <w:t xml:space="preserve">/ widoki </w:t>
      </w:r>
      <w:r w:rsidRPr="00BA5493">
        <w:t xml:space="preserve">zmaterializowane dla działek, budynków, ulic, klasoużytków itd.; te tabele/widoki zawierają odpowiednią geometrię i dane opisowe). </w:t>
      </w:r>
    </w:p>
    <w:p w:rsidR="005A3E79" w:rsidRDefault="005A3E79" w:rsidP="00E56758">
      <w:pPr>
        <w:pStyle w:val="Tekstpodstawowy2"/>
      </w:pPr>
      <w:r w:rsidRPr="00BA5493">
        <w:rPr>
          <w:b/>
        </w:rPr>
        <w:t>Tabele zawierające dane przestrzenne</w:t>
      </w:r>
      <w:r w:rsidRPr="00BA5493">
        <w:t xml:space="preserve"> mają być w pełni </w:t>
      </w:r>
      <w:r w:rsidRPr="00BA5493">
        <w:rPr>
          <w:b/>
        </w:rPr>
        <w:t>zdefiniowane zgodnie z</w:t>
      </w:r>
      <w:r w:rsidR="006D1F63">
        <w:rPr>
          <w:b/>
        </w:rPr>
        <w:t> </w:t>
      </w:r>
      <w:r w:rsidRPr="00BA5493">
        <w:rPr>
          <w:b/>
        </w:rPr>
        <w:t xml:space="preserve">wymogami </w:t>
      </w:r>
      <w:r w:rsidR="00850537">
        <w:rPr>
          <w:b/>
        </w:rPr>
        <w:t xml:space="preserve">przyjętego do implementacji </w:t>
      </w:r>
      <w:r w:rsidR="00126B5C">
        <w:rPr>
          <w:b/>
        </w:rPr>
        <w:t>modelu</w:t>
      </w:r>
      <w:r w:rsidR="00850537">
        <w:rPr>
          <w:b/>
        </w:rPr>
        <w:t xml:space="preserve"> zapisu danych przestrzennych</w:t>
      </w:r>
      <w:r w:rsidRPr="00BA5493">
        <w:t xml:space="preserve"> (w</w:t>
      </w:r>
      <w:r w:rsidR="00E56758">
        <w:t> </w:t>
      </w:r>
      <w:r w:rsidRPr="00BA5493">
        <w:t xml:space="preserve">tym: rejestracja w strukturach </w:t>
      </w:r>
      <w:r w:rsidR="00850537">
        <w:t>motoru bazy danych</w:t>
      </w:r>
      <w:r w:rsidRPr="00BA5493">
        <w:t>, układ współrzędnych, wymiarowość, indeksowanie, dokładność).</w:t>
      </w:r>
    </w:p>
    <w:p w:rsidR="005A3E79" w:rsidRPr="00BA5493" w:rsidRDefault="005A3E79" w:rsidP="005A3E79">
      <w:pPr>
        <w:pStyle w:val="Tekstpodstawowy"/>
        <w:tabs>
          <w:tab w:val="left" w:pos="9781"/>
        </w:tabs>
        <w:ind w:firstLine="360"/>
        <w:jc w:val="both"/>
        <w:rPr>
          <w:rFonts w:cs="Arial"/>
          <w:sz w:val="22"/>
          <w:szCs w:val="22"/>
        </w:rPr>
      </w:pPr>
    </w:p>
    <w:p w:rsidR="00F4533E" w:rsidRPr="00BA5493" w:rsidRDefault="005A3E79" w:rsidP="00E56758">
      <w:pPr>
        <w:pStyle w:val="Tekstpodstawowy2"/>
      </w:pPr>
      <w:r w:rsidRPr="007837D6">
        <w:t>Ze względu na szacowaną dużą ilość danych pochodzących z systemów lokalizacji wymagane jest, aby przechowujące je tabele były odpowiednio skonfigurowane pod kątem wydajnościowym (np. ze względu na typ obiektu lub czas pobrania lokalizacji, odpowiednie indeksowanie).Dopuszcza się, aby dane lokalizacyjne były przechowywane w osobnych tabelach – np. niezależnie dla każdej J</w:t>
      </w:r>
      <w:r w:rsidR="00785D35" w:rsidRPr="007837D6">
        <w:t>O</w:t>
      </w:r>
      <w:r w:rsidRPr="007837D6">
        <w:t>M oddzielnie, z podziałem na dane historyczne do</w:t>
      </w:r>
      <w:r w:rsidR="007C53A4">
        <w:t> </w:t>
      </w:r>
      <w:r w:rsidRPr="007837D6">
        <w:t>3</w:t>
      </w:r>
      <w:r w:rsidR="007C53A4">
        <w:t> </w:t>
      </w:r>
      <w:r w:rsidRPr="007837D6">
        <w:t>miesięcy i archiwalne – starsze.</w:t>
      </w:r>
    </w:p>
    <w:p w:rsidR="005A3E79" w:rsidRPr="00BA5493" w:rsidRDefault="005A3E79" w:rsidP="007837D6">
      <w:pPr>
        <w:pStyle w:val="Tekstpodstawowy2"/>
      </w:pPr>
      <w:r w:rsidRPr="00BA5493">
        <w:t xml:space="preserve">Zamawiający wymaga, aby dane lokalizacyjne były zapisywane w </w:t>
      </w:r>
      <w:r w:rsidR="00785D35">
        <w:t>przyjętym dla całego Systemu modelu zapisu danych przestrzennych</w:t>
      </w:r>
      <w:r w:rsidRPr="00BA5493">
        <w:t xml:space="preserve"> (ewentualne tabele pośrednie przetwarzające dane „na żywo” mogą obsługiwać współrzędne typu x, y, z).</w:t>
      </w:r>
    </w:p>
    <w:p w:rsidR="005A3E79" w:rsidRPr="00BA5493" w:rsidRDefault="005A3E79" w:rsidP="00E56758">
      <w:pPr>
        <w:pStyle w:val="Tekstpodstawowy2"/>
      </w:pPr>
    </w:p>
    <w:p w:rsidR="00D63B99" w:rsidRPr="00E56758" w:rsidRDefault="00D63B99" w:rsidP="00E56758">
      <w:pPr>
        <w:pStyle w:val="Tekstpodstawowy2"/>
        <w:ind w:firstLine="0"/>
        <w:rPr>
          <w:b/>
        </w:rPr>
      </w:pPr>
      <w:r w:rsidRPr="00E56758">
        <w:rPr>
          <w:b/>
        </w:rPr>
        <w:t>Szczegół</w:t>
      </w:r>
      <w:r w:rsidR="003C1E11">
        <w:rPr>
          <w:b/>
        </w:rPr>
        <w:t>owy</w:t>
      </w:r>
      <w:r w:rsidRPr="00E56758">
        <w:rPr>
          <w:b/>
        </w:rPr>
        <w:t xml:space="preserve"> spos</w:t>
      </w:r>
      <w:r w:rsidR="003C1E11">
        <w:rPr>
          <w:b/>
        </w:rPr>
        <w:t>ób</w:t>
      </w:r>
      <w:r w:rsidRPr="00E56758">
        <w:rPr>
          <w:b/>
        </w:rPr>
        <w:t xml:space="preserve"> wdrożenia i konfiguracji </w:t>
      </w:r>
      <w:r w:rsidR="003C3C5D" w:rsidRPr="00E56758">
        <w:rPr>
          <w:b/>
        </w:rPr>
        <w:t>centralnej bazy danych</w:t>
      </w:r>
      <w:r w:rsidR="00E56758" w:rsidRPr="00E56758">
        <w:rPr>
          <w:b/>
        </w:rPr>
        <w:t xml:space="preserve"> </w:t>
      </w:r>
      <w:r w:rsidR="003C1E11" w:rsidRPr="00E56758">
        <w:rPr>
          <w:b/>
        </w:rPr>
        <w:t>zostan</w:t>
      </w:r>
      <w:r w:rsidR="003C1E11">
        <w:rPr>
          <w:b/>
        </w:rPr>
        <w:t>ie</w:t>
      </w:r>
      <w:r w:rsidR="003C1E11" w:rsidRPr="00E56758">
        <w:rPr>
          <w:b/>
        </w:rPr>
        <w:t xml:space="preserve"> ustalon</w:t>
      </w:r>
      <w:r w:rsidR="003C1E11">
        <w:rPr>
          <w:b/>
        </w:rPr>
        <w:t>y</w:t>
      </w:r>
      <w:r w:rsidR="003C1E11" w:rsidRPr="00E56758">
        <w:rPr>
          <w:b/>
        </w:rPr>
        <w:t xml:space="preserve"> </w:t>
      </w:r>
      <w:r w:rsidR="003C1E11">
        <w:rPr>
          <w:b/>
        </w:rPr>
        <w:t>przez</w:t>
      </w:r>
      <w:r w:rsidR="003C1E11" w:rsidRPr="00E56758">
        <w:rPr>
          <w:b/>
        </w:rPr>
        <w:t xml:space="preserve"> Wykonawc</w:t>
      </w:r>
      <w:r w:rsidR="003C1E11">
        <w:rPr>
          <w:b/>
        </w:rPr>
        <w:t>ę z Zamawiającym</w:t>
      </w:r>
      <w:r w:rsidR="003C1E11" w:rsidRPr="00E56758">
        <w:rPr>
          <w:b/>
        </w:rPr>
        <w:t xml:space="preserve"> </w:t>
      </w:r>
      <w:r w:rsidRPr="00E56758">
        <w:rPr>
          <w:b/>
        </w:rPr>
        <w:t>na etapie zatwierdzania Projektu Technicznego Wdrożenia.</w:t>
      </w:r>
    </w:p>
    <w:p w:rsidR="00E07B44" w:rsidRPr="00BA5493" w:rsidRDefault="00E07B44" w:rsidP="00D63B99">
      <w:pPr>
        <w:pStyle w:val="Tekstpodstawowy"/>
        <w:ind w:firstLine="360"/>
        <w:jc w:val="both"/>
        <w:rPr>
          <w:rFonts w:cs="Arial"/>
          <w:b/>
          <w:sz w:val="22"/>
          <w:szCs w:val="22"/>
        </w:rPr>
      </w:pPr>
    </w:p>
    <w:bookmarkStart w:id="673" w:name="_Toc2672188"/>
    <w:bookmarkStart w:id="674" w:name="_Toc2672379"/>
    <w:bookmarkStart w:id="675" w:name="_Toc2672570"/>
    <w:bookmarkStart w:id="676" w:name="_Toc2672776"/>
    <w:bookmarkStart w:id="677" w:name="_Toc2672987"/>
    <w:bookmarkStart w:id="678" w:name="_Toc2673396"/>
    <w:bookmarkStart w:id="679" w:name="_Toc2672189"/>
    <w:bookmarkStart w:id="680" w:name="_Toc2672380"/>
    <w:bookmarkStart w:id="681" w:name="_Toc2672571"/>
    <w:bookmarkStart w:id="682" w:name="_Toc2672777"/>
    <w:bookmarkStart w:id="683" w:name="_Toc2672988"/>
    <w:bookmarkStart w:id="684" w:name="_Toc2673397"/>
    <w:bookmarkEnd w:id="673"/>
    <w:bookmarkEnd w:id="674"/>
    <w:bookmarkEnd w:id="675"/>
    <w:bookmarkEnd w:id="676"/>
    <w:bookmarkEnd w:id="677"/>
    <w:bookmarkEnd w:id="678"/>
    <w:bookmarkEnd w:id="679"/>
    <w:bookmarkEnd w:id="680"/>
    <w:bookmarkEnd w:id="681"/>
    <w:bookmarkEnd w:id="682"/>
    <w:bookmarkEnd w:id="683"/>
    <w:bookmarkEnd w:id="684"/>
    <w:p w:rsidR="00A651C3" w:rsidRPr="006946F5" w:rsidRDefault="00D025C9">
      <w:pPr>
        <w:pStyle w:val="Nagwek3"/>
      </w:pPr>
      <w:r w:rsidRPr="006946F5">
        <w:fldChar w:fldCharType="begin"/>
      </w:r>
      <w:r w:rsidR="00E547E0" w:rsidRPr="006946F5">
        <w:instrText xml:space="preserve"> TC "1. Zarys koncepcji systemu" \f C \l "3" </w:instrText>
      </w:r>
      <w:r w:rsidRPr="006946F5">
        <w:fldChar w:fldCharType="end"/>
      </w:r>
      <w:bookmarkStart w:id="685" w:name="_Ref8913137"/>
      <w:bookmarkStart w:id="686" w:name="_Toc10125244"/>
      <w:r w:rsidR="00E547E0" w:rsidRPr="006946F5">
        <w:t xml:space="preserve">Funkcjonalność </w:t>
      </w:r>
      <w:r w:rsidR="00A1677A" w:rsidRPr="006946F5">
        <w:t xml:space="preserve">oprogramowania do </w:t>
      </w:r>
      <w:r w:rsidR="00A651C3" w:rsidRPr="006946F5">
        <w:t xml:space="preserve">administrowania </w:t>
      </w:r>
      <w:r w:rsidR="006B2E48" w:rsidRPr="006946F5">
        <w:t>S</w:t>
      </w:r>
      <w:r w:rsidR="00A651C3" w:rsidRPr="006946F5">
        <w:t>ystemem</w:t>
      </w:r>
      <w:bookmarkEnd w:id="685"/>
      <w:bookmarkEnd w:id="686"/>
      <w:r w:rsidRPr="006946F5">
        <w:fldChar w:fldCharType="begin"/>
      </w:r>
      <w:r w:rsidR="00A651C3" w:rsidRPr="006946F5">
        <w:instrText xml:space="preserve"> TC "1. Zarys koncepcji systemu" \f C \l "3" </w:instrText>
      </w:r>
      <w:r w:rsidRPr="006946F5">
        <w:fldChar w:fldCharType="end"/>
      </w:r>
    </w:p>
    <w:p w:rsidR="00A651C3" w:rsidRPr="00BA5493" w:rsidRDefault="00A651C3" w:rsidP="00D63B99">
      <w:pPr>
        <w:rPr>
          <w:rFonts w:ascii="Arial" w:hAnsi="Arial" w:cs="Arial"/>
        </w:rPr>
      </w:pPr>
    </w:p>
    <w:p w:rsidR="006B2E48" w:rsidRDefault="009651A7" w:rsidP="00E56758">
      <w:pPr>
        <w:pStyle w:val="Tekstpodstawowy2"/>
      </w:pPr>
      <w:r w:rsidRPr="007837D6">
        <w:t xml:space="preserve">Funkcjonalność administrowania Systemem </w:t>
      </w:r>
      <w:r w:rsidR="006B2E48">
        <w:t xml:space="preserve">ma pozwalać administratorom zarządzać całym Systemem, wszystkimi jego modułami  i funkcjonalnościami. </w:t>
      </w:r>
    </w:p>
    <w:p w:rsidR="00A0431B" w:rsidRPr="00C633A8" w:rsidRDefault="00A0431B" w:rsidP="007837D6">
      <w:pPr>
        <w:pStyle w:val="Tekstpodstawowy2"/>
      </w:pPr>
      <w:r w:rsidRPr="00C633A8">
        <w:t xml:space="preserve">Zamawiający </w:t>
      </w:r>
      <w:r w:rsidRPr="00FE0EE9">
        <w:t xml:space="preserve">bezwzględnie wymaga aby oferowany System </w:t>
      </w:r>
      <w:r w:rsidRPr="007837D6">
        <w:t>zapewniał mu w pełni samodzielne realizowanie wszelkich czynności administracyjnych i innych związanych z</w:t>
      </w:r>
      <w:r w:rsidR="00AD1FFA">
        <w:t> </w:t>
      </w:r>
      <w:r w:rsidRPr="007837D6">
        <w:t>bieżącym zarządzaniem i utrzymaniem systemu w ruchu, w szczególności:</w:t>
      </w:r>
    </w:p>
    <w:p w:rsidR="00A0431B" w:rsidRPr="007837D6" w:rsidRDefault="00A0431B" w:rsidP="00E56758">
      <w:pPr>
        <w:pStyle w:val="Tekstpodstawowy2"/>
        <w:numPr>
          <w:ilvl w:val="0"/>
          <w:numId w:val="428"/>
        </w:numPr>
      </w:pPr>
      <w:r w:rsidRPr="007837D6">
        <w:t>administrowanie (użytkownikami, zasobami mapowymi i bazodanowymi, prawami dostępu),</w:t>
      </w:r>
    </w:p>
    <w:p w:rsidR="00A0431B" w:rsidRPr="007837D6" w:rsidRDefault="00A0431B" w:rsidP="00E56758">
      <w:pPr>
        <w:pStyle w:val="Tekstpodstawowy2"/>
        <w:numPr>
          <w:ilvl w:val="0"/>
          <w:numId w:val="428"/>
        </w:numPr>
      </w:pPr>
      <w:r w:rsidRPr="007837D6">
        <w:t xml:space="preserve">zarządzanie </w:t>
      </w:r>
      <w:r w:rsidR="00075EB1">
        <w:t>zasobami mapowymi i opisowymi</w:t>
      </w:r>
      <w:r w:rsidR="00AF487D">
        <w:t xml:space="preserve"> (</w:t>
      </w:r>
      <w:r w:rsidR="00AF487D" w:rsidRPr="007837D6">
        <w:t>modyfikacja/dodawanie</w:t>
      </w:r>
      <w:r w:rsidR="00AF487D">
        <w:t>/usuwanie)</w:t>
      </w:r>
      <w:r w:rsidR="00075EB1">
        <w:t>,</w:t>
      </w:r>
    </w:p>
    <w:p w:rsidR="00A0431B" w:rsidRPr="007837D6" w:rsidRDefault="00A0431B" w:rsidP="00E56758">
      <w:pPr>
        <w:pStyle w:val="Tekstpodstawowy2"/>
        <w:numPr>
          <w:ilvl w:val="0"/>
          <w:numId w:val="428"/>
        </w:numPr>
      </w:pPr>
      <w:r w:rsidRPr="007837D6">
        <w:t xml:space="preserve">zarządzanie raportami </w:t>
      </w:r>
      <w:r w:rsidR="00075EB1">
        <w:t>(</w:t>
      </w:r>
      <w:r w:rsidR="00075EB1" w:rsidRPr="007837D6">
        <w:t>modyfikacja/dodawanie</w:t>
      </w:r>
      <w:r w:rsidR="00075EB1">
        <w:t>/usuwanie)</w:t>
      </w:r>
      <w:r w:rsidR="00075EB1" w:rsidRPr="007837D6">
        <w:t xml:space="preserve"> </w:t>
      </w:r>
      <w:r w:rsidRPr="007837D6">
        <w:t xml:space="preserve">– zarówno pod kątem wyglądu, zawartości, nadawania uprawnień jak i definiowania formatek (zakłada się stosowanie formatu XML/XSL, </w:t>
      </w:r>
      <w:proofErr w:type="spellStart"/>
      <w:r w:rsidRPr="007837D6">
        <w:t>XForms</w:t>
      </w:r>
      <w:proofErr w:type="spellEnd"/>
      <w:r w:rsidRPr="007837D6">
        <w:t xml:space="preserve"> lub równoważnego),</w:t>
      </w:r>
    </w:p>
    <w:p w:rsidR="00A0431B" w:rsidRPr="007837D6" w:rsidRDefault="00A0431B" w:rsidP="00E56758">
      <w:pPr>
        <w:pStyle w:val="Tekstpodstawowy2"/>
        <w:numPr>
          <w:ilvl w:val="0"/>
          <w:numId w:val="428"/>
        </w:numPr>
      </w:pPr>
      <w:r w:rsidRPr="007837D6">
        <w:t>zarządzanie formatkami wyszukiwa</w:t>
      </w:r>
      <w:r w:rsidR="00AF487D">
        <w:t>nia/wprowadzania/edycji danych (ich </w:t>
      </w:r>
      <w:r w:rsidR="00AF487D" w:rsidRPr="007837D6">
        <w:t>modyfikacja/dodawanie</w:t>
      </w:r>
      <w:r w:rsidR="00AF487D">
        <w:t>/usuwanie)</w:t>
      </w:r>
      <w:r w:rsidR="00AF487D" w:rsidRPr="007837D6">
        <w:t xml:space="preserve"> </w:t>
      </w:r>
      <w:r w:rsidR="00AF487D">
        <w:t xml:space="preserve"> - </w:t>
      </w:r>
      <w:r w:rsidRPr="007837D6">
        <w:t xml:space="preserve">stosowanie formatu XML/XSL, </w:t>
      </w:r>
      <w:proofErr w:type="spellStart"/>
      <w:r w:rsidRPr="007837D6">
        <w:t>XForms</w:t>
      </w:r>
      <w:proofErr w:type="spellEnd"/>
      <w:r w:rsidRPr="007837D6">
        <w:t xml:space="preserve"> </w:t>
      </w:r>
      <w:r w:rsidR="00AF487D">
        <w:t>lub równoważnego</w:t>
      </w:r>
      <w:r w:rsidRPr="007837D6">
        <w:t>.</w:t>
      </w:r>
    </w:p>
    <w:p w:rsidR="00A0431B" w:rsidRDefault="00A0431B" w:rsidP="007837D6">
      <w:pPr>
        <w:pStyle w:val="Tekstpodstawowy"/>
        <w:jc w:val="both"/>
        <w:rPr>
          <w:rFonts w:cs="Arial"/>
          <w:sz w:val="22"/>
          <w:szCs w:val="22"/>
        </w:rPr>
      </w:pPr>
    </w:p>
    <w:p w:rsidR="00F507C5" w:rsidRPr="00E56758" w:rsidRDefault="009651A7" w:rsidP="007837D6">
      <w:pPr>
        <w:pStyle w:val="Tekstpodstawowy2"/>
        <w:rPr>
          <w:b/>
        </w:rPr>
      </w:pPr>
      <w:r w:rsidRPr="007837D6">
        <w:t xml:space="preserve">Systemem </w:t>
      </w:r>
      <w:r w:rsidR="006B2E48">
        <w:t>powin</w:t>
      </w:r>
      <w:r w:rsidR="00B20AC4">
        <w:t>ien</w:t>
      </w:r>
      <w:r w:rsidR="00C633A8">
        <w:t xml:space="preserve"> umożliwiać </w:t>
      </w:r>
      <w:r w:rsidR="00B20AC4">
        <w:t xml:space="preserve">realizację </w:t>
      </w:r>
      <w:r w:rsidR="00C222E8">
        <w:t>następując</w:t>
      </w:r>
      <w:r w:rsidR="00C633A8">
        <w:t>ych</w:t>
      </w:r>
      <w:r w:rsidRPr="007837D6">
        <w:t xml:space="preserve"> </w:t>
      </w:r>
      <w:r w:rsidRPr="007837D6">
        <w:rPr>
          <w:b/>
        </w:rPr>
        <w:t>minimaln</w:t>
      </w:r>
      <w:r w:rsidR="00C633A8" w:rsidRPr="00E56758">
        <w:rPr>
          <w:b/>
        </w:rPr>
        <w:t>ych</w:t>
      </w:r>
      <w:r w:rsidRPr="007837D6">
        <w:rPr>
          <w:b/>
        </w:rPr>
        <w:t xml:space="preserve"> </w:t>
      </w:r>
      <w:r w:rsidR="00C633A8" w:rsidRPr="00E56758">
        <w:rPr>
          <w:b/>
        </w:rPr>
        <w:t>wymagań funkcjonalnych</w:t>
      </w:r>
      <w:r w:rsidR="006B2E48" w:rsidRPr="00E56758">
        <w:rPr>
          <w:b/>
        </w:rPr>
        <w:t>:</w:t>
      </w:r>
    </w:p>
    <w:p w:rsidR="009651A7" w:rsidRDefault="009651A7" w:rsidP="007837D6">
      <w:pPr>
        <w:pStyle w:val="Tekstpodstawowy2"/>
        <w:rPr>
          <w:highlight w:val="yellow"/>
        </w:rPr>
      </w:pPr>
    </w:p>
    <w:p w:rsidR="00E56758" w:rsidRDefault="00FE0EE9" w:rsidP="00B132A8">
      <w:pPr>
        <w:pStyle w:val="Nagwek4"/>
      </w:pPr>
      <w:bookmarkStart w:id="687" w:name="_Toc6394628"/>
      <w:bookmarkStart w:id="688" w:name="_Toc6394778"/>
      <w:bookmarkStart w:id="689" w:name="_Toc6394927"/>
      <w:bookmarkStart w:id="690" w:name="_Toc6475492"/>
      <w:bookmarkStart w:id="691" w:name="_Toc6475639"/>
      <w:bookmarkStart w:id="692" w:name="_Toc8808461"/>
      <w:bookmarkStart w:id="693" w:name="_Toc8808856"/>
      <w:bookmarkStart w:id="694" w:name="_Toc10125245"/>
      <w:bookmarkEnd w:id="687"/>
      <w:bookmarkEnd w:id="688"/>
      <w:bookmarkEnd w:id="689"/>
      <w:bookmarkEnd w:id="690"/>
      <w:bookmarkEnd w:id="691"/>
      <w:bookmarkEnd w:id="692"/>
      <w:bookmarkEnd w:id="693"/>
      <w:r>
        <w:lastRenderedPageBreak/>
        <w:t>Zarządzanie</w:t>
      </w:r>
      <w:r w:rsidR="008B2905" w:rsidRPr="007837D6">
        <w:t xml:space="preserve"> bazą danych oraz zgromadzonym w niej zasobem danych przestrzennych i opisowych</w:t>
      </w:r>
      <w:r w:rsidR="00F507C5">
        <w:t>.</w:t>
      </w:r>
      <w:bookmarkEnd w:id="694"/>
    </w:p>
    <w:p w:rsidR="000A096E" w:rsidRPr="00EE0191" w:rsidRDefault="000A096E" w:rsidP="00D41A58">
      <w:pPr>
        <w:pStyle w:val="Tekstpodstawowy2"/>
      </w:pPr>
    </w:p>
    <w:p w:rsidR="006946F5" w:rsidRPr="006946F5" w:rsidRDefault="004E3EEC" w:rsidP="004E3EEC">
      <w:pPr>
        <w:pStyle w:val="Tekstpodstawowy2"/>
      </w:pPr>
      <w:r>
        <w:t>System ma umożliwiać z</w:t>
      </w:r>
      <w:r w:rsidR="001F6D6D" w:rsidRPr="001F6D6D">
        <w:t>arządzanie schematami, tabelami, widokami, polami i innymi obiektami bazodanowymi Systemu wraz z podglądem i prostym filtrowaniem danych</w:t>
      </w:r>
      <w:r w:rsidR="00412226">
        <w:t>.</w:t>
      </w:r>
    </w:p>
    <w:p w:rsidR="00752C93" w:rsidRDefault="005160B7" w:rsidP="006946F5">
      <w:pPr>
        <w:pStyle w:val="Tekstpodstawowy2"/>
        <w:ind w:firstLine="0"/>
      </w:pPr>
      <w:r>
        <w:t>Część s</w:t>
      </w:r>
      <w:r w:rsidR="00752C93">
        <w:t>zczegółowej</w:t>
      </w:r>
      <w:r>
        <w:t xml:space="preserve"> f</w:t>
      </w:r>
      <w:r w:rsidRPr="00453C36">
        <w:t>unkcjonalnoś</w:t>
      </w:r>
      <w:r>
        <w:t xml:space="preserve">ci </w:t>
      </w:r>
      <w:r w:rsidR="004E3EEC">
        <w:t>do zarzadzania baza danych</w:t>
      </w:r>
      <w:r>
        <w:t xml:space="preserve"> opisana</w:t>
      </w:r>
      <w:r w:rsidRPr="00453C36">
        <w:t xml:space="preserve"> </w:t>
      </w:r>
      <w:r>
        <w:t xml:space="preserve"> została w</w:t>
      </w:r>
      <w:r w:rsidR="004E3EEC">
        <w:t> </w:t>
      </w:r>
      <w:r>
        <w:t xml:space="preserve">rozdziale </w:t>
      </w:r>
      <w:r w:rsidR="00D025C9">
        <w:fldChar w:fldCharType="begin"/>
      </w:r>
      <w:r w:rsidR="00AD1FFA">
        <w:instrText xml:space="preserve"> REF _Ref8804373 \r \h </w:instrText>
      </w:r>
      <w:r w:rsidR="00D025C9">
        <w:fldChar w:fldCharType="separate"/>
      </w:r>
      <w:r w:rsidR="005964A5">
        <w:t>2.3.5</w:t>
      </w:r>
      <w:r w:rsidR="00D025C9">
        <w:fldChar w:fldCharType="end"/>
      </w:r>
      <w:r>
        <w:t xml:space="preserve"> dotyczącym </w:t>
      </w:r>
      <w:r w:rsidRPr="00453C36">
        <w:t xml:space="preserve"> zarządzani</w:t>
      </w:r>
      <w:r>
        <w:t>a</w:t>
      </w:r>
      <w:r w:rsidRPr="00453C36">
        <w:t xml:space="preserve"> centralną bazą danych Systemu</w:t>
      </w:r>
      <w:r w:rsidR="00752C93">
        <w:t>.</w:t>
      </w:r>
    </w:p>
    <w:p w:rsidR="00412226" w:rsidRDefault="00412226" w:rsidP="00412226">
      <w:pPr>
        <w:pStyle w:val="Tekstpodstawowy2"/>
      </w:pPr>
    </w:p>
    <w:p w:rsidR="00E56758" w:rsidRDefault="005160B7" w:rsidP="00B132A8">
      <w:pPr>
        <w:pStyle w:val="Nagwek5"/>
      </w:pPr>
      <w:r w:rsidRPr="00EE0191">
        <w:t>Obsługa zdarzeń historycznych</w:t>
      </w:r>
    </w:p>
    <w:p w:rsidR="006946F5" w:rsidRPr="006946F5" w:rsidRDefault="006946F5" w:rsidP="006946F5"/>
    <w:p w:rsidR="006946F5" w:rsidRDefault="006946F5" w:rsidP="006946F5">
      <w:pPr>
        <w:pStyle w:val="Tekstpodstawowy2"/>
      </w:pPr>
      <w:r>
        <w:t>W zakresie obsługi zdarzeń historycznych Wykonawca ma zapewnić:</w:t>
      </w:r>
    </w:p>
    <w:p w:rsidR="00AD1FFA" w:rsidRPr="00AD1FFA" w:rsidRDefault="006946F5" w:rsidP="00E56758">
      <w:pPr>
        <w:pStyle w:val="Tekstpodstawowy2"/>
        <w:numPr>
          <w:ilvl w:val="0"/>
          <w:numId w:val="429"/>
        </w:numPr>
      </w:pPr>
      <w:r>
        <w:t xml:space="preserve">aby </w:t>
      </w:r>
      <w:r w:rsidR="00AD1FFA" w:rsidRPr="00AD1FFA">
        <w:t xml:space="preserve">System nie </w:t>
      </w:r>
      <w:r>
        <w:t>kasował</w:t>
      </w:r>
      <w:r w:rsidR="00AD1FFA" w:rsidRPr="00AD1FFA">
        <w:t xml:space="preserve"> nieaktywnych danych zarówno geometrycznych jak i opisowych – należy zmienić im status na nieaktywny oraz zapewnić możliwość przenoszenia starszych danych do tabel archiwalnych,</w:t>
      </w:r>
    </w:p>
    <w:p w:rsidR="005160B7" w:rsidRPr="00AD1FFA" w:rsidRDefault="006946F5" w:rsidP="00E56758">
      <w:pPr>
        <w:pStyle w:val="Tekstpodstawowy2"/>
        <w:numPr>
          <w:ilvl w:val="0"/>
          <w:numId w:val="429"/>
        </w:numPr>
      </w:pPr>
      <w:r>
        <w:t>o</w:t>
      </w:r>
      <w:r w:rsidR="005160B7" w:rsidRPr="00AD1FFA">
        <w:t>dnotowywa</w:t>
      </w:r>
      <w:r>
        <w:t xml:space="preserve">nie </w:t>
      </w:r>
      <w:r w:rsidR="005160B7" w:rsidRPr="00AD1FFA">
        <w:t xml:space="preserve">w </w:t>
      </w:r>
      <w:r>
        <w:t>S</w:t>
      </w:r>
      <w:r w:rsidR="005160B7" w:rsidRPr="00AD1FFA">
        <w:t>ystemie każd</w:t>
      </w:r>
      <w:r>
        <w:t>ej</w:t>
      </w:r>
      <w:r w:rsidR="005160B7" w:rsidRPr="00AD1FFA">
        <w:t xml:space="preserve"> zmiany o charakterze dodanie/</w:t>
      </w:r>
      <w:r>
        <w:t>edycji (</w:t>
      </w:r>
      <w:r w:rsidR="00AD1FFA" w:rsidRPr="00AD1FFA">
        <w:t>modyfikacja</w:t>
      </w:r>
      <w:r>
        <w:t>)</w:t>
      </w:r>
      <w:r w:rsidR="00AD1FFA" w:rsidRPr="00AD1FFA">
        <w:t>/</w:t>
      </w:r>
      <w:r>
        <w:t>usunięcia</w:t>
      </w:r>
      <w:r w:rsidR="005160B7" w:rsidRPr="00AD1FFA">
        <w:t xml:space="preserve"> danych (dotyczy to informacji o położeniu obiektu, jego geometrii jak i danych opisowych),</w:t>
      </w:r>
    </w:p>
    <w:p w:rsidR="005160B7" w:rsidRPr="00752C93" w:rsidRDefault="006946F5" w:rsidP="00E56758">
      <w:pPr>
        <w:pStyle w:val="Tekstpodstawowy2"/>
        <w:numPr>
          <w:ilvl w:val="0"/>
          <w:numId w:val="429"/>
        </w:numPr>
      </w:pPr>
      <w:r>
        <w:t xml:space="preserve">istnienie </w:t>
      </w:r>
      <w:r w:rsidR="005160B7" w:rsidRPr="00EE0191">
        <w:t>możliwoś</w:t>
      </w:r>
      <w:r>
        <w:t>ci</w:t>
      </w:r>
      <w:r w:rsidR="005160B7" w:rsidRPr="00EE0191">
        <w:t xml:space="preserve"> odtworzenia/prześledzenia historii każdego obiektu</w:t>
      </w:r>
      <w:r w:rsidR="005160B7" w:rsidRPr="00752C93">
        <w:t xml:space="preserve"> (od momentu jego powstania, w zakresie zmian geometrii i danych opisowych, kiedy i przez kogo zostały zrealizowane zmiany – np. w formie raportu opisującego poszczególne stany obiektu wraz ze zmianami lub przez dostęp do map i danych opisowych wg stanu na dany dzień/godzinę),</w:t>
      </w:r>
    </w:p>
    <w:p w:rsidR="005160B7" w:rsidRPr="00752C93" w:rsidRDefault="005160B7" w:rsidP="00E56758">
      <w:pPr>
        <w:pStyle w:val="Tekstpodstawowy2"/>
        <w:numPr>
          <w:ilvl w:val="0"/>
          <w:numId w:val="429"/>
        </w:numPr>
      </w:pPr>
      <w:r w:rsidRPr="00EE0191">
        <w:t>obsługę mechanizmu przeglądania zmian oraz wyświetlenia danych wg stanu na dany dzień</w:t>
      </w:r>
      <w:r w:rsidRPr="00752C93">
        <w:t>, poprzez odpowiednie zapisy w bazie gwarantujące zachowanie stanu poprzedniego i możliwość prostego odtworzenia historii zmian obiektu (zarówno geometrii jak i danych opisowych) po dowolnej wykonanej zmianie,</w:t>
      </w:r>
    </w:p>
    <w:p w:rsidR="005160B7" w:rsidRPr="00752C93" w:rsidRDefault="005160B7" w:rsidP="00E56758">
      <w:pPr>
        <w:pStyle w:val="Tekstpodstawowy2"/>
        <w:numPr>
          <w:ilvl w:val="0"/>
          <w:numId w:val="429"/>
        </w:numPr>
      </w:pPr>
      <w:r w:rsidRPr="00752C93">
        <w:t xml:space="preserve">przechowywanie pełnej historii obiektów np. przez każdorazowe </w:t>
      </w:r>
      <w:r w:rsidRPr="00EE0191">
        <w:t>kopiowanie całej geometrii i opisu</w:t>
      </w:r>
      <w:r w:rsidRPr="00752C93">
        <w:t>,</w:t>
      </w:r>
      <w:r w:rsidR="00AF487D">
        <w:t xml:space="preserve"> a nie tylko danych zmienionych,</w:t>
      </w:r>
    </w:p>
    <w:p w:rsidR="005160B7" w:rsidRDefault="005160B7" w:rsidP="00EE0191">
      <w:pPr>
        <w:pStyle w:val="Tekstpodstawowy2"/>
        <w:numPr>
          <w:ilvl w:val="0"/>
          <w:numId w:val="429"/>
        </w:numPr>
      </w:pPr>
      <w:r w:rsidRPr="00EE0191">
        <w:t>brak limitu przechowywanej historii obiektów</w:t>
      </w:r>
      <w:r w:rsidRPr="00752C93">
        <w:t>.</w:t>
      </w:r>
    </w:p>
    <w:p w:rsidR="00E56758" w:rsidRPr="00CB2C46" w:rsidRDefault="00E56758" w:rsidP="009F00D6">
      <w:pPr>
        <w:pStyle w:val="Tekstpodstawowy2"/>
      </w:pPr>
    </w:p>
    <w:p w:rsidR="008B2941" w:rsidRDefault="00C633A8" w:rsidP="00B132A8">
      <w:pPr>
        <w:pStyle w:val="Nagwek4"/>
      </w:pPr>
      <w:bookmarkStart w:id="695" w:name="_Toc6394630"/>
      <w:bookmarkStart w:id="696" w:name="_Toc6394780"/>
      <w:bookmarkStart w:id="697" w:name="_Toc6394929"/>
      <w:bookmarkStart w:id="698" w:name="_Toc6475494"/>
      <w:bookmarkStart w:id="699" w:name="_Toc6475641"/>
      <w:bookmarkStart w:id="700" w:name="_Toc8808463"/>
      <w:bookmarkStart w:id="701" w:name="_Toc8808858"/>
      <w:bookmarkStart w:id="702" w:name="_Toc10125246"/>
      <w:bookmarkEnd w:id="695"/>
      <w:bookmarkEnd w:id="696"/>
      <w:bookmarkEnd w:id="697"/>
      <w:bookmarkEnd w:id="698"/>
      <w:bookmarkEnd w:id="699"/>
      <w:bookmarkEnd w:id="700"/>
      <w:bookmarkEnd w:id="701"/>
      <w:r w:rsidRPr="008A2050">
        <w:rPr>
          <w:b/>
        </w:rPr>
        <w:t>Zarzadzanie u</w:t>
      </w:r>
      <w:r w:rsidR="00201683" w:rsidRPr="008A2050">
        <w:rPr>
          <w:b/>
        </w:rPr>
        <w:t>żytkownikami</w:t>
      </w:r>
      <w:r w:rsidR="00201683" w:rsidRPr="008A2050">
        <w:t xml:space="preserve"> </w:t>
      </w:r>
      <w:r w:rsidR="000872F7" w:rsidRPr="008A2050">
        <w:t>oraz prawami dostępu do poszczególnych komponentów systemu</w:t>
      </w:r>
      <w:r w:rsidR="00C222E8" w:rsidRPr="008A2050">
        <w:t>/aplikacji/narzędzi</w:t>
      </w:r>
      <w:r w:rsidR="000872F7" w:rsidRPr="008A2050">
        <w:t xml:space="preserve"> </w:t>
      </w:r>
      <w:r w:rsidR="00C222E8" w:rsidRPr="008A2050">
        <w:t>oraz</w:t>
      </w:r>
      <w:r w:rsidR="00201683" w:rsidRPr="008A2050">
        <w:t xml:space="preserve"> danych</w:t>
      </w:r>
      <w:bookmarkStart w:id="703" w:name="_Toc6394632"/>
      <w:bookmarkStart w:id="704" w:name="_Toc6394782"/>
      <w:bookmarkStart w:id="705" w:name="_Toc6394931"/>
      <w:bookmarkStart w:id="706" w:name="_Toc6475496"/>
      <w:bookmarkStart w:id="707" w:name="_Toc6475643"/>
      <w:bookmarkStart w:id="708" w:name="_Toc8808465"/>
      <w:bookmarkStart w:id="709" w:name="_Toc8808860"/>
      <w:bookmarkStart w:id="710" w:name="_Toc6394633"/>
      <w:bookmarkStart w:id="711" w:name="_Toc6394783"/>
      <w:bookmarkStart w:id="712" w:name="_Toc6394932"/>
      <w:bookmarkStart w:id="713" w:name="_Toc6475497"/>
      <w:bookmarkStart w:id="714" w:name="_Toc6475644"/>
      <w:bookmarkStart w:id="715" w:name="_Toc8808466"/>
      <w:bookmarkStart w:id="716" w:name="_Toc8808861"/>
      <w:bookmarkStart w:id="717" w:name="_Toc6394634"/>
      <w:bookmarkStart w:id="718" w:name="_Toc6394784"/>
      <w:bookmarkStart w:id="719" w:name="_Toc6394933"/>
      <w:bookmarkStart w:id="720" w:name="_Toc6475498"/>
      <w:bookmarkStart w:id="721" w:name="_Toc6475645"/>
      <w:bookmarkStart w:id="722" w:name="_Toc8808467"/>
      <w:bookmarkStart w:id="723" w:name="_Toc8808862"/>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013B39" w:rsidRPr="000D49F0" w:rsidRDefault="00013B39" w:rsidP="00EE0191">
      <w:pPr>
        <w:pStyle w:val="Tekstpodstawowy2"/>
      </w:pPr>
    </w:p>
    <w:p w:rsidR="001C5C56" w:rsidRDefault="001C5C56" w:rsidP="00B132A8">
      <w:pPr>
        <w:pStyle w:val="Nagwek5"/>
      </w:pPr>
      <w:bookmarkStart w:id="724" w:name="_Toc6475700"/>
      <w:r>
        <w:t>Użytkownicy systemu</w:t>
      </w:r>
      <w:bookmarkEnd w:id="724"/>
    </w:p>
    <w:p w:rsidR="001C5C56" w:rsidRDefault="001C5C56" w:rsidP="001C5C56"/>
    <w:p w:rsidR="001C5C56" w:rsidRDefault="00B724A7" w:rsidP="00B724A7">
      <w:pPr>
        <w:pStyle w:val="Tekstpodstawowy2"/>
        <w:ind w:firstLine="0"/>
      </w:pPr>
      <w:r>
        <w:t>Z</w:t>
      </w:r>
      <w:r w:rsidR="001C5C56" w:rsidRPr="001D010E">
        <w:t xml:space="preserve">akłada się istnienie trzech zasadniczych grup użytkowników, różniących się przede wszystkim </w:t>
      </w:r>
      <w:r>
        <w:t>miejscem i interfejsem</w:t>
      </w:r>
      <w:r w:rsidR="00AF487D">
        <w:t xml:space="preserve">, </w:t>
      </w:r>
      <w:r>
        <w:t>z którego będą mieli dostęp do Systemu</w:t>
      </w:r>
      <w:r w:rsidR="001C5C56" w:rsidRPr="001D010E">
        <w:t>, zakresem posiadanych uprawnień (zarówno do poszczególnych f</w:t>
      </w:r>
      <w:r w:rsidR="007C53A4">
        <w:t>unkcjonalności systemu, jak i do </w:t>
      </w:r>
      <w:r w:rsidR="001C5C56" w:rsidRPr="001D010E">
        <w:t>zasobów danych) oraz sposobem wykorzystania systemu</w:t>
      </w:r>
      <w:r>
        <w:t xml:space="preserve">. </w:t>
      </w:r>
      <w:r w:rsidR="00794DCD">
        <w:t>Są to</w:t>
      </w:r>
      <w:r w:rsidR="001C5C56">
        <w:t>:</w:t>
      </w:r>
    </w:p>
    <w:p w:rsidR="001C5C56" w:rsidRPr="00546DF1" w:rsidRDefault="001C5C56" w:rsidP="001C5C56">
      <w:pPr>
        <w:pStyle w:val="Tekstpodstawowy2"/>
        <w:numPr>
          <w:ilvl w:val="1"/>
          <w:numId w:val="492"/>
        </w:numPr>
      </w:pPr>
      <w:r w:rsidRPr="00546DF1">
        <w:t>administratorzy</w:t>
      </w:r>
    </w:p>
    <w:p w:rsidR="001C5C56" w:rsidRDefault="001C5C56" w:rsidP="001C5C56">
      <w:pPr>
        <w:pStyle w:val="Tekstpodstawowy2"/>
        <w:numPr>
          <w:ilvl w:val="1"/>
          <w:numId w:val="492"/>
        </w:numPr>
      </w:pPr>
      <w:r w:rsidRPr="00546DF1">
        <w:t>użytkownicy wewnętrz</w:t>
      </w:r>
      <w:r>
        <w:t>ni (autoryzowani)</w:t>
      </w:r>
    </w:p>
    <w:p w:rsidR="001C5C56" w:rsidRPr="00546DF1" w:rsidRDefault="00794DCD" w:rsidP="001C5C56">
      <w:pPr>
        <w:pStyle w:val="Tekstpodstawowy2"/>
        <w:numPr>
          <w:ilvl w:val="2"/>
          <w:numId w:val="492"/>
        </w:numPr>
      </w:pPr>
      <w:r>
        <w:t>zwykli</w:t>
      </w:r>
      <w:r w:rsidR="001C5C56" w:rsidRPr="00546DF1">
        <w:t>,</w:t>
      </w:r>
    </w:p>
    <w:p w:rsidR="001C5C56" w:rsidRPr="00546DF1" w:rsidRDefault="001C5C56" w:rsidP="001C5C56">
      <w:pPr>
        <w:pStyle w:val="Tekstpodstawowy2"/>
        <w:numPr>
          <w:ilvl w:val="2"/>
          <w:numId w:val="492"/>
        </w:numPr>
      </w:pPr>
      <w:r w:rsidRPr="00546DF1">
        <w:t>wiodący</w:t>
      </w:r>
      <w:r>
        <w:t>,</w:t>
      </w:r>
    </w:p>
    <w:p w:rsidR="001C5C56" w:rsidRPr="00546DF1" w:rsidRDefault="001C5C56" w:rsidP="001C5C56">
      <w:pPr>
        <w:pStyle w:val="Tekstpodstawowy2"/>
        <w:numPr>
          <w:ilvl w:val="1"/>
          <w:numId w:val="492"/>
        </w:numPr>
      </w:pPr>
      <w:r w:rsidRPr="00546DF1">
        <w:t>użytkownicy zewnętrzni</w:t>
      </w:r>
      <w:r>
        <w:t xml:space="preserve"> </w:t>
      </w:r>
      <w:r w:rsidRPr="00546DF1">
        <w:t>(publiczni)</w:t>
      </w:r>
    </w:p>
    <w:p w:rsidR="001C5C56" w:rsidRDefault="001C5C56" w:rsidP="001C5C56">
      <w:pPr>
        <w:pStyle w:val="Tekstpodstawowy2"/>
        <w:numPr>
          <w:ilvl w:val="2"/>
          <w:numId w:val="492"/>
        </w:numPr>
      </w:pPr>
      <w:r w:rsidRPr="00546DF1">
        <w:lastRenderedPageBreak/>
        <w:t>nie personalizowani</w:t>
      </w:r>
      <w:r>
        <w:t>(anonimowi),</w:t>
      </w:r>
    </w:p>
    <w:p w:rsidR="001C5C56" w:rsidRDefault="001C5C56" w:rsidP="001C5C56">
      <w:pPr>
        <w:pStyle w:val="Tekstpodstawowy2"/>
        <w:numPr>
          <w:ilvl w:val="2"/>
          <w:numId w:val="492"/>
        </w:numPr>
      </w:pPr>
      <w:r w:rsidRPr="00546DF1">
        <w:t>personalizowani</w:t>
      </w:r>
      <w:r>
        <w:t xml:space="preserve"> (zarejestrowani).</w:t>
      </w:r>
    </w:p>
    <w:p w:rsidR="001C5C56" w:rsidRPr="001F56BC" w:rsidRDefault="001C5C56" w:rsidP="001C5C56">
      <w:pPr>
        <w:pStyle w:val="Tekstpodstawowy2"/>
        <w:rPr>
          <w:b/>
        </w:rPr>
      </w:pPr>
    </w:p>
    <w:p w:rsidR="001C5C56" w:rsidRPr="001F56BC" w:rsidRDefault="001C5C56" w:rsidP="001C5C56">
      <w:pPr>
        <w:pStyle w:val="Tekstpodstawowy2"/>
        <w:ind w:firstLine="0"/>
        <w:rPr>
          <w:b/>
          <w:i/>
        </w:rPr>
      </w:pPr>
      <w:r w:rsidRPr="001F56BC">
        <w:rPr>
          <w:b/>
          <w:i/>
        </w:rPr>
        <w:t>Administratorzy</w:t>
      </w:r>
    </w:p>
    <w:p w:rsidR="001C5C56" w:rsidRDefault="001C5C56" w:rsidP="001C5C56">
      <w:pPr>
        <w:pStyle w:val="Tekstpodstawowy2"/>
      </w:pPr>
      <w:r w:rsidRPr="00C12AB2">
        <w:t>Szczególnym rodzajem użytkowników będą administratorzy, którzy</w:t>
      </w:r>
      <w:r>
        <w:t xml:space="preserve"> </w:t>
      </w:r>
      <w:r w:rsidRPr="00C12AB2">
        <w:t xml:space="preserve">wykorzystywać będą </w:t>
      </w:r>
      <w:r w:rsidR="00794DCD">
        <w:t xml:space="preserve">zarówno podstawowe funkcjonalności jak i </w:t>
      </w:r>
      <w:r w:rsidRPr="00C12AB2">
        <w:t>specjalistyczne narzędzia</w:t>
      </w:r>
      <w:r>
        <w:t xml:space="preserve"> służące do</w:t>
      </w:r>
      <w:r w:rsidR="00F55EFD">
        <w:t> </w:t>
      </w:r>
      <w:r>
        <w:t xml:space="preserve">zarzadzania, całym Systemem w tym m. innymi: bazą danych, </w:t>
      </w:r>
      <w:r w:rsidR="00794DCD">
        <w:t xml:space="preserve">kontami innych użytkowników Systemu, </w:t>
      </w:r>
      <w:r>
        <w:t xml:space="preserve"> </w:t>
      </w:r>
      <w:proofErr w:type="spellStart"/>
      <w:r>
        <w:t>Geoportalem</w:t>
      </w:r>
      <w:proofErr w:type="spellEnd"/>
      <w:r w:rsidR="00794DCD">
        <w:t>, raportami, narzędziami.</w:t>
      </w:r>
    </w:p>
    <w:p w:rsidR="001C5C56" w:rsidRPr="001F56BC" w:rsidRDefault="001C5C56" w:rsidP="001C5C56">
      <w:pPr>
        <w:pStyle w:val="Tekstpodstawowy2"/>
        <w:rPr>
          <w:b/>
        </w:rPr>
      </w:pPr>
    </w:p>
    <w:p w:rsidR="001C5C56" w:rsidRPr="001F56BC" w:rsidRDefault="001C5C56" w:rsidP="001C5C56">
      <w:pPr>
        <w:tabs>
          <w:tab w:val="left" w:pos="9781"/>
        </w:tabs>
        <w:jc w:val="both"/>
        <w:rPr>
          <w:rFonts w:ascii="Arial" w:hAnsi="Arial" w:cs="Arial"/>
          <w:b/>
          <w:i/>
          <w:sz w:val="22"/>
        </w:rPr>
      </w:pPr>
      <w:r w:rsidRPr="001F56BC">
        <w:rPr>
          <w:rFonts w:ascii="Arial" w:hAnsi="Arial" w:cs="Arial"/>
          <w:b/>
          <w:i/>
          <w:sz w:val="22"/>
        </w:rPr>
        <w:t>Użytkownicy wewnętrzni</w:t>
      </w:r>
    </w:p>
    <w:p w:rsidR="001C5C56" w:rsidRPr="00BA5493" w:rsidRDefault="001C5C56" w:rsidP="001C5C56">
      <w:pPr>
        <w:pStyle w:val="Tekstpodstawowy2"/>
      </w:pPr>
      <w:r w:rsidRPr="001D010E">
        <w:t xml:space="preserve">Grupę użytkowników wewnętrznych Systemu stanowią </w:t>
      </w:r>
      <w:r w:rsidRPr="001D010E">
        <w:rPr>
          <w:b/>
        </w:rPr>
        <w:t>pracownicy Urzędu oraz JOM</w:t>
      </w:r>
      <w:r w:rsidRPr="001D010E">
        <w:t>.</w:t>
      </w:r>
      <w:r w:rsidRPr="00BA5493">
        <w:t xml:space="preserve"> Są to użytkownicy zlokalizowani w całości wewnątrz struktury teleinformatycznej obsługiwanej</w:t>
      </w:r>
      <w:r>
        <w:t xml:space="preserve"> </w:t>
      </w:r>
      <w:r w:rsidRPr="00BA5493">
        <w:t xml:space="preserve">przez Urząd, co powoduje, że dostęp do zasobów </w:t>
      </w:r>
      <w:r>
        <w:t>Systemu</w:t>
      </w:r>
      <w:r w:rsidRPr="00BA5493">
        <w:t xml:space="preserve"> realizowany będzie przez nich przede wszystkim za pomocą sieci LAN lub Intranetu.</w:t>
      </w:r>
      <w:r w:rsidRPr="00203B05">
        <w:t xml:space="preserve"> </w:t>
      </w:r>
      <w:r w:rsidRPr="008B297D">
        <w:t>Zamawiający wymaga aby użytkownicy wewnętrzni uzyskiwa</w:t>
      </w:r>
      <w:r>
        <w:t>li</w:t>
      </w:r>
      <w:r w:rsidRPr="008B297D">
        <w:t xml:space="preserve"> dostęp do Systemu w sposób autoryzowany (login i</w:t>
      </w:r>
      <w:r>
        <w:t> </w:t>
      </w:r>
      <w:r w:rsidRPr="008B297D">
        <w:t>hasło)</w:t>
      </w:r>
      <w:r>
        <w:t>.</w:t>
      </w:r>
    </w:p>
    <w:p w:rsidR="001C5C56" w:rsidRPr="00BA5493" w:rsidRDefault="001C5C56" w:rsidP="001C5C56">
      <w:pPr>
        <w:pStyle w:val="Tekstpodstawowy2"/>
      </w:pPr>
      <w:r w:rsidRPr="00BA5493">
        <w:t>Użytkownicy wewnętrzni będą posiadać największy zakres uprawnień dostępu do</w:t>
      </w:r>
      <w:r w:rsidR="00F55EFD">
        <w:t> </w:t>
      </w:r>
      <w:r>
        <w:t>Systemu</w:t>
      </w:r>
      <w:r w:rsidRPr="00BA5493">
        <w:t>, w szczególności w</w:t>
      </w:r>
      <w:r w:rsidR="00794DCD">
        <w:t xml:space="preserve"> zakresie zgromadzonych zasobów. </w:t>
      </w:r>
      <w:r w:rsidRPr="00BA5493">
        <w:t>Użytkownicy wewnętrzni stanowić będą również podstawową grupę użytkowników, która będzie posiadała prawa wprowadzania i edycji danych przestrzennych i</w:t>
      </w:r>
      <w:r>
        <w:t> </w:t>
      </w:r>
      <w:r w:rsidRPr="00BA5493">
        <w:t xml:space="preserve">opisowych wprost w </w:t>
      </w:r>
      <w:r>
        <w:t>Systemie</w:t>
      </w:r>
      <w:r w:rsidRPr="00BA5493">
        <w:t>.</w:t>
      </w:r>
    </w:p>
    <w:p w:rsidR="001C5C56" w:rsidRPr="00BA5493" w:rsidRDefault="001C5C56" w:rsidP="001C5C56">
      <w:pPr>
        <w:pStyle w:val="Tekstpodstawowy2"/>
      </w:pPr>
      <w:r>
        <w:t>Dla większości</w:t>
      </w:r>
      <w:r w:rsidRPr="00BA5493">
        <w:t xml:space="preserve"> użytkowników wewnętrznych – </w:t>
      </w:r>
      <w:r w:rsidR="00794DCD">
        <w:t>zwykłych</w:t>
      </w:r>
      <w:r w:rsidRPr="00BA5493">
        <w:t xml:space="preserve"> – wystarczającym inte</w:t>
      </w:r>
      <w:r>
        <w:t>r</w:t>
      </w:r>
      <w:r w:rsidRPr="00BA5493">
        <w:t>fejsem obsługi będzie Geoportal użytkowany w trybie autoryzacji (po zalogowaniu).</w:t>
      </w:r>
      <w:r w:rsidRPr="00AD1BBC">
        <w:t xml:space="preserve"> </w:t>
      </w:r>
      <w:r>
        <w:t xml:space="preserve">Natomiast dla  </w:t>
      </w:r>
      <w:r w:rsidRPr="00BA5493">
        <w:t>użytkownik</w:t>
      </w:r>
      <w:r>
        <w:t xml:space="preserve">ów </w:t>
      </w:r>
      <w:r w:rsidRPr="00BA5493">
        <w:t xml:space="preserve"> wewnętrzn</w:t>
      </w:r>
      <w:r>
        <w:t xml:space="preserve">ych – </w:t>
      </w:r>
      <w:r w:rsidRPr="00BA5493">
        <w:t>wiodących</w:t>
      </w:r>
      <w:r>
        <w:t xml:space="preserve"> z</w:t>
      </w:r>
      <w:r w:rsidRPr="00BA5493">
        <w:t xml:space="preserve">asadniczym interfejsem będzie oprogramowanie do obsługi danych przestrzennych opisane w rozdz. </w:t>
      </w:r>
      <w:r w:rsidR="004260FD">
        <w:fldChar w:fldCharType="begin"/>
      </w:r>
      <w:r w:rsidR="004260FD">
        <w:instrText xml:space="preserve"> REF _Ref5869677 \r \h  \* MERGEFORMAT </w:instrText>
      </w:r>
      <w:r w:rsidR="004260FD">
        <w:fldChar w:fldCharType="separate"/>
      </w:r>
      <w:r w:rsidR="005964A5">
        <w:t>2.3.7.2</w:t>
      </w:r>
      <w:r w:rsidR="004260FD">
        <w:fldChar w:fldCharType="end"/>
      </w:r>
    </w:p>
    <w:p w:rsidR="001C5C56" w:rsidRPr="00CF4D66" w:rsidRDefault="001C5C56" w:rsidP="001C5C56">
      <w:pPr>
        <w:pStyle w:val="Tekstpodstawowy2"/>
      </w:pPr>
      <w:r w:rsidRPr="00CF4D66">
        <w:t xml:space="preserve">Do </w:t>
      </w:r>
      <w:r w:rsidR="00AF487D">
        <w:t>autoryzacji</w:t>
      </w:r>
      <w:r w:rsidRPr="00CF4D66">
        <w:t xml:space="preserve"> </w:t>
      </w:r>
      <w:r w:rsidRPr="000C538A">
        <w:rPr>
          <w:b/>
        </w:rPr>
        <w:t xml:space="preserve">użytkowników wewnętrznych Zamawiający zaleca wykorzystanie </w:t>
      </w:r>
      <w:r w:rsidR="00AF487D">
        <w:rPr>
          <w:b/>
        </w:rPr>
        <w:t xml:space="preserve">usług domeny Windows </w:t>
      </w:r>
      <w:r w:rsidRPr="000C538A">
        <w:rPr>
          <w:b/>
        </w:rPr>
        <w:t xml:space="preserve"> Active Directory</w:t>
      </w:r>
      <w:r w:rsidRPr="00CF4D66">
        <w:t xml:space="preserve"> obecnie stosowanej w UM. </w:t>
      </w:r>
      <w:r w:rsidR="00AF487D">
        <w:t xml:space="preserve">System powinien wtedy pozwalać na przypisywanie uprawnień do grup domenowych, a użytkownicy Systemu powinni nabywać uprawnienia poprzez przynależność do tych grup. </w:t>
      </w:r>
      <w:r w:rsidR="00AF487D">
        <w:br/>
      </w:r>
      <w:r w:rsidRPr="00CF4D66">
        <w:t xml:space="preserve">W przypadku gdy proponowane rozwiązanie nie będzie potrafiło w pełni wykorzystać usługi Active Directory lub ze względów technologicznych będzie to wskazane  Zamawiający dopuszcza utworzenie użytkowników bazodanowych  i wykorzystanie ich do uwierzytelniania i zarządzania dostępami/uprawnieniami. </w:t>
      </w:r>
    </w:p>
    <w:p w:rsidR="001C5C56" w:rsidRPr="008A2050" w:rsidRDefault="001C5C56" w:rsidP="001C5C56">
      <w:pPr>
        <w:tabs>
          <w:tab w:val="left" w:pos="9781"/>
        </w:tabs>
        <w:jc w:val="both"/>
        <w:rPr>
          <w:rFonts w:ascii="Arial" w:hAnsi="Arial" w:cs="Arial"/>
          <w:i/>
          <w:sz w:val="22"/>
        </w:rPr>
      </w:pPr>
    </w:p>
    <w:p w:rsidR="001C5C56" w:rsidRPr="001F56BC" w:rsidRDefault="001C5C56" w:rsidP="001C5C56">
      <w:pPr>
        <w:tabs>
          <w:tab w:val="left" w:pos="9781"/>
        </w:tabs>
        <w:jc w:val="both"/>
        <w:rPr>
          <w:rFonts w:ascii="Arial" w:hAnsi="Arial" w:cs="Arial"/>
          <w:b/>
          <w:i/>
          <w:sz w:val="22"/>
        </w:rPr>
      </w:pPr>
      <w:r w:rsidRPr="001F56BC">
        <w:rPr>
          <w:rFonts w:ascii="Arial" w:hAnsi="Arial" w:cs="Arial"/>
          <w:b/>
          <w:i/>
          <w:sz w:val="22"/>
        </w:rPr>
        <w:t>Użytkownicy zewnętrzni</w:t>
      </w:r>
    </w:p>
    <w:p w:rsidR="001C5C56" w:rsidRDefault="001C5C56" w:rsidP="001C5C56">
      <w:pPr>
        <w:pStyle w:val="Tekstpodstawowy2"/>
      </w:pPr>
      <w:r w:rsidRPr="00134C90">
        <w:t xml:space="preserve">Największą ilościowo grupę użytkowników zewnętrznych Systemu stanowić będą </w:t>
      </w:r>
      <w:r w:rsidRPr="00134C90">
        <w:rPr>
          <w:b/>
        </w:rPr>
        <w:t xml:space="preserve">użytkownicy publiczni </w:t>
      </w:r>
      <w:r>
        <w:t>(</w:t>
      </w:r>
      <w:r w:rsidRPr="00180D57">
        <w:t xml:space="preserve"> nie personalizowani</w:t>
      </w:r>
      <w:r w:rsidRPr="00CF4D66">
        <w:t xml:space="preserve">). </w:t>
      </w:r>
    </w:p>
    <w:p w:rsidR="001C5C56" w:rsidRDefault="001C5C56" w:rsidP="001C5C56">
      <w:pPr>
        <w:pStyle w:val="Tekstpodstawowy2"/>
      </w:pPr>
      <w:r w:rsidRPr="00DD3058">
        <w:t xml:space="preserve">Zasadniczym interfejsem użytkownika zewnętrznego - publicznego będzie </w:t>
      </w:r>
      <w:r>
        <w:t>Geoportal d</w:t>
      </w:r>
      <w:r w:rsidRPr="006B03EB">
        <w:rPr>
          <w:szCs w:val="20"/>
        </w:rPr>
        <w:t>ostęp</w:t>
      </w:r>
      <w:r>
        <w:t>ny</w:t>
      </w:r>
      <w:r w:rsidRPr="006B03EB">
        <w:rPr>
          <w:szCs w:val="20"/>
        </w:rPr>
        <w:t xml:space="preserve"> poprzez standardową przeglądarkę internetową, dla któr</w:t>
      </w:r>
      <w:r>
        <w:t>ego</w:t>
      </w:r>
      <w:r w:rsidRPr="006B03EB">
        <w:rPr>
          <w:szCs w:val="20"/>
        </w:rPr>
        <w:t xml:space="preserve"> Wykonawca skonfiguruje usługi monitorujące bieżącą i historyczną dostępność e-usług publicznych. Zastosowane rozwiązania umożliwić mają administratorom Systemu dostęp do bieżących informacji o kondycji działania Systemu, jak również o powszechności wykorzystania poszczególnych e-usług publicznych.</w:t>
      </w:r>
    </w:p>
    <w:p w:rsidR="001C5C56" w:rsidRDefault="001C5C56" w:rsidP="001C5C56">
      <w:pPr>
        <w:pStyle w:val="Tekstpodstawowy2"/>
      </w:pPr>
      <w:r>
        <w:lastRenderedPageBreak/>
        <w:t xml:space="preserve">Alternatywnym interfejsem użytkownika zewnętrznego (publicznego) ma być Geoportal mobilny. Wymaga się, aby wdrażane w ramach niniejszej umowy e-usługi publiczne zostały przez Wykonawcę zaimplementowane także w </w:t>
      </w:r>
      <w:proofErr w:type="spellStart"/>
      <w:r>
        <w:t>Geoportalu</w:t>
      </w:r>
      <w:proofErr w:type="spellEnd"/>
      <w:r>
        <w:t xml:space="preserve"> mobilnym.</w:t>
      </w:r>
    </w:p>
    <w:p w:rsidR="001C5C56" w:rsidRPr="00BA5493" w:rsidRDefault="001C5C56" w:rsidP="001C5C56">
      <w:pPr>
        <w:pStyle w:val="Tekstpodstawowy2"/>
      </w:pPr>
      <w:r w:rsidRPr="00BA5493">
        <w:t xml:space="preserve">Należy przyjąć możliwie szeroki zakres danych prezentowanych przez publiczny dostęp do </w:t>
      </w:r>
      <w:r>
        <w:t>Systemu</w:t>
      </w:r>
      <w:r w:rsidRPr="00BA5493">
        <w:t xml:space="preserve">. W szczególności dotyczy to gromadzonych w </w:t>
      </w:r>
      <w:r>
        <w:t>Urzędu</w:t>
      </w:r>
      <w:r w:rsidRPr="00BA5493">
        <w:t xml:space="preserve"> ewidencji i</w:t>
      </w:r>
      <w:r>
        <w:t> </w:t>
      </w:r>
      <w:r w:rsidRPr="00BA5493">
        <w:t>rejestrów ogólnodostępnych oraz innych baz informacyjnych, istotnych z punktu widzenia tych użytkowników. Ograniczenia nałożone mają być wyłącznie na dane, które mają charakter poufny, operacyjny, są chronione z mocy prawa lub wymagają uiszczenia opłaty za dostęp do tych danych (np.: dane osobowe, dane operacyjne PCZK, lokalizacja patroli SM i</w:t>
      </w:r>
      <w:r>
        <w:t> </w:t>
      </w:r>
      <w:r w:rsidRPr="00BA5493">
        <w:t>inne).</w:t>
      </w:r>
    </w:p>
    <w:p w:rsidR="001C5C56" w:rsidRPr="003772D9" w:rsidRDefault="001C5C56" w:rsidP="001C5C56">
      <w:pPr>
        <w:pStyle w:val="Tekstpodstawowy2"/>
        <w:ind w:firstLine="0"/>
      </w:pPr>
      <w:r w:rsidRPr="003772D9">
        <w:t>Do najważniejszych grup użytkowników publicznych zaliczyć można:</w:t>
      </w:r>
    </w:p>
    <w:p w:rsidR="001C5C56" w:rsidRPr="003772D9" w:rsidRDefault="001C5C56" w:rsidP="001C5C56">
      <w:pPr>
        <w:pStyle w:val="Tekstpodstawowy2"/>
        <w:numPr>
          <w:ilvl w:val="0"/>
          <w:numId w:val="491"/>
        </w:numPr>
        <w:ind w:left="709" w:hanging="425"/>
      </w:pPr>
      <w:r w:rsidRPr="003772D9">
        <w:t xml:space="preserve">mieszkańców miasta Rybnika, </w:t>
      </w:r>
    </w:p>
    <w:p w:rsidR="001C5C56" w:rsidRPr="003772D9" w:rsidRDefault="001C5C56" w:rsidP="001C5C56">
      <w:pPr>
        <w:pStyle w:val="Tekstpodstawowy2"/>
        <w:numPr>
          <w:ilvl w:val="0"/>
          <w:numId w:val="491"/>
        </w:numPr>
        <w:ind w:left="709" w:hanging="425"/>
      </w:pPr>
      <w:r w:rsidRPr="003772D9">
        <w:t>inwestorów i inne podmioty gospodarcze,</w:t>
      </w:r>
    </w:p>
    <w:p w:rsidR="001C5C56" w:rsidRPr="003772D9" w:rsidRDefault="001C5C56" w:rsidP="001C5C56">
      <w:pPr>
        <w:pStyle w:val="Tekstpodstawowy2"/>
        <w:numPr>
          <w:ilvl w:val="0"/>
          <w:numId w:val="491"/>
        </w:numPr>
        <w:ind w:left="709" w:hanging="425"/>
      </w:pPr>
      <w:r>
        <w:t>turystów,</w:t>
      </w:r>
    </w:p>
    <w:p w:rsidR="001C5C56" w:rsidRPr="003772D9" w:rsidRDefault="001C5C56" w:rsidP="001C5C56">
      <w:pPr>
        <w:pStyle w:val="Tekstpodstawowy2"/>
        <w:numPr>
          <w:ilvl w:val="0"/>
          <w:numId w:val="491"/>
        </w:numPr>
        <w:ind w:left="709" w:hanging="425"/>
      </w:pPr>
      <w:r w:rsidRPr="003772D9">
        <w:t xml:space="preserve">wszystkich użytkowników publicznych, czyli </w:t>
      </w:r>
      <w:r w:rsidRPr="00CF4D66">
        <w:t>ogół internautów</w:t>
      </w:r>
      <w:r w:rsidRPr="003772D9">
        <w:t>.</w:t>
      </w:r>
    </w:p>
    <w:p w:rsidR="001C5C56" w:rsidRPr="00BA5493" w:rsidRDefault="001C5C56" w:rsidP="001C5C56">
      <w:pPr>
        <w:pStyle w:val="Tekstpodstawowy2"/>
      </w:pPr>
    </w:p>
    <w:p w:rsidR="001C5C56" w:rsidRPr="00180D57" w:rsidRDefault="001C5C56" w:rsidP="001C5C56">
      <w:pPr>
        <w:pStyle w:val="Tekstpodstawowy2"/>
      </w:pPr>
      <w:r w:rsidRPr="00CF4D66">
        <w:t>W przypadku użytkowników publicznych mają być stosowane zabezpieczenia poprzez połączenia szyfrowane SSL (nie ma potrzeby stosowania szyfrowania</w:t>
      </w:r>
      <w:r w:rsidR="000C538A">
        <w:t xml:space="preserve"> danych</w:t>
      </w:r>
      <w:r w:rsidRPr="00CF4D66">
        <w:t xml:space="preserve"> na poziomie bazy danych, ponieważ nie będą tu występowały dane wrażliwe/poufne).</w:t>
      </w:r>
    </w:p>
    <w:p w:rsidR="001C5C56" w:rsidRDefault="001C5C56" w:rsidP="001C5C56">
      <w:pPr>
        <w:pStyle w:val="Tekstpodstawowy2"/>
      </w:pPr>
    </w:p>
    <w:p w:rsidR="001C5C56" w:rsidRDefault="001C5C56" w:rsidP="001C5C56">
      <w:pPr>
        <w:pStyle w:val="Tekstpodstawowy2"/>
      </w:pPr>
      <w:r>
        <w:t xml:space="preserve">System ma posiadać także możliwość świadczenia usług dla </w:t>
      </w:r>
      <w:r w:rsidRPr="00134C90">
        <w:rPr>
          <w:b/>
        </w:rPr>
        <w:t xml:space="preserve">użytkowników </w:t>
      </w:r>
      <w:r w:rsidRPr="002A5E72">
        <w:rPr>
          <w:b/>
        </w:rPr>
        <w:t xml:space="preserve">zewnętrznych </w:t>
      </w:r>
      <w:r w:rsidRPr="00CF4D66">
        <w:rPr>
          <w:b/>
        </w:rPr>
        <w:t xml:space="preserve">personalizowanych </w:t>
      </w:r>
      <w:r>
        <w:rPr>
          <w:b/>
        </w:rPr>
        <w:t>(</w:t>
      </w:r>
      <w:r w:rsidRPr="002A5E72">
        <w:rPr>
          <w:b/>
        </w:rPr>
        <w:t>zarejestrowanych</w:t>
      </w:r>
      <w:r>
        <w:rPr>
          <w:b/>
        </w:rPr>
        <w:t>)</w:t>
      </w:r>
      <w:r w:rsidRPr="00CF4D66">
        <w:rPr>
          <w:b/>
        </w:rPr>
        <w:t>.</w:t>
      </w:r>
      <w:r w:rsidRPr="002A5E72">
        <w:t xml:space="preserve"> </w:t>
      </w:r>
      <w:r>
        <w:t>Chodzi o możliwość autentykacji i logow</w:t>
      </w:r>
      <w:r w:rsidR="001F56BC">
        <w:t xml:space="preserve">ania użytkowników do </w:t>
      </w:r>
      <w:proofErr w:type="spellStart"/>
      <w:r w:rsidR="001F56BC">
        <w:t>Geoportalu</w:t>
      </w:r>
      <w:proofErr w:type="spellEnd"/>
      <w:r w:rsidR="001F56BC">
        <w:t>.</w:t>
      </w:r>
    </w:p>
    <w:p w:rsidR="001C5C56" w:rsidRDefault="001C5C56" w:rsidP="001C5C56">
      <w:pPr>
        <w:pStyle w:val="Tekstpodstawowy2"/>
        <w:ind w:firstLine="0"/>
      </w:pPr>
      <w:r>
        <w:t xml:space="preserve">        </w:t>
      </w:r>
      <w:r w:rsidRPr="00EE0191">
        <w:t>Wykonawca w ramach wdrożenia zdefiniuje i nada wszystkim użytkownikom zarejestrowanym odpowiednie uprawnienia (około</w:t>
      </w:r>
      <w:r w:rsidR="001F56BC">
        <w:t xml:space="preserve"> 300</w:t>
      </w:r>
      <w:r w:rsidRPr="00EE0191">
        <w:t xml:space="preserve"> obecnych użytkowników z UMR oraz</w:t>
      </w:r>
      <w:r w:rsidR="00F55EFD">
        <w:t> </w:t>
      </w:r>
      <w:r w:rsidRPr="00EE0191">
        <w:t>JOM )</w:t>
      </w:r>
      <w:r w:rsidRPr="00C633A8">
        <w:t xml:space="preserve">, </w:t>
      </w:r>
      <w:r w:rsidRPr="00EE0191">
        <w:t>zgodnie z przekazanymi przez Zamawiającego lista</w:t>
      </w:r>
      <w:r w:rsidR="007C53A4">
        <w:t>mi użytkowników i</w:t>
      </w:r>
      <w:r w:rsidR="001C3515">
        <w:t> </w:t>
      </w:r>
      <w:r w:rsidR="007C53A4">
        <w:t>wytycznymi co </w:t>
      </w:r>
      <w:r w:rsidRPr="00EE0191">
        <w:t>do ich uprawnień. Szczegóły w tym zakresie zostaną ustalone w trakcie wdrażania Systemu.</w:t>
      </w:r>
    </w:p>
    <w:p w:rsidR="001C5C56" w:rsidRDefault="001C5C56" w:rsidP="001C5C56">
      <w:pPr>
        <w:pStyle w:val="Tekstpodstawowy2"/>
      </w:pPr>
    </w:p>
    <w:p w:rsidR="001C5C56" w:rsidRDefault="001C5C56" w:rsidP="00B132A8">
      <w:pPr>
        <w:pStyle w:val="Nagwek5"/>
        <w:numPr>
          <w:ilvl w:val="4"/>
          <w:numId w:val="315"/>
        </w:numPr>
      </w:pPr>
      <w:r>
        <w:t>Szczegółowe procedury i zasady związane z zarządzaniem użytkownikami:</w:t>
      </w:r>
    </w:p>
    <w:p w:rsidR="001C5C56" w:rsidRDefault="001C5C56" w:rsidP="001C5C56">
      <w:pPr>
        <w:pStyle w:val="Tekstpodstawowy2"/>
        <w:ind w:firstLine="0"/>
      </w:pPr>
    </w:p>
    <w:p w:rsidR="001F56BC" w:rsidRPr="00326C7F" w:rsidRDefault="001F56BC" w:rsidP="001F56BC">
      <w:pPr>
        <w:pStyle w:val="Tekstpodstawowy2"/>
      </w:pPr>
      <w:r>
        <w:t>Przyszli</w:t>
      </w:r>
      <w:r w:rsidR="001C5C56" w:rsidRPr="00326C7F">
        <w:t xml:space="preserve"> użytkownicy Systemu, będą posiadać bardzo różnorodne uprawnienia dlatego należy zaimplementować  </w:t>
      </w:r>
      <w:r w:rsidR="001C5C56" w:rsidRPr="00326C7F">
        <w:rPr>
          <w:b/>
        </w:rPr>
        <w:t xml:space="preserve">szczegółowe procedury i zasady </w:t>
      </w:r>
      <w:r w:rsidR="001C5C56" w:rsidRPr="00326C7F">
        <w:t xml:space="preserve">związane z zarządzaniem użytkownikami, w tym m.in.: </w:t>
      </w:r>
    </w:p>
    <w:p w:rsidR="001F56BC" w:rsidRDefault="001F56BC" w:rsidP="001C5C56">
      <w:pPr>
        <w:pStyle w:val="Tekstpodstawowy2"/>
        <w:numPr>
          <w:ilvl w:val="0"/>
          <w:numId w:val="492"/>
        </w:numPr>
      </w:pPr>
      <w:r>
        <w:t xml:space="preserve">każdy użytkownik </w:t>
      </w:r>
      <w:r w:rsidR="00AF487D">
        <w:t xml:space="preserve">powinien </w:t>
      </w:r>
      <w:r>
        <w:t>posiada</w:t>
      </w:r>
      <w:r w:rsidR="00AF487D">
        <w:t>ć</w:t>
      </w:r>
      <w:r>
        <w:t xml:space="preserve"> swój indywidualny login i hasło,</w:t>
      </w:r>
    </w:p>
    <w:p w:rsidR="001C5C56" w:rsidRPr="00326C7F" w:rsidRDefault="001C5C56" w:rsidP="001C5C56">
      <w:pPr>
        <w:pStyle w:val="Tekstpodstawowy2"/>
        <w:numPr>
          <w:ilvl w:val="0"/>
          <w:numId w:val="492"/>
        </w:numPr>
      </w:pPr>
      <w:r w:rsidRPr="00326C7F">
        <w:t xml:space="preserve">rozróżnienie użytkowników </w:t>
      </w:r>
      <w:r>
        <w:t>wewnętrznych</w:t>
      </w:r>
      <w:r w:rsidRPr="00326C7F">
        <w:t xml:space="preserve"> i </w:t>
      </w:r>
      <w:r>
        <w:t>zewnętrznych</w:t>
      </w:r>
      <w:r w:rsidRPr="00326C7F">
        <w:t xml:space="preserve"> (z uwzględnieniem możliwości obsługi użytkowników publicznych zarejestrowanych – m.in. użytkowników wdrażanych e-usług),</w:t>
      </w:r>
    </w:p>
    <w:p w:rsidR="001C5C56" w:rsidRPr="00326C7F" w:rsidRDefault="001C5C56" w:rsidP="001C5C56">
      <w:pPr>
        <w:pStyle w:val="Tekstpodstawowy2"/>
        <w:numPr>
          <w:ilvl w:val="0"/>
          <w:numId w:val="492"/>
        </w:numPr>
      </w:pPr>
      <w:r w:rsidRPr="00326C7F">
        <w:t>rozróżnienie różnych poziomów uprawnień związanych z administrowaniem Syst</w:t>
      </w:r>
      <w:r>
        <w:t>emu (np.: administrator systemu</w:t>
      </w:r>
      <w:r w:rsidRPr="00326C7F">
        <w:t>, użytkownik wiodący</w:t>
      </w:r>
      <w:r>
        <w:t>, użytkownik zwykły, użytkownik publiczny</w:t>
      </w:r>
      <w:r w:rsidRPr="00326C7F">
        <w:t>),</w:t>
      </w:r>
    </w:p>
    <w:p w:rsidR="001C5C56" w:rsidRPr="00326C7F" w:rsidRDefault="001C5C56" w:rsidP="001C5C56">
      <w:pPr>
        <w:pStyle w:val="Tekstpodstawowy2"/>
        <w:numPr>
          <w:ilvl w:val="0"/>
          <w:numId w:val="492"/>
        </w:numPr>
      </w:pPr>
      <w:r w:rsidRPr="00326C7F">
        <w:lastRenderedPageBreak/>
        <w:t xml:space="preserve">możliwość niezależnej konfiguracji zasad i zakresu dostępu do Systemu dla użytkownika </w:t>
      </w:r>
      <w:r>
        <w:t>publicznego</w:t>
      </w:r>
      <w:r w:rsidRPr="00326C7F">
        <w:t xml:space="preserve"> (opcja ogólnodostępna),</w:t>
      </w:r>
    </w:p>
    <w:p w:rsidR="001C5C56" w:rsidRPr="00326C7F" w:rsidRDefault="001C5C56" w:rsidP="001C5C56">
      <w:pPr>
        <w:pStyle w:val="Tekstpodstawowy2"/>
        <w:numPr>
          <w:ilvl w:val="0"/>
          <w:numId w:val="492"/>
        </w:numPr>
      </w:pPr>
      <w:r w:rsidRPr="00326C7F">
        <w:t xml:space="preserve">procedury autoryzowanego dostępu dla użytkowników </w:t>
      </w:r>
      <w:r>
        <w:t>wewnętrznych</w:t>
      </w:r>
      <w:r w:rsidRPr="00326C7F">
        <w:t xml:space="preserve"> (login i hasło),</w:t>
      </w:r>
    </w:p>
    <w:p w:rsidR="001C5C56" w:rsidRPr="00326C7F" w:rsidRDefault="001C5C56" w:rsidP="001C5C56">
      <w:pPr>
        <w:pStyle w:val="Tekstpodstawowy2"/>
        <w:numPr>
          <w:ilvl w:val="0"/>
          <w:numId w:val="492"/>
        </w:numPr>
      </w:pPr>
      <w:r w:rsidRPr="00326C7F">
        <w:t>rejestracja dostępu do danych wrażliwych</w:t>
      </w:r>
      <w:r w:rsidR="003D3873">
        <w:t xml:space="preserve"> </w:t>
      </w:r>
      <w:r>
        <w:t xml:space="preserve">(np.: </w:t>
      </w:r>
      <w:r w:rsidRPr="00326C7F">
        <w:t>osobowych, własnościowych, podatkowych, innych), możliwość przeszukiwania tych dostępów</w:t>
      </w:r>
      <w:r>
        <w:t xml:space="preserve"> </w:t>
      </w:r>
      <w:r w:rsidRPr="00326C7F">
        <w:t xml:space="preserve">celem </w:t>
      </w:r>
      <w:r>
        <w:t xml:space="preserve">ich </w:t>
      </w:r>
      <w:r w:rsidRPr="00326C7F">
        <w:t>weryfikacji</w:t>
      </w:r>
      <w:r>
        <w:t>,</w:t>
      </w:r>
    </w:p>
    <w:p w:rsidR="001C5C56" w:rsidRPr="00326C7F" w:rsidRDefault="001C5C56" w:rsidP="001C5C56">
      <w:pPr>
        <w:pStyle w:val="Tekstpodstawowy2"/>
        <w:numPr>
          <w:ilvl w:val="0"/>
          <w:numId w:val="492"/>
        </w:numPr>
      </w:pPr>
      <w:r w:rsidRPr="00326C7F">
        <w:t>archiwizacja wykonywanych logowań do systemu  oraz przeprowadzanych przez użytkownika czynności, szczególnie w zakresie zmian wykonywanych samodzielnie na mocy nadanych uprawnień (tabele LOG),</w:t>
      </w:r>
    </w:p>
    <w:p w:rsidR="001C5C56" w:rsidRPr="00326C7F" w:rsidRDefault="001C5C56" w:rsidP="001C5C56">
      <w:pPr>
        <w:pStyle w:val="Tekstpodstawowy2"/>
        <w:numPr>
          <w:ilvl w:val="0"/>
          <w:numId w:val="492"/>
        </w:numPr>
      </w:pPr>
      <w:r w:rsidRPr="00326C7F">
        <w:t>szczegółowe procedury przyznawania uprawnień do całych komponentów Systemu oraz poszczególnych funkcjonalności/narzędzi,</w:t>
      </w:r>
    </w:p>
    <w:p w:rsidR="001C5C56" w:rsidRDefault="001C5C56" w:rsidP="001C5C56">
      <w:pPr>
        <w:pStyle w:val="Tekstpodstawowy2"/>
        <w:numPr>
          <w:ilvl w:val="0"/>
          <w:numId w:val="492"/>
        </w:numPr>
      </w:pPr>
      <w:r w:rsidRPr="00326C7F">
        <w:t>szczegółowe procedury przyznawania uprawnień w zakresie dostępu do samych danych</w:t>
      </w:r>
      <w:r>
        <w:t>,</w:t>
      </w:r>
    </w:p>
    <w:p w:rsidR="001C5C56" w:rsidRDefault="001C5C56" w:rsidP="001C5C56">
      <w:pPr>
        <w:pStyle w:val="Tekstpodstawowy2"/>
        <w:numPr>
          <w:ilvl w:val="0"/>
          <w:numId w:val="492"/>
        </w:numPr>
      </w:pPr>
      <w:r w:rsidRPr="00546DF1">
        <w:t xml:space="preserve">zapewnienie obsługi </w:t>
      </w:r>
      <w:r>
        <w:t>wszystkim grupom użytkowników.</w:t>
      </w:r>
    </w:p>
    <w:p w:rsidR="001C5C56" w:rsidRDefault="001C5C56" w:rsidP="001C5C56">
      <w:pPr>
        <w:pStyle w:val="Tekstpodstawowy2"/>
      </w:pPr>
    </w:p>
    <w:p w:rsidR="001C5C56" w:rsidRPr="0014296E" w:rsidRDefault="001C5C56" w:rsidP="001C5C56">
      <w:pPr>
        <w:pStyle w:val="Tekstpodstawowy2"/>
      </w:pPr>
      <w:r w:rsidRPr="0014296E">
        <w:rPr>
          <w:b/>
        </w:rPr>
        <w:t>Sposób nadawania uprawnień użytkownikom</w:t>
      </w:r>
      <w:r w:rsidRPr="0014296E">
        <w:t xml:space="preserve"> ma uwzględniać następujące założenia:</w:t>
      </w:r>
    </w:p>
    <w:p w:rsidR="001C5C56" w:rsidRPr="0014296E" w:rsidRDefault="001C5C56" w:rsidP="001C5C56">
      <w:pPr>
        <w:pStyle w:val="Tekstpodstawowy2"/>
        <w:numPr>
          <w:ilvl w:val="0"/>
          <w:numId w:val="432"/>
        </w:numPr>
        <w:ind w:left="360"/>
      </w:pPr>
      <w:r w:rsidRPr="0014296E">
        <w:t xml:space="preserve">każdy </w:t>
      </w:r>
      <w:r w:rsidRPr="0014296E">
        <w:rPr>
          <w:b/>
        </w:rPr>
        <w:t>użytkownik otrzymuje swoje uprawnienia poprzez przypisanie go do konkretnej grupy</w:t>
      </w:r>
      <w:r>
        <w:t xml:space="preserve"> (jednej bądź wielu),</w:t>
      </w:r>
    </w:p>
    <w:p w:rsidR="001C5C56" w:rsidRPr="00EF7FFA" w:rsidRDefault="001C5C56" w:rsidP="001C5C56">
      <w:pPr>
        <w:pStyle w:val="Tekstpodstawowy2"/>
        <w:numPr>
          <w:ilvl w:val="0"/>
          <w:numId w:val="432"/>
        </w:numPr>
        <w:ind w:left="360"/>
      </w:pPr>
      <w:r w:rsidRPr="00EF7FFA">
        <w:rPr>
          <w:b/>
        </w:rPr>
        <w:t>prawa grupy</w:t>
      </w:r>
      <w:r w:rsidRPr="00EF7FFA">
        <w:t xml:space="preserve"> do danych mają być definiowane </w:t>
      </w:r>
      <w:r w:rsidRPr="00EF7FFA">
        <w:rPr>
          <w:b/>
        </w:rPr>
        <w:t>z dokładnością do konkretnego zasobu</w:t>
      </w:r>
      <w:r w:rsidRPr="00EF7FFA">
        <w:t xml:space="preserve"> (tabeli/widoku) i </w:t>
      </w:r>
      <w:r w:rsidRPr="00EF7FFA">
        <w:rPr>
          <w:b/>
        </w:rPr>
        <w:t>pola w tabeli/widoku</w:t>
      </w:r>
      <w:r w:rsidR="00AD5098">
        <w:t>,</w:t>
      </w:r>
    </w:p>
    <w:p w:rsidR="001C5C56" w:rsidRDefault="001C5C56" w:rsidP="001C5C56">
      <w:pPr>
        <w:pStyle w:val="Tekstpodstawowy2"/>
        <w:numPr>
          <w:ilvl w:val="0"/>
          <w:numId w:val="432"/>
        </w:numPr>
        <w:ind w:left="360"/>
      </w:pPr>
      <w:r w:rsidRPr="00EF7FFA">
        <w:t xml:space="preserve">w przypadku przynależności użytkownika do wielu grup jego </w:t>
      </w:r>
      <w:r w:rsidRPr="00EF7FFA">
        <w:rPr>
          <w:b/>
        </w:rPr>
        <w:t>uprawnienia sumują się</w:t>
      </w:r>
      <w:r w:rsidRPr="00EF7FFA">
        <w:t xml:space="preserve"> (żeby skorzystać z danego uprawnienia, wystarczy, że posiada on je poprzez jedną z</w:t>
      </w:r>
      <w:r w:rsidR="003D3873">
        <w:t> </w:t>
      </w:r>
      <w:r w:rsidRPr="00EF7FFA">
        <w:t>grup, do której przynależy),</w:t>
      </w:r>
    </w:p>
    <w:p w:rsidR="00AD5098" w:rsidRDefault="00AD5098" w:rsidP="001C5C56">
      <w:pPr>
        <w:pStyle w:val="Tekstpodstawowy2"/>
        <w:numPr>
          <w:ilvl w:val="0"/>
          <w:numId w:val="432"/>
        </w:numPr>
        <w:ind w:left="360"/>
      </w:pPr>
      <w:r>
        <w:t>System powinien zapewnić możliwość przeglądu czynnych uprawnień użytkowników,</w:t>
      </w:r>
    </w:p>
    <w:p w:rsidR="001C5C56" w:rsidRPr="00EF7FFA" w:rsidRDefault="001C5C56" w:rsidP="001C5C56">
      <w:pPr>
        <w:pStyle w:val="Tekstpodstawowy2"/>
        <w:numPr>
          <w:ilvl w:val="0"/>
          <w:numId w:val="432"/>
        </w:numPr>
        <w:ind w:left="360"/>
      </w:pPr>
      <w:r w:rsidRPr="00EF7FFA">
        <w:t xml:space="preserve">system ma umożliwiać </w:t>
      </w:r>
      <w:r w:rsidRPr="00EF7FFA">
        <w:rPr>
          <w:b/>
        </w:rPr>
        <w:t>włączenie i wyłączenie dostępu do narzędzi / analiz / raportów / danych w sposób globalny</w:t>
      </w:r>
      <w:r w:rsidRPr="00EF7FFA">
        <w:t xml:space="preserve"> (na zasadzie: wyłącz wszystkim / włącz wszystkim),</w:t>
      </w:r>
    </w:p>
    <w:p w:rsidR="001C5C56" w:rsidRPr="00CF4D66" w:rsidRDefault="001C5C56" w:rsidP="001C5C56">
      <w:pPr>
        <w:pStyle w:val="Tekstpodstawowy2"/>
        <w:numPr>
          <w:ilvl w:val="0"/>
          <w:numId w:val="432"/>
        </w:numPr>
        <w:ind w:left="360"/>
      </w:pPr>
      <w:r w:rsidRPr="00CF4D66">
        <w:t xml:space="preserve">w przypadku </w:t>
      </w:r>
      <w:r>
        <w:rPr>
          <w:b/>
        </w:rPr>
        <w:t>nie</w:t>
      </w:r>
      <w:r w:rsidRPr="00812C04">
        <w:rPr>
          <w:b/>
        </w:rPr>
        <w:t xml:space="preserve"> wykorzystania  </w:t>
      </w:r>
      <w:r w:rsidRPr="00CF4D66">
        <w:rPr>
          <w:b/>
        </w:rPr>
        <w:t>autoryzacji Active Directory</w:t>
      </w:r>
      <w:r>
        <w:rPr>
          <w:b/>
        </w:rPr>
        <w:t>:</w:t>
      </w:r>
    </w:p>
    <w:p w:rsidR="001C5C56" w:rsidRPr="00CF4D66" w:rsidRDefault="001C5C56" w:rsidP="001C5C56">
      <w:pPr>
        <w:pStyle w:val="Tekstpodstawowy2"/>
        <w:numPr>
          <w:ilvl w:val="1"/>
          <w:numId w:val="432"/>
        </w:numPr>
      </w:pPr>
      <w:r w:rsidRPr="00812C04">
        <w:rPr>
          <w:b/>
        </w:rPr>
        <w:t xml:space="preserve"> </w:t>
      </w:r>
      <w:r w:rsidRPr="00CF4D66">
        <w:t>wybór użytkowników do edycji ich uprawnień (w tym nadania/odebrania uprawnień) ma być możliwy poprzez mechanizm wyboru z listy oraz wyszukiwania (np. po wybranych atrybutach opisowych konta),</w:t>
      </w:r>
    </w:p>
    <w:p w:rsidR="001C5C56" w:rsidRPr="00812C04" w:rsidRDefault="001C5C56" w:rsidP="001C5C56">
      <w:pPr>
        <w:pStyle w:val="Tekstpodstawowy2"/>
        <w:numPr>
          <w:ilvl w:val="1"/>
          <w:numId w:val="432"/>
        </w:numPr>
      </w:pPr>
      <w:r w:rsidRPr="00812C04">
        <w:t xml:space="preserve">w przypadku wygaśnięcia uprawnień dla danego użytkownika ("automatycznego" lub ustawionego przez administratora) </w:t>
      </w:r>
      <w:r w:rsidRPr="00812C04">
        <w:rPr>
          <w:b/>
        </w:rPr>
        <w:t>System ma “blokować” konto, a nie kasować go</w:t>
      </w:r>
      <w:r w:rsidRPr="00812C04">
        <w:t>,</w:t>
      </w:r>
    </w:p>
    <w:p w:rsidR="001C5C56" w:rsidRPr="008B2941" w:rsidRDefault="001C5C56" w:rsidP="001C5C56">
      <w:pPr>
        <w:pStyle w:val="Tekstpodstawowy2"/>
        <w:numPr>
          <w:ilvl w:val="1"/>
          <w:numId w:val="432"/>
        </w:numPr>
      </w:pPr>
      <w:r w:rsidRPr="008B2941">
        <w:t>nie jest dopuszczalne stosowanie różnych modułów administracji użytkownikami dla różnych narzędzi/analiz/raportów/zasobów danych (lub ich grup),</w:t>
      </w:r>
    </w:p>
    <w:p w:rsidR="00546DF1" w:rsidRDefault="001C5C56" w:rsidP="001C5C56">
      <w:pPr>
        <w:pStyle w:val="Tekstpodstawowy2"/>
        <w:numPr>
          <w:ilvl w:val="0"/>
          <w:numId w:val="432"/>
        </w:numPr>
        <w:ind w:left="360"/>
      </w:pPr>
      <w:r w:rsidRPr="008B2941">
        <w:t xml:space="preserve">nadawanie praw ma uwzględniać fakt, że różne grupy użytkowników/użytkownicy mogą mieć różny zakres dostępu do danych (np. użytkownik X może przeszukiwać repliki PESEL w pełnym zakresie, ale użytkownik Y tylko pola </w:t>
      </w:r>
      <w:r w:rsidRPr="008B2941">
        <w:rPr>
          <w:i/>
        </w:rPr>
        <w:t>imię, nazwisko, adres</w:t>
      </w:r>
      <w:r w:rsidRPr="008B2941">
        <w:t xml:space="preserve"> bez praw dostępu do numeru PESEL).</w:t>
      </w:r>
    </w:p>
    <w:p w:rsidR="00240B2E" w:rsidRPr="00013B39" w:rsidRDefault="00240B2E" w:rsidP="00EE3AF1"/>
    <w:p w:rsidR="001B5946" w:rsidRDefault="001B5946" w:rsidP="00B132A8">
      <w:pPr>
        <w:pStyle w:val="Nagwek5"/>
        <w:numPr>
          <w:ilvl w:val="4"/>
          <w:numId w:val="315"/>
        </w:numPr>
      </w:pPr>
      <w:r>
        <w:lastRenderedPageBreak/>
        <w:t>Informacje przy</w:t>
      </w:r>
      <w:r w:rsidR="008A2050">
        <w:t>pisane do konta użytkownika</w:t>
      </w:r>
    </w:p>
    <w:p w:rsidR="00240B2E" w:rsidRDefault="00240B2E" w:rsidP="00412226">
      <w:pPr>
        <w:pStyle w:val="Tekstpodstawowy2"/>
      </w:pPr>
    </w:p>
    <w:p w:rsidR="00B11450" w:rsidRPr="00D7461E" w:rsidRDefault="001B5946" w:rsidP="00412226">
      <w:pPr>
        <w:pStyle w:val="Tekstpodstawowy2"/>
      </w:pPr>
      <w:r w:rsidRPr="00D7461E">
        <w:t>Celem możliwości poprawnego zarządzania</w:t>
      </w:r>
      <w:r w:rsidR="00D7461E" w:rsidRPr="00D7461E">
        <w:t xml:space="preserve"> kontem użytkownika</w:t>
      </w:r>
      <w:r w:rsidRPr="00D7461E">
        <w:t xml:space="preserve"> oraz </w:t>
      </w:r>
      <w:r w:rsidR="00DD501F">
        <w:t xml:space="preserve">otrzymania informacji o </w:t>
      </w:r>
      <w:r w:rsidR="00D7461E" w:rsidRPr="00D7461E">
        <w:t xml:space="preserve">pozyskiwanych przez niego danych </w:t>
      </w:r>
      <w:r w:rsidR="00B11450" w:rsidRPr="00D7461E">
        <w:t>Zamawiający zakłada, że dla każdego użytkownika powinny być przypisane następujące dane opisowe:</w:t>
      </w:r>
    </w:p>
    <w:p w:rsidR="00D20E56" w:rsidRDefault="00D20E56" w:rsidP="00D20E56">
      <w:pPr>
        <w:pStyle w:val="Tekstpodstawowy2"/>
        <w:numPr>
          <w:ilvl w:val="0"/>
          <w:numId w:val="431"/>
        </w:numPr>
      </w:pPr>
      <w:r>
        <w:t>nazwa konta użytkownika z Active Directory (login),</w:t>
      </w:r>
    </w:p>
    <w:p w:rsidR="001C5C56" w:rsidRDefault="001C5C56" w:rsidP="001C5C56">
      <w:pPr>
        <w:pStyle w:val="Tekstpodstawowy2"/>
        <w:numPr>
          <w:ilvl w:val="0"/>
          <w:numId w:val="431"/>
        </w:numPr>
      </w:pPr>
      <w:r w:rsidRPr="00DD501F">
        <w:t>imię, nazwisko,</w:t>
      </w:r>
    </w:p>
    <w:p w:rsidR="00FA75E9" w:rsidRPr="00DD501F" w:rsidRDefault="00FA75E9" w:rsidP="00FA75E9">
      <w:pPr>
        <w:pStyle w:val="Tekstpodstawowy2"/>
        <w:numPr>
          <w:ilvl w:val="0"/>
          <w:numId w:val="431"/>
        </w:numPr>
      </w:pPr>
      <w:r w:rsidRPr="00DD501F">
        <w:t>typ użytkownika (pole słownikowe - np.: użytkownik publiczny, użytkownik wewnętrzny, administrator lokalny, administrator systemu),</w:t>
      </w:r>
    </w:p>
    <w:p w:rsidR="00FA75E9" w:rsidRDefault="00FA75E9" w:rsidP="00FA75E9">
      <w:pPr>
        <w:pStyle w:val="Tekstpodstawowy2"/>
        <w:numPr>
          <w:ilvl w:val="0"/>
          <w:numId w:val="431"/>
        </w:numPr>
      </w:pPr>
      <w:r w:rsidRPr="00DD501F">
        <w:t xml:space="preserve">instytucja (pole słownikowe - np.: </w:t>
      </w:r>
      <w:r>
        <w:t>UM,</w:t>
      </w:r>
      <w:r w:rsidRPr="00DD501F">
        <w:t xml:space="preserve"> </w:t>
      </w:r>
      <w:r>
        <w:t>RSK</w:t>
      </w:r>
      <w:r w:rsidRPr="00DD501F">
        <w:t>),</w:t>
      </w:r>
    </w:p>
    <w:p w:rsidR="00FA75E9" w:rsidRDefault="00FA75E9">
      <w:pPr>
        <w:pStyle w:val="Tekstpodstawowy2"/>
        <w:numPr>
          <w:ilvl w:val="0"/>
          <w:numId w:val="431"/>
        </w:numPr>
      </w:pPr>
      <w:r w:rsidRPr="00DD501F">
        <w:t>wydział (pole słownikowe – np.: Wydział Informatyki, Wydział Geodezji),</w:t>
      </w:r>
    </w:p>
    <w:p w:rsidR="001C5C56" w:rsidRPr="00DD501F" w:rsidRDefault="001C5C56" w:rsidP="001C5C56">
      <w:pPr>
        <w:pStyle w:val="Tekstpodstawowy2"/>
        <w:numPr>
          <w:ilvl w:val="0"/>
          <w:numId w:val="431"/>
        </w:numPr>
      </w:pPr>
      <w:r w:rsidRPr="00DD501F">
        <w:t>data ważności konta,</w:t>
      </w:r>
    </w:p>
    <w:p w:rsidR="001C5C56" w:rsidRDefault="001C5C56" w:rsidP="001C5C56">
      <w:pPr>
        <w:pStyle w:val="Tekstpodstawowy2"/>
        <w:numPr>
          <w:ilvl w:val="0"/>
          <w:numId w:val="431"/>
        </w:numPr>
      </w:pPr>
      <w:r w:rsidRPr="00DD501F">
        <w:t>data założenia konta (wartość ustawiana automatycznie),</w:t>
      </w:r>
    </w:p>
    <w:p w:rsidR="001C5C56" w:rsidRPr="00DD501F" w:rsidRDefault="00D20E56" w:rsidP="001C5C56">
      <w:pPr>
        <w:pStyle w:val="Tekstpodstawowy2"/>
        <w:numPr>
          <w:ilvl w:val="0"/>
          <w:numId w:val="431"/>
        </w:numPr>
      </w:pPr>
      <w:r>
        <w:t xml:space="preserve">dodatkowo </w:t>
      </w:r>
      <w:r w:rsidR="001C5C56" w:rsidRPr="00D94341">
        <w:t xml:space="preserve">w przypadku </w:t>
      </w:r>
      <w:r w:rsidR="001C5C56" w:rsidRPr="00D94341">
        <w:rPr>
          <w:b/>
        </w:rPr>
        <w:t xml:space="preserve"> </w:t>
      </w:r>
      <w:r w:rsidR="001C5C56">
        <w:rPr>
          <w:b/>
        </w:rPr>
        <w:t xml:space="preserve">nie </w:t>
      </w:r>
      <w:r w:rsidR="001C5C56" w:rsidRPr="00D94341">
        <w:rPr>
          <w:b/>
        </w:rPr>
        <w:t>wykorzystania  autoryzacji Active Directory</w:t>
      </w:r>
      <w:r w:rsidR="001C5C56">
        <w:rPr>
          <w:b/>
        </w:rPr>
        <w:t>:</w:t>
      </w:r>
    </w:p>
    <w:p w:rsidR="00D20E56" w:rsidRDefault="00D20E56" w:rsidP="001C5C56">
      <w:pPr>
        <w:pStyle w:val="Tekstpodstawowy2"/>
        <w:numPr>
          <w:ilvl w:val="1"/>
          <w:numId w:val="431"/>
        </w:numPr>
      </w:pPr>
      <w:r>
        <w:t>login,</w:t>
      </w:r>
    </w:p>
    <w:p w:rsidR="001C5C56" w:rsidRPr="00DD501F" w:rsidRDefault="001C5C56" w:rsidP="001C5C56">
      <w:pPr>
        <w:pStyle w:val="Tekstpodstawowy2"/>
        <w:numPr>
          <w:ilvl w:val="1"/>
          <w:numId w:val="431"/>
        </w:numPr>
      </w:pPr>
      <w:r w:rsidRPr="00DD501F">
        <w:t>hasło (w postaci zaszyfrowanej),</w:t>
      </w:r>
    </w:p>
    <w:p w:rsidR="001C5C56" w:rsidRPr="00DD501F" w:rsidRDefault="001C5C56" w:rsidP="001C5C56">
      <w:pPr>
        <w:pStyle w:val="Tekstpodstawowy2"/>
        <w:numPr>
          <w:ilvl w:val="1"/>
          <w:numId w:val="431"/>
        </w:numPr>
      </w:pPr>
      <w:r w:rsidRPr="00DD501F">
        <w:t>status użytkownika (pole słownikowe – np.: aktywny, zablokowany, wyłączony),</w:t>
      </w:r>
    </w:p>
    <w:p w:rsidR="001C5C56" w:rsidRPr="00DD501F" w:rsidRDefault="001C5C56" w:rsidP="001C5C56">
      <w:pPr>
        <w:pStyle w:val="Tekstpodstawowy2"/>
        <w:numPr>
          <w:ilvl w:val="0"/>
          <w:numId w:val="431"/>
        </w:numPr>
      </w:pPr>
      <w:r w:rsidRPr="00DD501F">
        <w:t>pozostałe dane potrzebne do zarządzania kontem.</w:t>
      </w:r>
    </w:p>
    <w:p w:rsidR="001C5C56" w:rsidRPr="00DD501F" w:rsidRDefault="001C5C56" w:rsidP="001C5C56">
      <w:pPr>
        <w:pStyle w:val="Tekstpodstawowy2"/>
      </w:pPr>
      <w:r w:rsidRPr="00DD501F">
        <w:rPr>
          <w:b/>
        </w:rPr>
        <w:t>System ma odpowiednio wykorzystywać w/w informacje w trakcie pracy systemu</w:t>
      </w:r>
      <w:r w:rsidRPr="00DD501F">
        <w:t xml:space="preserve"> </w:t>
      </w:r>
    </w:p>
    <w:p w:rsidR="001C5C56" w:rsidRDefault="001C5C56" w:rsidP="001C5C56">
      <w:pPr>
        <w:pStyle w:val="Tekstpodstawowy2"/>
      </w:pPr>
      <w:r w:rsidRPr="00DD501F">
        <w:rPr>
          <w:b/>
        </w:rPr>
        <w:t>System nie może kasować nieaktywnych użytkowników</w:t>
      </w:r>
      <w:r w:rsidRPr="00DD501F">
        <w:t>– należy zmienić im status na nieaktywny oraz zapewnić możliwość przenoszenia starszych danych do tabel archiwalnych.</w:t>
      </w:r>
    </w:p>
    <w:p w:rsidR="00E67923" w:rsidRPr="00013B39" w:rsidRDefault="00E67923" w:rsidP="00E67923"/>
    <w:p w:rsidR="00E67923" w:rsidRPr="000650D4" w:rsidRDefault="00E67923" w:rsidP="00B132A8">
      <w:pPr>
        <w:pStyle w:val="Nagwek5"/>
        <w:numPr>
          <w:ilvl w:val="4"/>
          <w:numId w:val="315"/>
        </w:numPr>
      </w:pPr>
      <w:r>
        <w:t>Zarządzanie uprawnieniami dostępu</w:t>
      </w:r>
      <w:r w:rsidR="000650D4">
        <w:t>.</w:t>
      </w:r>
    </w:p>
    <w:p w:rsidR="000650D4" w:rsidRDefault="000650D4" w:rsidP="000650D4">
      <w:pPr>
        <w:pStyle w:val="Nagwek6"/>
      </w:pPr>
      <w:r w:rsidRPr="000650D4">
        <w:t>Zarządzania uprawnieniami dostępu do poszczególnych komponentów/narzędzi</w:t>
      </w:r>
      <w:r w:rsidR="00340AD2">
        <w:t xml:space="preserve">/danych </w:t>
      </w:r>
      <w:r w:rsidRPr="000650D4">
        <w:t xml:space="preserve"> Systemu</w:t>
      </w:r>
    </w:p>
    <w:p w:rsidR="00340AD2" w:rsidRPr="00340AD2" w:rsidRDefault="00340AD2" w:rsidP="00340AD2"/>
    <w:p w:rsidR="001C5C56" w:rsidRPr="00E67923" w:rsidRDefault="001C5C56" w:rsidP="001C5C56">
      <w:pPr>
        <w:pStyle w:val="Tekstpodstawowy2"/>
        <w:ind w:firstLine="0"/>
      </w:pPr>
      <w:r>
        <w:t>Ze względu na poziom uprawnień, w</w:t>
      </w:r>
      <w:r w:rsidRPr="00E67923">
        <w:t xml:space="preserve"> zakresie </w:t>
      </w:r>
      <w:r w:rsidRPr="00E67923">
        <w:rPr>
          <w:b/>
        </w:rPr>
        <w:t xml:space="preserve">zarządzania uprawnieniami </w:t>
      </w:r>
      <w:r>
        <w:t>dostępu</w:t>
      </w:r>
      <w:r w:rsidRPr="00E67923">
        <w:t xml:space="preserve"> wymaga się, aby System </w:t>
      </w:r>
      <w:r>
        <w:t xml:space="preserve">poprzez odpowiednio skonfigurowane grupy </w:t>
      </w:r>
      <w:r w:rsidRPr="00E67923">
        <w:t>umożliwia</w:t>
      </w:r>
      <w:r>
        <w:t>ł</w:t>
      </w:r>
      <w:r w:rsidRPr="00E67923">
        <w:t>:</w:t>
      </w:r>
    </w:p>
    <w:p w:rsidR="001C5C56" w:rsidRPr="00E67923" w:rsidRDefault="001C5C56" w:rsidP="001C5C56">
      <w:pPr>
        <w:pStyle w:val="Tekstpodstawowy2"/>
        <w:numPr>
          <w:ilvl w:val="0"/>
          <w:numId w:val="495"/>
        </w:numPr>
      </w:pPr>
      <w:r w:rsidRPr="00E67923">
        <w:t>nadawanie praw dostępu dla wybranych</w:t>
      </w:r>
      <w:r>
        <w:t>,</w:t>
      </w:r>
      <w:r w:rsidRPr="00E67923">
        <w:t xml:space="preserve"> </w:t>
      </w:r>
      <w:r>
        <w:t xml:space="preserve">różnych </w:t>
      </w:r>
      <w:r w:rsidR="00FA75E9">
        <w:t xml:space="preserve">grup </w:t>
      </w:r>
      <w:r w:rsidRPr="00E67923">
        <w:t>użytkowników</w:t>
      </w:r>
      <w:r w:rsidR="00FA75E9">
        <w:t xml:space="preserve"> -</w:t>
      </w:r>
      <w:r w:rsidR="007C53A4">
        <w:t xml:space="preserve"> zarówno do </w:t>
      </w:r>
      <w:r>
        <w:t>danych jak i </w:t>
      </w:r>
      <w:r w:rsidRPr="00E67923">
        <w:t>narzędzi/analiz/raportów</w:t>
      </w:r>
      <w:r>
        <w:t>/funkcji Systemu</w:t>
      </w:r>
    </w:p>
    <w:p w:rsidR="001C5C56" w:rsidRPr="00E67923" w:rsidRDefault="00340AD2" w:rsidP="001C5C56">
      <w:pPr>
        <w:pStyle w:val="Tekstpodstawowy2"/>
        <w:numPr>
          <w:ilvl w:val="0"/>
          <w:numId w:val="495"/>
        </w:numPr>
      </w:pPr>
      <w:r>
        <w:t>blokowanie praw dostępu</w:t>
      </w:r>
      <w:r w:rsidR="001C5C56" w:rsidRPr="00E67923">
        <w:t>,</w:t>
      </w:r>
    </w:p>
    <w:p w:rsidR="001C5C56" w:rsidRPr="00E67923" w:rsidRDefault="001C5C56" w:rsidP="001C5C56">
      <w:pPr>
        <w:pStyle w:val="Tekstpodstawowy2"/>
        <w:numPr>
          <w:ilvl w:val="0"/>
          <w:numId w:val="495"/>
        </w:numPr>
      </w:pPr>
      <w:r w:rsidRPr="00E67923">
        <w:t>ukrywanie danych dla wybranych użytkowników,</w:t>
      </w:r>
    </w:p>
    <w:p w:rsidR="001C5C56" w:rsidRDefault="001C5C56" w:rsidP="001C5C56">
      <w:pPr>
        <w:pStyle w:val="Tekstpodstawowy2"/>
        <w:numPr>
          <w:ilvl w:val="0"/>
          <w:numId w:val="495"/>
        </w:numPr>
      </w:pPr>
      <w:r w:rsidRPr="00E67923">
        <w:t>nadawanie/blokowanie praw dostępu do danych z dokładnością do wybranych pól bazodanowych</w:t>
      </w:r>
    </w:p>
    <w:p w:rsidR="008A2050" w:rsidRPr="00CF4D66" w:rsidRDefault="008A2050" w:rsidP="008A2050">
      <w:pPr>
        <w:pStyle w:val="Tekstpodstawowy2"/>
        <w:ind w:left="360" w:firstLine="0"/>
        <w:rPr>
          <w:color w:val="C00000"/>
        </w:rPr>
      </w:pPr>
    </w:p>
    <w:p w:rsidR="00E67923" w:rsidRDefault="00E67923" w:rsidP="00B132A8">
      <w:pPr>
        <w:pStyle w:val="Nagwek5"/>
        <w:numPr>
          <w:ilvl w:val="4"/>
          <w:numId w:val="315"/>
        </w:numPr>
      </w:pPr>
      <w:r>
        <w:t>Zarządzanie obsługą haseł</w:t>
      </w:r>
    </w:p>
    <w:p w:rsidR="00E67923" w:rsidRPr="00C633A8" w:rsidRDefault="00E67923" w:rsidP="00701404">
      <w:pPr>
        <w:pStyle w:val="Tekstpodstawowy2"/>
      </w:pPr>
    </w:p>
    <w:p w:rsidR="00701404" w:rsidRPr="00CF4D66" w:rsidRDefault="00A0431B" w:rsidP="00701404">
      <w:pPr>
        <w:pStyle w:val="Tekstpodstawowy2"/>
      </w:pPr>
      <w:r w:rsidRPr="00701404">
        <w:t xml:space="preserve">W </w:t>
      </w:r>
      <w:r w:rsidR="00701404">
        <w:t xml:space="preserve"> </w:t>
      </w:r>
      <w:r w:rsidR="00701404" w:rsidRPr="00701404">
        <w:t xml:space="preserve">zakresie zarzadzania obsługą haseł System powinien spełniać wymogi </w:t>
      </w:r>
      <w:r w:rsidR="00CC2A8B">
        <w:t xml:space="preserve">Ustawy o ochronie danych </w:t>
      </w:r>
      <w:r w:rsidR="00701404" w:rsidRPr="00701404">
        <w:t>osobowych i Rozporządzeni</w:t>
      </w:r>
      <w:r w:rsidR="00CC2A8B">
        <w:t>a Ministra Spraw Wewnętrznych i </w:t>
      </w:r>
      <w:r w:rsidR="00701404" w:rsidRPr="00701404">
        <w:t>Administracji</w:t>
      </w:r>
      <w:r w:rsidR="00701404">
        <w:t xml:space="preserve"> </w:t>
      </w:r>
      <w:r w:rsidR="00701404" w:rsidRPr="00CF4D66">
        <w:t>w sprawie dokumentacji przetwarzania danych osobowy</w:t>
      </w:r>
      <w:r w:rsidR="00CC2A8B">
        <w:t>ch oraz warunków technicznych i </w:t>
      </w:r>
      <w:r w:rsidR="00701404" w:rsidRPr="00CF4D66">
        <w:t xml:space="preserve">organizacyjnych, jakim powinny odpowiadać urządzenia i systemy informatyczne służące do </w:t>
      </w:r>
      <w:r w:rsidR="00701404">
        <w:t xml:space="preserve">przetwarzania danych osobowych </w:t>
      </w:r>
      <w:r w:rsidR="00701404" w:rsidRPr="00CF4D66">
        <w:t>w tym:</w:t>
      </w:r>
    </w:p>
    <w:p w:rsidR="00CC2A8B" w:rsidRPr="00CF4D66" w:rsidRDefault="00CC2A8B" w:rsidP="00CC2A8B">
      <w:pPr>
        <w:pStyle w:val="Tekstpodstawowy2"/>
        <w:numPr>
          <w:ilvl w:val="0"/>
          <w:numId w:val="437"/>
        </w:numPr>
      </w:pPr>
      <w:r w:rsidRPr="00CF4D66">
        <w:lastRenderedPageBreak/>
        <w:t>ustalana długość hasła</w:t>
      </w:r>
      <w:r w:rsidR="00F55EFD">
        <w:t>,</w:t>
      </w:r>
    </w:p>
    <w:p w:rsidR="00CC2A8B" w:rsidRPr="00CF4D66" w:rsidRDefault="00CC2A8B" w:rsidP="00CC2A8B">
      <w:pPr>
        <w:pStyle w:val="Tekstpodstawowy2"/>
        <w:numPr>
          <w:ilvl w:val="0"/>
          <w:numId w:val="437"/>
        </w:numPr>
      </w:pPr>
      <w:r w:rsidRPr="00CF4D66">
        <w:t>weryfikacja złożoności hasła</w:t>
      </w:r>
      <w:r w:rsidR="00F55EFD">
        <w:t>,</w:t>
      </w:r>
    </w:p>
    <w:p w:rsidR="00CC2A8B" w:rsidRPr="00CF4D66" w:rsidRDefault="00CC2A8B" w:rsidP="00CC2A8B">
      <w:pPr>
        <w:pStyle w:val="Tekstpodstawowy2"/>
        <w:numPr>
          <w:ilvl w:val="0"/>
          <w:numId w:val="437"/>
        </w:numPr>
      </w:pPr>
      <w:r w:rsidRPr="00CF4D66">
        <w:t>czas obowiązywania hasła</w:t>
      </w:r>
      <w:r w:rsidR="00F55EFD">
        <w:t>,</w:t>
      </w:r>
    </w:p>
    <w:p w:rsidR="00CC2A8B" w:rsidRPr="00CF4D66" w:rsidRDefault="00CC2A8B" w:rsidP="00CC2A8B">
      <w:pPr>
        <w:pStyle w:val="Tekstpodstawowy2"/>
        <w:numPr>
          <w:ilvl w:val="0"/>
          <w:numId w:val="437"/>
        </w:numPr>
      </w:pPr>
      <w:r w:rsidRPr="00CF4D66">
        <w:t>identyfikacja transakcji krytycznych (kto, kiedy, co zmodyfikował/do czego miał dostęp, na jakiej podstawie)</w:t>
      </w:r>
      <w:r w:rsidR="00F55EFD">
        <w:t>,</w:t>
      </w:r>
    </w:p>
    <w:p w:rsidR="00CC2A8B" w:rsidRPr="00CF4D66" w:rsidRDefault="00CC2A8B" w:rsidP="00CC2A8B">
      <w:pPr>
        <w:pStyle w:val="Tekstpodstawowy2"/>
        <w:numPr>
          <w:ilvl w:val="0"/>
          <w:numId w:val="437"/>
        </w:numPr>
      </w:pPr>
      <w:r w:rsidRPr="00CF4D66">
        <w:t>odpowiednie zasady zarządzania użytkownikami, zasobami</w:t>
      </w:r>
      <w:r w:rsidR="00F55EFD">
        <w:t>,</w:t>
      </w:r>
    </w:p>
    <w:p w:rsidR="00CC2A8B" w:rsidRPr="00CF4D66" w:rsidRDefault="00CC2A8B" w:rsidP="00CC2A8B">
      <w:pPr>
        <w:pStyle w:val="Tekstpodstawowy2"/>
        <w:numPr>
          <w:ilvl w:val="0"/>
          <w:numId w:val="437"/>
        </w:numPr>
      </w:pPr>
      <w:r w:rsidRPr="00CF4D66">
        <w:t>odpowiednio skonfigurowane tabele logów itd.</w:t>
      </w:r>
    </w:p>
    <w:p w:rsidR="00C633A8" w:rsidRPr="00D62D06" w:rsidRDefault="00CC2A8B" w:rsidP="00D62D06">
      <w:pPr>
        <w:pStyle w:val="Tekstpodstawowy2"/>
      </w:pPr>
      <w:r w:rsidRPr="00CF4D66">
        <w:t>System umożliwiać ma elastyczne zarządzanie polityką haseł i definiowanie wskazanych powyżej parametrów przez uprawnionego administratora.</w:t>
      </w:r>
    </w:p>
    <w:p w:rsidR="00052052" w:rsidRPr="003F700D" w:rsidRDefault="00052052" w:rsidP="00154830">
      <w:pPr>
        <w:pStyle w:val="Tekstpodstawowy2"/>
        <w:ind w:firstLine="0"/>
      </w:pPr>
    </w:p>
    <w:p w:rsidR="00E025C5" w:rsidRPr="002D28F8" w:rsidRDefault="00D025C9" w:rsidP="00B132A8">
      <w:pPr>
        <w:pStyle w:val="Nagwek4"/>
      </w:pPr>
      <w:bookmarkStart w:id="725" w:name="_Toc10125247"/>
      <w:r w:rsidRPr="002D28F8">
        <w:t>Logowanie działań użytkowników.</w:t>
      </w:r>
      <w:bookmarkEnd w:id="725"/>
    </w:p>
    <w:p w:rsidR="00F95FA4" w:rsidRPr="002D28F8" w:rsidRDefault="00F95FA4" w:rsidP="00E025C5">
      <w:pPr>
        <w:pStyle w:val="Tekstpodstawowy2"/>
      </w:pPr>
    </w:p>
    <w:p w:rsidR="00F95FA4" w:rsidRPr="002D28F8" w:rsidRDefault="00D025C9" w:rsidP="00F95FA4">
      <w:pPr>
        <w:pStyle w:val="Tekstpodstawowy2"/>
        <w:ind w:firstLine="0"/>
      </w:pPr>
      <w:r w:rsidRPr="002D28F8">
        <w:t>W zakresie zarządzania logami wymagana jest możliwość</w:t>
      </w:r>
      <w:r w:rsidRPr="002D28F8">
        <w:rPr>
          <w:rFonts w:cs="Times New Roman"/>
          <w:szCs w:val="20"/>
        </w:rPr>
        <w:t xml:space="preserve">: </w:t>
      </w:r>
    </w:p>
    <w:p w:rsidR="00F95FA4" w:rsidRPr="002D28F8" w:rsidRDefault="00D025C9" w:rsidP="00F95FA4">
      <w:pPr>
        <w:pStyle w:val="Tekstpodstawowy2"/>
        <w:numPr>
          <w:ilvl w:val="0"/>
          <w:numId w:val="341"/>
        </w:numPr>
      </w:pPr>
      <w:r w:rsidRPr="002D28F8">
        <w:t>definiowanie/konfigurowanie logów,</w:t>
      </w:r>
    </w:p>
    <w:p w:rsidR="00F95FA4" w:rsidRPr="002D28F8" w:rsidRDefault="00D025C9" w:rsidP="00F95FA4">
      <w:pPr>
        <w:pStyle w:val="Tekstpodstawowy2"/>
        <w:numPr>
          <w:ilvl w:val="0"/>
          <w:numId w:val="341"/>
        </w:numPr>
      </w:pPr>
      <w:r w:rsidRPr="002D28F8">
        <w:t>wyszukiwania logów,</w:t>
      </w:r>
    </w:p>
    <w:p w:rsidR="00F95FA4" w:rsidRPr="002D28F8" w:rsidRDefault="00D025C9" w:rsidP="00F95FA4">
      <w:pPr>
        <w:pStyle w:val="Tekstpodstawowy2"/>
        <w:numPr>
          <w:ilvl w:val="0"/>
          <w:numId w:val="341"/>
        </w:numPr>
      </w:pPr>
      <w:r w:rsidRPr="002D28F8">
        <w:t>przeglądania logów.</w:t>
      </w:r>
    </w:p>
    <w:p w:rsidR="00F95FA4" w:rsidRPr="002D28F8" w:rsidRDefault="00F95FA4" w:rsidP="00F95FA4">
      <w:pPr>
        <w:pStyle w:val="Tekstpodstawowy2"/>
        <w:ind w:firstLine="0"/>
      </w:pPr>
    </w:p>
    <w:p w:rsidR="00750437" w:rsidRPr="002D28F8" w:rsidRDefault="00D025C9" w:rsidP="00750437">
      <w:pPr>
        <w:pStyle w:val="Tekstpodstawowy2"/>
      </w:pPr>
      <w:r w:rsidRPr="002D28F8">
        <w:t xml:space="preserve">System powinien umożliwić </w:t>
      </w:r>
      <w:r w:rsidRPr="002D28F8">
        <w:rPr>
          <w:b/>
        </w:rPr>
        <w:t>rejestrację aktywności</w:t>
      </w:r>
      <w:r w:rsidRPr="002D28F8">
        <w:t xml:space="preserve"> użytkowników w co najmniej poniższym zakresie:</w:t>
      </w:r>
    </w:p>
    <w:p w:rsidR="00750437" w:rsidRPr="002D28F8" w:rsidRDefault="00D025C9" w:rsidP="00750437">
      <w:pPr>
        <w:pStyle w:val="Tekstpodstawowy2"/>
      </w:pPr>
      <w:r w:rsidRPr="002D28F8">
        <w:rPr>
          <w:b/>
        </w:rPr>
        <w:t>Dla użytkowników wewnętrznych</w:t>
      </w:r>
      <w:r w:rsidRPr="002D28F8">
        <w:t xml:space="preserve"> (autoryzowanych) oraz </w:t>
      </w:r>
      <w:r w:rsidRPr="002D28F8">
        <w:rPr>
          <w:b/>
        </w:rPr>
        <w:t>zewnętrznych (personalizowanych)</w:t>
      </w:r>
      <w:r w:rsidRPr="002D28F8">
        <w:t xml:space="preserve"> – w logach powinny być zapisywane detaliczne informacje dotyczące sesji, a także wykorzystanie danych ( z możliwością wyodrębnienia danych osobowych), narzędzi, raportów,</w:t>
      </w:r>
    </w:p>
    <w:p w:rsidR="00E025C5" w:rsidRPr="002D28F8" w:rsidRDefault="00D025C9" w:rsidP="00750437">
      <w:pPr>
        <w:pStyle w:val="Tekstpodstawowy2"/>
        <w:ind w:firstLine="0"/>
      </w:pPr>
      <w:r w:rsidRPr="002D28F8">
        <w:rPr>
          <w:b/>
        </w:rPr>
        <w:t>Minimalny zakres informacji</w:t>
      </w:r>
      <w:r w:rsidRPr="002D28F8">
        <w:t xml:space="preserve"> zapisywanych do logów Systemu:</w:t>
      </w:r>
    </w:p>
    <w:p w:rsidR="003C1771" w:rsidRPr="002D28F8" w:rsidRDefault="00D025C9" w:rsidP="00E025C5">
      <w:pPr>
        <w:pStyle w:val="Tekstpodstawowy2"/>
        <w:numPr>
          <w:ilvl w:val="0"/>
          <w:numId w:val="507"/>
        </w:numPr>
      </w:pPr>
      <w:r w:rsidRPr="002D28F8">
        <w:t>id użytkownika</w:t>
      </w:r>
    </w:p>
    <w:p w:rsidR="003C1771" w:rsidRPr="002D28F8" w:rsidRDefault="00D025C9" w:rsidP="003C1771">
      <w:pPr>
        <w:pStyle w:val="Tekstpodstawowy2"/>
        <w:numPr>
          <w:ilvl w:val="0"/>
          <w:numId w:val="507"/>
        </w:numPr>
      </w:pPr>
      <w:r w:rsidRPr="002D28F8">
        <w:t>login/nazwa użytkownika,</w:t>
      </w:r>
    </w:p>
    <w:p w:rsidR="00E025C5" w:rsidRPr="002D28F8" w:rsidRDefault="00D025C9" w:rsidP="003C1771">
      <w:pPr>
        <w:pStyle w:val="Tekstpodstawowy2"/>
        <w:numPr>
          <w:ilvl w:val="0"/>
          <w:numId w:val="507"/>
        </w:numPr>
      </w:pPr>
      <w:r w:rsidRPr="002D28F8">
        <w:t>data, czas (godzina, minuta, sekunda) operacji,</w:t>
      </w:r>
    </w:p>
    <w:p w:rsidR="00434B66" w:rsidRPr="002D28F8" w:rsidRDefault="00D025C9" w:rsidP="00E025C5">
      <w:pPr>
        <w:pStyle w:val="Tekstpodstawowy2"/>
        <w:numPr>
          <w:ilvl w:val="0"/>
          <w:numId w:val="507"/>
        </w:numPr>
      </w:pPr>
      <w:r w:rsidRPr="002D28F8">
        <w:t xml:space="preserve">adres </w:t>
      </w:r>
      <w:proofErr w:type="spellStart"/>
      <w:r w:rsidRPr="002D28F8">
        <w:t>ip</w:t>
      </w:r>
      <w:proofErr w:type="spellEnd"/>
      <w:r w:rsidRPr="002D28F8">
        <w:t xml:space="preserve"> użytkownika,</w:t>
      </w:r>
    </w:p>
    <w:p w:rsidR="003C1771" w:rsidRPr="002D28F8" w:rsidRDefault="00D025C9" w:rsidP="003C1771">
      <w:pPr>
        <w:pStyle w:val="Tekstpodstawowy2"/>
        <w:numPr>
          <w:ilvl w:val="0"/>
          <w:numId w:val="507"/>
        </w:numPr>
      </w:pPr>
      <w:r w:rsidRPr="002D28F8">
        <w:t xml:space="preserve">typ/rodzaj operacji(np. </w:t>
      </w:r>
      <w:proofErr w:type="spellStart"/>
      <w:r w:rsidRPr="002D28F8">
        <w:t>select</w:t>
      </w:r>
      <w:proofErr w:type="spellEnd"/>
      <w:r w:rsidRPr="002D28F8">
        <w:t xml:space="preserve">, update, </w:t>
      </w:r>
      <w:proofErr w:type="spellStart"/>
      <w:r w:rsidRPr="002D28F8">
        <w:t>deleate</w:t>
      </w:r>
      <w:proofErr w:type="spellEnd"/>
      <w:r w:rsidRPr="002D28F8">
        <w:t>),</w:t>
      </w:r>
    </w:p>
    <w:p w:rsidR="001F56BC" w:rsidRDefault="00D025C9" w:rsidP="003C1771">
      <w:pPr>
        <w:pStyle w:val="Tekstpodstawowy2"/>
        <w:numPr>
          <w:ilvl w:val="0"/>
          <w:numId w:val="507"/>
        </w:numPr>
      </w:pPr>
      <w:r w:rsidRPr="002D28F8">
        <w:t>treść zrealizowanego zapytania SQL do Systemu (</w:t>
      </w:r>
      <w:proofErr w:type="spellStart"/>
      <w:r w:rsidRPr="002D28F8">
        <w:t>select</w:t>
      </w:r>
      <w:proofErr w:type="spellEnd"/>
      <w:r w:rsidRPr="002D28F8">
        <w:t>) /</w:t>
      </w:r>
      <w:proofErr w:type="spellStart"/>
      <w:r w:rsidRPr="002D28F8">
        <w:t>zrealizowango</w:t>
      </w:r>
      <w:proofErr w:type="spellEnd"/>
      <w:r w:rsidRPr="002D28F8">
        <w:t xml:space="preserve"> wyszukiwania / wywołania raportu / wykonania wydruku / wyświetlenia warstwy tematycznej, na których były realizowane w/w operacje</w:t>
      </w:r>
    </w:p>
    <w:p w:rsidR="003F700D" w:rsidRDefault="003F700D" w:rsidP="003C1771">
      <w:pPr>
        <w:pStyle w:val="Tekstpodstawowy2"/>
        <w:numPr>
          <w:ilvl w:val="0"/>
          <w:numId w:val="507"/>
        </w:numPr>
      </w:pPr>
    </w:p>
    <w:p w:rsidR="003F700D" w:rsidRPr="004E3523" w:rsidRDefault="003F700D" w:rsidP="003F700D">
      <w:pPr>
        <w:pStyle w:val="Tekstpodstawowy2"/>
        <w:ind w:firstLine="0"/>
      </w:pPr>
      <w:r>
        <w:t>R</w:t>
      </w:r>
      <w:r w:rsidRPr="004E3523">
        <w:t xml:space="preserve">ejestrowane </w:t>
      </w:r>
      <w:r>
        <w:t xml:space="preserve">muszą być </w:t>
      </w:r>
      <w:r w:rsidRPr="004E3523">
        <w:t>następujące czynności:</w:t>
      </w:r>
    </w:p>
    <w:p w:rsidR="003F700D" w:rsidRPr="004E3523" w:rsidRDefault="003F700D" w:rsidP="003F700D">
      <w:pPr>
        <w:pStyle w:val="Tekstpodstawowy2"/>
        <w:numPr>
          <w:ilvl w:val="0"/>
          <w:numId w:val="507"/>
        </w:numPr>
      </w:pPr>
      <w:r w:rsidRPr="004E3523">
        <w:t>działania administratorskie związane z użytkownikami, nadawaniem uprawnień itp.,</w:t>
      </w:r>
    </w:p>
    <w:p w:rsidR="003F700D" w:rsidRPr="004E3523" w:rsidRDefault="003F700D" w:rsidP="003F700D">
      <w:pPr>
        <w:pStyle w:val="Tekstpodstawowy2"/>
        <w:numPr>
          <w:ilvl w:val="0"/>
          <w:numId w:val="507"/>
        </w:numPr>
      </w:pPr>
      <w:r w:rsidRPr="004E3523">
        <w:t>dostęp do danych w trybie dodawania / edycji (modyfikacji) / usuwania przez użytkowników danych mapowych i opisowych,</w:t>
      </w:r>
    </w:p>
    <w:p w:rsidR="003F700D" w:rsidRPr="004E3523" w:rsidRDefault="003F700D" w:rsidP="003F700D">
      <w:pPr>
        <w:pStyle w:val="Tekstpodstawowy2"/>
        <w:numPr>
          <w:ilvl w:val="0"/>
          <w:numId w:val="507"/>
        </w:numPr>
      </w:pPr>
      <w:r w:rsidRPr="004E3523">
        <w:t>dostęp użytkowników do danych w trybie przeglądania, wyszukiwania, raportowania, wydruku,</w:t>
      </w:r>
    </w:p>
    <w:p w:rsidR="003F700D" w:rsidRPr="004E3523" w:rsidRDefault="003F700D" w:rsidP="003F700D">
      <w:pPr>
        <w:pStyle w:val="Tekstpodstawowy2"/>
        <w:numPr>
          <w:ilvl w:val="0"/>
          <w:numId w:val="507"/>
        </w:numPr>
      </w:pPr>
      <w:r w:rsidRPr="004E3523">
        <w:t>dostęp użytkowników do danych osobowych / własnościowych w trybie przeglądania, wyszukiwania, raportowania, wydruku,</w:t>
      </w:r>
    </w:p>
    <w:p w:rsidR="003F700D" w:rsidRPr="004E3523" w:rsidRDefault="003F700D" w:rsidP="003F700D">
      <w:pPr>
        <w:pStyle w:val="Tekstpodstawowy2"/>
        <w:numPr>
          <w:ilvl w:val="0"/>
          <w:numId w:val="507"/>
        </w:numPr>
      </w:pPr>
      <w:r w:rsidRPr="004E3523">
        <w:lastRenderedPageBreak/>
        <w:t>dostęp użytkowników do danych osobowych / własnościowych w trybie dodawania, edycji (modyfikacji), usuwania,</w:t>
      </w:r>
    </w:p>
    <w:p w:rsidR="003F700D" w:rsidRPr="004E3523" w:rsidRDefault="003F700D" w:rsidP="003F700D">
      <w:pPr>
        <w:pStyle w:val="Tekstpodstawowy2"/>
        <w:numPr>
          <w:ilvl w:val="0"/>
          <w:numId w:val="507"/>
        </w:numPr>
      </w:pPr>
      <w:r w:rsidRPr="004E3523">
        <w:t>nieudane próby logowania,</w:t>
      </w:r>
    </w:p>
    <w:p w:rsidR="003F700D" w:rsidRPr="004E3523" w:rsidRDefault="003F700D" w:rsidP="003F700D">
      <w:pPr>
        <w:pStyle w:val="Tekstpodstawowy2"/>
        <w:numPr>
          <w:ilvl w:val="0"/>
          <w:numId w:val="507"/>
        </w:numPr>
      </w:pPr>
      <w:r w:rsidRPr="004E3523">
        <w:t>zakończenie połączenie (wylogowanie, zerwanie połączenia, zakończenie połączenia przez serwer),</w:t>
      </w:r>
    </w:p>
    <w:p w:rsidR="003F700D" w:rsidRPr="004E3523" w:rsidRDefault="003F700D" w:rsidP="003F700D">
      <w:pPr>
        <w:pStyle w:val="Tekstpodstawowy2"/>
        <w:ind w:left="360" w:firstLine="0"/>
      </w:pPr>
    </w:p>
    <w:p w:rsidR="003F700D" w:rsidRPr="004E3523" w:rsidRDefault="003F700D" w:rsidP="003F700D">
      <w:pPr>
        <w:pStyle w:val="Tekstpodstawowy2"/>
        <w:ind w:firstLine="0"/>
      </w:pPr>
      <w:r w:rsidRPr="004E3523">
        <w:t xml:space="preserve">        Dla </w:t>
      </w:r>
      <w:r w:rsidRPr="004E3523">
        <w:rPr>
          <w:b/>
        </w:rPr>
        <w:t>użytkowników zewnętrznych/nie personalizowanych</w:t>
      </w:r>
      <w:r>
        <w:rPr>
          <w:b/>
        </w:rPr>
        <w:t xml:space="preserve"> </w:t>
      </w:r>
      <w:r w:rsidRPr="004E3523">
        <w:rPr>
          <w:b/>
        </w:rPr>
        <w:t>(anonimowych</w:t>
      </w:r>
      <w:r w:rsidRPr="004E3523">
        <w:t>) – w logach powinny być zapisywane zbiorcze informacje na temat wykorzystywanych warstw w ramach danej sesji.</w:t>
      </w:r>
    </w:p>
    <w:p w:rsidR="00885D57" w:rsidRDefault="00885D57" w:rsidP="002D28F8">
      <w:pPr>
        <w:pStyle w:val="Tekstpodstawowy2"/>
        <w:ind w:firstLine="0"/>
      </w:pPr>
    </w:p>
    <w:p w:rsidR="003F700D" w:rsidRPr="004E3523" w:rsidRDefault="003F700D" w:rsidP="003F700D">
      <w:pPr>
        <w:pStyle w:val="Tekstpodstawowy2"/>
        <w:keepNext/>
        <w:ind w:firstLine="0"/>
      </w:pPr>
      <w:r w:rsidRPr="004E3523">
        <w:t>W zakresie zarządzania logami wymagana jest możliwość</w:t>
      </w:r>
      <w:r w:rsidRPr="004E3523">
        <w:rPr>
          <w:rFonts w:cs="Times New Roman"/>
          <w:szCs w:val="20"/>
        </w:rPr>
        <w:t xml:space="preserve">: </w:t>
      </w:r>
    </w:p>
    <w:p w:rsidR="003F700D" w:rsidRPr="004E3523" w:rsidRDefault="003F700D" w:rsidP="003F700D">
      <w:pPr>
        <w:pStyle w:val="Tekstpodstawowy2"/>
        <w:numPr>
          <w:ilvl w:val="0"/>
          <w:numId w:val="341"/>
        </w:numPr>
      </w:pPr>
      <w:r w:rsidRPr="004E3523">
        <w:t>definiowanie/konfigurowanie logów,</w:t>
      </w:r>
    </w:p>
    <w:p w:rsidR="003F700D" w:rsidRPr="004E3523" w:rsidRDefault="003F700D" w:rsidP="003F700D">
      <w:pPr>
        <w:pStyle w:val="Tekstpodstawowy2"/>
        <w:numPr>
          <w:ilvl w:val="0"/>
          <w:numId w:val="341"/>
        </w:numPr>
      </w:pPr>
      <w:r w:rsidRPr="004E3523">
        <w:t>przeszukiwania i przeglądania logów,</w:t>
      </w:r>
    </w:p>
    <w:p w:rsidR="003F700D" w:rsidRPr="004E3523" w:rsidRDefault="003F700D" w:rsidP="003F700D">
      <w:pPr>
        <w:pStyle w:val="Tekstpodstawowy2"/>
        <w:numPr>
          <w:ilvl w:val="0"/>
          <w:numId w:val="341"/>
        </w:numPr>
      </w:pPr>
      <w:r w:rsidRPr="004E3523">
        <w:t>tworzenia raportów z zawartości logów</w:t>
      </w:r>
    </w:p>
    <w:p w:rsidR="003F700D" w:rsidRDefault="003F700D" w:rsidP="003F700D">
      <w:pPr>
        <w:pStyle w:val="Tekstpodstawowy2"/>
        <w:ind w:left="360" w:firstLine="0"/>
        <w:rPr>
          <w:color w:val="C00000"/>
        </w:rPr>
      </w:pPr>
    </w:p>
    <w:p w:rsidR="003F700D" w:rsidRPr="004E3523" w:rsidRDefault="003F700D" w:rsidP="003F700D">
      <w:pPr>
        <w:pStyle w:val="Tekstpodstawowy2"/>
        <w:ind w:firstLine="0"/>
      </w:pPr>
      <w:r w:rsidRPr="004E3523">
        <w:t xml:space="preserve">Konfiguracja logowania powinna pozwalać co najmniej na wybór zakresu rejestrowanych informacji, wskazanie miejsca gromadzenia logów oraz ustalenia ich retencji. </w:t>
      </w:r>
    </w:p>
    <w:p w:rsidR="003F700D" w:rsidRPr="004E3523" w:rsidRDefault="00560A16" w:rsidP="003F700D">
      <w:pPr>
        <w:pStyle w:val="Tekstpodstawowy2"/>
        <w:ind w:firstLine="0"/>
      </w:pPr>
      <w:r>
        <w:t xml:space="preserve">Dodatkowo </w:t>
      </w:r>
      <w:r w:rsidR="003F700D" w:rsidRPr="004E3523">
        <w:t>System ma umożliwić zapisywanie logów do</w:t>
      </w:r>
      <w:r>
        <w:t xml:space="preserve"> wskazanego</w:t>
      </w:r>
      <w:r w:rsidR="003F700D" w:rsidRPr="004E3523">
        <w:t xml:space="preserve"> serwera SYSLOG.</w:t>
      </w:r>
    </w:p>
    <w:p w:rsidR="003F700D" w:rsidRDefault="003F700D" w:rsidP="003F700D">
      <w:pPr>
        <w:pStyle w:val="Tekstpodstawowy2"/>
        <w:ind w:left="360" w:firstLine="0"/>
        <w:rPr>
          <w:color w:val="C00000"/>
        </w:rPr>
      </w:pPr>
    </w:p>
    <w:p w:rsidR="00BF4953" w:rsidRPr="004E3523" w:rsidRDefault="00BF4953" w:rsidP="00BF4953">
      <w:pPr>
        <w:pStyle w:val="Tekstpodstawowy2"/>
      </w:pPr>
      <w:r w:rsidRPr="004E3523">
        <w:t xml:space="preserve">Zamawiający wymaga dostarczania </w:t>
      </w:r>
      <w:r w:rsidRPr="004E3523">
        <w:rPr>
          <w:b/>
        </w:rPr>
        <w:t>przeglądarki logów</w:t>
      </w:r>
      <w:r w:rsidRPr="004E3523">
        <w:t xml:space="preserve"> która ma pozwalać na</w:t>
      </w:r>
      <w:r w:rsidR="001C3515">
        <w:t> </w:t>
      </w:r>
      <w:r w:rsidRPr="004E3523">
        <w:t xml:space="preserve">sortowanie i filtrowanie po dowolnych kolumnach np. typ operacji, źródło danych, login nazwa/użytkownika, data i czas (wyklucza to zastosowanie pól niesortowalnych, np. typu LONG). </w:t>
      </w:r>
      <w:r>
        <w:br/>
      </w:r>
      <w:r w:rsidRPr="004E3523">
        <w:t xml:space="preserve">W celu uzyskania rozliczalności Systemu w zakresie dostępu do danych osobowych </w:t>
      </w:r>
      <w:r w:rsidRPr="00CD00C0">
        <w:t>źródło danych musi być rozliczane z dokładnością do pola w tabeli/widoku źródłowym</w:t>
      </w:r>
      <w:r w:rsidRPr="004E3523">
        <w:t xml:space="preserve"> i wymaga się monitorowania i raportowania przez System aktywności użytkowników z podziałem na następujące obszary działania na danych osobowych: </w:t>
      </w:r>
    </w:p>
    <w:p w:rsidR="00BF4953" w:rsidRPr="004E3523" w:rsidRDefault="00BF4953" w:rsidP="00BF4953">
      <w:pPr>
        <w:pStyle w:val="Tekstpodstawowy2"/>
        <w:numPr>
          <w:ilvl w:val="0"/>
          <w:numId w:val="506"/>
        </w:numPr>
      </w:pPr>
      <w:r w:rsidRPr="004E3523">
        <w:t xml:space="preserve">podgląd, </w:t>
      </w:r>
    </w:p>
    <w:p w:rsidR="00BF4953" w:rsidRPr="004E3523" w:rsidRDefault="00BF4953" w:rsidP="00BF4953">
      <w:pPr>
        <w:pStyle w:val="Tekstpodstawowy2"/>
        <w:numPr>
          <w:ilvl w:val="0"/>
          <w:numId w:val="506"/>
        </w:numPr>
      </w:pPr>
      <w:r w:rsidRPr="004E3523">
        <w:t xml:space="preserve">dodanie, </w:t>
      </w:r>
    </w:p>
    <w:p w:rsidR="00BF4953" w:rsidRPr="004E3523" w:rsidRDefault="00BF4953" w:rsidP="00BF4953">
      <w:pPr>
        <w:pStyle w:val="Tekstpodstawowy2"/>
        <w:numPr>
          <w:ilvl w:val="0"/>
          <w:numId w:val="506"/>
        </w:numPr>
      </w:pPr>
      <w:r w:rsidRPr="004E3523">
        <w:t xml:space="preserve">edycja (zmiana), </w:t>
      </w:r>
    </w:p>
    <w:p w:rsidR="00BF4953" w:rsidRPr="004E3523" w:rsidRDefault="00BF4953" w:rsidP="00BF4953">
      <w:pPr>
        <w:pStyle w:val="Tekstpodstawowy2"/>
        <w:numPr>
          <w:ilvl w:val="0"/>
          <w:numId w:val="506"/>
        </w:numPr>
      </w:pPr>
      <w:r w:rsidRPr="004E3523">
        <w:t xml:space="preserve">usunięcie, </w:t>
      </w:r>
    </w:p>
    <w:p w:rsidR="00BF4953" w:rsidRPr="004E3523" w:rsidRDefault="00BF4953" w:rsidP="00BF4953">
      <w:pPr>
        <w:pStyle w:val="Tekstpodstawowy2"/>
        <w:numPr>
          <w:ilvl w:val="0"/>
          <w:numId w:val="506"/>
        </w:numPr>
      </w:pPr>
      <w:r w:rsidRPr="004E3523">
        <w:t xml:space="preserve">wydruk. </w:t>
      </w:r>
    </w:p>
    <w:p w:rsidR="00BF4953" w:rsidRDefault="00BF4953" w:rsidP="003F700D">
      <w:pPr>
        <w:pStyle w:val="Tekstpodstawowy2"/>
        <w:ind w:left="360" w:firstLine="0"/>
        <w:rPr>
          <w:color w:val="C00000"/>
        </w:rPr>
      </w:pPr>
    </w:p>
    <w:p w:rsidR="00BF4953" w:rsidRPr="00144695" w:rsidRDefault="00BF4953" w:rsidP="00BF4953">
      <w:pPr>
        <w:pStyle w:val="Tekstpodstawowy2"/>
      </w:pPr>
      <w:r w:rsidRPr="00144695">
        <w:t xml:space="preserve">Na podstawie zapisów z logów administrator ma mieć możliwość pozyskania informacji koniecznych do wypełnienia obowiązku rozliczalności </w:t>
      </w:r>
      <w:r w:rsidRPr="00144695">
        <w:rPr>
          <w:b/>
        </w:rPr>
        <w:t>zgodnie z RODO</w:t>
      </w:r>
      <w:r w:rsidRPr="00144695">
        <w:t xml:space="preserve"> oraz generowania raportów pokazujących szczegółowe informacje (dotyczące np. pozyskiwania informacji przez danego użytkownika w zadanym przedziale czasowym, czy też wszystkie dostępy do konkretnych danych osobowych/wrażliwych) oraz dane ogólne/statystyczne (typu: wykorzystanie poszczególnych źródeł danych, ilość zapytań/przetwarzanych danych z podziałem na zadany okres czasu). </w:t>
      </w:r>
    </w:p>
    <w:p w:rsidR="00BF4953" w:rsidRPr="002D28F8" w:rsidRDefault="00BF4953" w:rsidP="00BF4953">
      <w:pPr>
        <w:pStyle w:val="Tekstpodstawowy2"/>
        <w:ind w:left="360" w:firstLine="0"/>
      </w:pPr>
    </w:p>
    <w:p w:rsidR="00BF4953" w:rsidRPr="002D28F8" w:rsidRDefault="00D025C9" w:rsidP="00BF4953">
      <w:pPr>
        <w:pStyle w:val="Tekstpodstawowy2"/>
        <w:ind w:firstLine="0"/>
      </w:pPr>
      <w:r w:rsidRPr="002D28F8">
        <w:t>Minimalny zakres informacji, które powinny znaleźć się w raportach z logów Systemu:</w:t>
      </w:r>
    </w:p>
    <w:p w:rsidR="00BF4953" w:rsidRPr="002D28F8" w:rsidRDefault="00D025C9" w:rsidP="00BF4953">
      <w:pPr>
        <w:pStyle w:val="Tekstpodstawowy2"/>
        <w:numPr>
          <w:ilvl w:val="0"/>
          <w:numId w:val="507"/>
        </w:numPr>
      </w:pPr>
      <w:r w:rsidRPr="002D28F8">
        <w:lastRenderedPageBreak/>
        <w:t>wynik(ilość zwróconych do użytkownika rekordów),</w:t>
      </w:r>
    </w:p>
    <w:p w:rsidR="00BF4953" w:rsidRPr="002D28F8" w:rsidRDefault="00D025C9" w:rsidP="00BF4953">
      <w:pPr>
        <w:pStyle w:val="Tekstpodstawowy2"/>
        <w:numPr>
          <w:ilvl w:val="0"/>
          <w:numId w:val="507"/>
        </w:numPr>
      </w:pPr>
      <w:r w:rsidRPr="002D28F8">
        <w:t>kod błędu,</w:t>
      </w:r>
    </w:p>
    <w:p w:rsidR="00BF4953" w:rsidRPr="002D28F8" w:rsidRDefault="00D025C9" w:rsidP="00BF4953">
      <w:pPr>
        <w:pStyle w:val="Tekstpodstawowy2"/>
        <w:ind w:left="360" w:firstLine="0"/>
      </w:pPr>
      <w:r w:rsidRPr="002D28F8">
        <w:t>Raport z logów powinien odkładać się do plików CSV.</w:t>
      </w:r>
    </w:p>
    <w:p w:rsidR="00885D57" w:rsidRPr="002D28F8" w:rsidRDefault="00D025C9" w:rsidP="002D28F8">
      <w:pPr>
        <w:pStyle w:val="Tekstpodstawowy2"/>
        <w:ind w:left="360" w:firstLine="0"/>
      </w:pPr>
      <w:r w:rsidRPr="002D28F8">
        <w:t>Raport z logów powinien być przesyłany do oddzielnej bazy danych -serwera Logów aby nie obciążać baz danych produkcyjnych</w:t>
      </w:r>
    </w:p>
    <w:p w:rsidR="00885D57" w:rsidRPr="002D28F8" w:rsidRDefault="00885D57" w:rsidP="002D28F8">
      <w:pPr>
        <w:pStyle w:val="Tekstpodstawowy2"/>
        <w:ind w:left="360" w:firstLine="0"/>
      </w:pPr>
    </w:p>
    <w:p w:rsidR="00BF4953" w:rsidRPr="002D28F8" w:rsidRDefault="00560A16" w:rsidP="00BF4953">
      <w:pPr>
        <w:pStyle w:val="Tekstpodstawowy2"/>
        <w:ind w:firstLine="0"/>
      </w:pPr>
      <w:r>
        <w:t>Dodatkowo s</w:t>
      </w:r>
      <w:r w:rsidR="00D025C9" w:rsidRPr="002D28F8">
        <w:t xml:space="preserve">ystem ma umożliwiać eksport </w:t>
      </w:r>
      <w:r>
        <w:t>danych z logów do plików  CSV</w:t>
      </w:r>
      <w:r w:rsidR="00D025C9" w:rsidRPr="002D28F8">
        <w:t xml:space="preserve"> i</w:t>
      </w:r>
      <w:r>
        <w:t>/lub XLS</w:t>
      </w:r>
      <w:r w:rsidR="00D025C9" w:rsidRPr="002D28F8">
        <w:t>.</w:t>
      </w:r>
    </w:p>
    <w:p w:rsidR="00C847E0" w:rsidRDefault="00C847E0" w:rsidP="003C1771">
      <w:pPr>
        <w:pStyle w:val="Tekstpodstawowy2"/>
      </w:pPr>
    </w:p>
    <w:p w:rsidR="004C7B38" w:rsidRPr="00560A16" w:rsidRDefault="00FB3FA4" w:rsidP="00B132A8">
      <w:pPr>
        <w:pStyle w:val="Nagwek4"/>
      </w:pPr>
      <w:bookmarkStart w:id="726" w:name="_Toc10125248"/>
      <w:r w:rsidRPr="00560A16">
        <w:t>Monitorowania</w:t>
      </w:r>
      <w:r w:rsidR="00560A16" w:rsidRPr="00560A16">
        <w:t xml:space="preserve"> i logowanie</w:t>
      </w:r>
      <w:r w:rsidRPr="00560A16">
        <w:t xml:space="preserve"> działania Systemu</w:t>
      </w:r>
      <w:bookmarkEnd w:id="726"/>
    </w:p>
    <w:p w:rsidR="00FB3FA4" w:rsidRPr="002D28F8" w:rsidRDefault="00FB3FA4" w:rsidP="00FB3FA4"/>
    <w:p w:rsidR="00FB3FA4" w:rsidRPr="002D28F8" w:rsidRDefault="00D025C9" w:rsidP="001A6E80">
      <w:pPr>
        <w:pStyle w:val="Tekstpodstawowy2"/>
      </w:pPr>
      <w:r w:rsidRPr="002D28F8">
        <w:t>Zamawiający wymaga, aby zostały zaimplementowane mechanizmy i procedury monitorowania  działania Systemu wraz z generowaniem alertów / powiadomień  o nieprawidłowościach jego działania, które będą dostępne dla wskazanej grupy użytkowników.</w:t>
      </w:r>
    </w:p>
    <w:p w:rsidR="00C847E0" w:rsidRPr="002D28F8" w:rsidRDefault="00D025C9" w:rsidP="00FB3FA4">
      <w:pPr>
        <w:pStyle w:val="Tekstpodstawowy2"/>
        <w:ind w:firstLine="0"/>
      </w:pPr>
      <w:r w:rsidRPr="002D28F8">
        <w:t>Monitorowanie powinno obejmować co najmniej:</w:t>
      </w:r>
    </w:p>
    <w:p w:rsidR="005A1502" w:rsidRPr="002D28F8" w:rsidRDefault="00D025C9" w:rsidP="005A1502">
      <w:pPr>
        <w:pStyle w:val="Tekstpodstawowy2"/>
        <w:numPr>
          <w:ilvl w:val="0"/>
          <w:numId w:val="505"/>
        </w:numPr>
      </w:pPr>
      <w:r w:rsidRPr="002D28F8">
        <w:t>działanie usług/procedur (działa / nie działa),</w:t>
      </w:r>
    </w:p>
    <w:p w:rsidR="005A1502" w:rsidRPr="002D28F8" w:rsidRDefault="00D025C9" w:rsidP="005A1502">
      <w:pPr>
        <w:pStyle w:val="Tekstpodstawowy2"/>
        <w:numPr>
          <w:ilvl w:val="0"/>
          <w:numId w:val="505"/>
        </w:numPr>
      </w:pPr>
      <w:r w:rsidRPr="002D28F8">
        <w:t>zapisywanie w logach adresów usług i/lub systemów źródłowych komunikujących się z Systemem,</w:t>
      </w:r>
    </w:p>
    <w:p w:rsidR="005A1502" w:rsidRPr="002D28F8" w:rsidRDefault="00D025C9" w:rsidP="005A1502">
      <w:pPr>
        <w:pStyle w:val="Tekstpodstawowy2"/>
        <w:numPr>
          <w:ilvl w:val="0"/>
          <w:numId w:val="505"/>
        </w:numPr>
      </w:pPr>
      <w:r w:rsidRPr="002D28F8">
        <w:t>rejestrowanie w logach parametrów sesji (czas trwania sesji, rodzaj przesłanych danych, ilość przesłanych danych).</w:t>
      </w:r>
    </w:p>
    <w:p w:rsidR="00C847E0" w:rsidRPr="002D28F8" w:rsidRDefault="00C847E0" w:rsidP="005A1502">
      <w:pPr>
        <w:pStyle w:val="Tekstpodstawowy2"/>
        <w:ind w:firstLine="0"/>
      </w:pPr>
      <w:r w:rsidRPr="00560A16">
        <w:t>Wskazane przez administratora informacje/komunikaty systemowe  mają być dodatkowo automatycznie wysyłane do logów serwera Windows (np. błędy w dostępie do warstwy X).</w:t>
      </w:r>
    </w:p>
    <w:p w:rsidR="001A6E80" w:rsidRPr="001A6E80" w:rsidRDefault="001A6E80" w:rsidP="001A6E80">
      <w:pPr>
        <w:pStyle w:val="Tekstpodstawowy2"/>
      </w:pPr>
      <w:r w:rsidRPr="001A6E80">
        <w:t>System zawierać ma mechanizmy zapewniające monitorowanie mierników wydajnościowych, diagnostykę działania serwera aplikacyjnego, bazy danych, przeprowadzenie audytu wybranych obszarów działania Systemu z możliwością ich cyklicznego wykonywania np. użycie pamięci, użycie procesora, czas odczytu zapisu na</w:t>
      </w:r>
      <w:r w:rsidR="002F1A44">
        <w:t> </w:t>
      </w:r>
      <w:r w:rsidRPr="001A6E80">
        <w:t>dysku, liczba obsługiwanych równocześnie transakcji, liczba blokad. Nieprawidłowości wykryte przez mechanizmy generować powiadomienia dla wskazanej grupy użytkowników oraz uruchomiać zdefiniowane procedury naprawcze dla zaistniałych alertów.</w:t>
      </w:r>
    </w:p>
    <w:p w:rsidR="00492BC9" w:rsidRDefault="00492BC9" w:rsidP="00957F78">
      <w:pPr>
        <w:pStyle w:val="Tekstpodstawowy2"/>
      </w:pPr>
    </w:p>
    <w:p w:rsidR="00C847E0" w:rsidRDefault="00C847E0" w:rsidP="00B132A8">
      <w:pPr>
        <w:pStyle w:val="Nagwek4"/>
      </w:pPr>
      <w:bookmarkStart w:id="727" w:name="_Toc10125249"/>
      <w:r w:rsidRPr="00C847E0">
        <w:t>Zarządzanie</w:t>
      </w:r>
      <w:r w:rsidRPr="00C847E0" w:rsidDel="00C633A8">
        <w:t xml:space="preserve"> </w:t>
      </w:r>
      <w:r>
        <w:t xml:space="preserve">słownikami, </w:t>
      </w:r>
      <w:r w:rsidRPr="00C847E0">
        <w:t>kompozycjami mapowymi, warstwami, raportami.</w:t>
      </w:r>
      <w:bookmarkEnd w:id="727"/>
    </w:p>
    <w:p w:rsidR="00C847E0" w:rsidRPr="00412226" w:rsidRDefault="00C847E0" w:rsidP="00957F78">
      <w:pPr>
        <w:pStyle w:val="Tekstpodstawowy2"/>
        <w:ind w:firstLine="0"/>
      </w:pPr>
    </w:p>
    <w:p w:rsidR="004548F4" w:rsidRDefault="004548F4" w:rsidP="00B132A8">
      <w:pPr>
        <w:pStyle w:val="Nagwek5"/>
      </w:pPr>
      <w:r w:rsidRPr="000E240B">
        <w:t>W zakresie obsługi słowników wymagane są</w:t>
      </w:r>
      <w:r w:rsidR="00A718D1">
        <w:t xml:space="preserve"> następujące funkcjonalności:</w:t>
      </w:r>
    </w:p>
    <w:p w:rsidR="00412226" w:rsidRPr="00412226" w:rsidRDefault="00412226" w:rsidP="00412226"/>
    <w:p w:rsidR="00A718D1" w:rsidRPr="00412226" w:rsidRDefault="00A718D1" w:rsidP="000E240B">
      <w:pPr>
        <w:pStyle w:val="Tekstpodstawowy2"/>
        <w:numPr>
          <w:ilvl w:val="0"/>
          <w:numId w:val="440"/>
        </w:numPr>
      </w:pPr>
      <w:r w:rsidRPr="000E240B">
        <w:t>opracowane przez Wykonawcę słowniki mają być w miarę możliwości dostarczonego rozwiązania jednolite dla całego Systemu (tj. dla wszystkich jego komponentów) np.</w:t>
      </w:r>
      <w:r w:rsidR="001C3515">
        <w:t> </w:t>
      </w:r>
      <w:r w:rsidRPr="000E240B">
        <w:t xml:space="preserve">poprzez zastosowanie jednej globalnej tabeli z definicją słowników, </w:t>
      </w:r>
    </w:p>
    <w:p w:rsidR="00A718D1" w:rsidRPr="000E240B" w:rsidRDefault="00A718D1" w:rsidP="000E240B">
      <w:pPr>
        <w:pStyle w:val="Tekstpodstawowy2"/>
        <w:numPr>
          <w:ilvl w:val="0"/>
          <w:numId w:val="440"/>
        </w:numPr>
      </w:pPr>
      <w:r w:rsidRPr="000E240B">
        <w:t>odwołania do słowników w tabelach danych powinny być realizowane poprzez identyfikator wartości słownikowej, a nie przez jej wartość,</w:t>
      </w:r>
    </w:p>
    <w:p w:rsidR="00A718D1" w:rsidRPr="000E240B" w:rsidRDefault="00A718D1" w:rsidP="000E240B">
      <w:pPr>
        <w:pStyle w:val="Tekstpodstawowy2"/>
        <w:numPr>
          <w:ilvl w:val="0"/>
          <w:numId w:val="440"/>
        </w:numPr>
      </w:pPr>
      <w:r w:rsidRPr="000E240B">
        <w:t>aktualizacja słowników nie może powodować zmian/usunięcia istniejących wpisów (np.:</w:t>
      </w:r>
      <w:r w:rsidR="001C3515">
        <w:t> </w:t>
      </w:r>
      <w:r w:rsidRPr="000E240B">
        <w:t>zmiana nazwy ulicy ma wygenerować nową pozycję w słowniku, a nie podmieniać istniejącą),</w:t>
      </w:r>
    </w:p>
    <w:p w:rsidR="00A718D1" w:rsidRPr="00412226" w:rsidRDefault="00A718D1" w:rsidP="000E240B">
      <w:pPr>
        <w:pStyle w:val="Tekstpodstawowy2"/>
        <w:numPr>
          <w:ilvl w:val="0"/>
          <w:numId w:val="440"/>
        </w:numPr>
      </w:pPr>
      <w:r w:rsidRPr="000E240B">
        <w:lastRenderedPageBreak/>
        <w:t>w systemie odnotowywana ma być każda zmiana typu dodanie/edycja danych słownikowych.</w:t>
      </w:r>
    </w:p>
    <w:p w:rsidR="002F1A44" w:rsidRDefault="00A718D1" w:rsidP="000E240B">
      <w:pPr>
        <w:pStyle w:val="Tekstpodstawowy2"/>
        <w:numPr>
          <w:ilvl w:val="0"/>
          <w:numId w:val="440"/>
        </w:numPr>
      </w:pPr>
      <w:r w:rsidRPr="00412226">
        <w:t xml:space="preserve">System ma zapewnić mechanizmy do okresowej (np. miesięcznej) aktualizacji danych słownikowych i weryfikacji/edycji powiązań z danymi pochodzącymi z systemów źródłowych. </w:t>
      </w:r>
    </w:p>
    <w:p w:rsidR="00201180" w:rsidRPr="00412226" w:rsidRDefault="002F1A44" w:rsidP="000E240B">
      <w:pPr>
        <w:pStyle w:val="Tekstpodstawowy2"/>
        <w:numPr>
          <w:ilvl w:val="0"/>
          <w:numId w:val="440"/>
        </w:numPr>
      </w:pPr>
      <w:r>
        <w:t xml:space="preserve">System ma </w:t>
      </w:r>
      <w:r w:rsidR="00A718D1" w:rsidRPr="00412226">
        <w:t xml:space="preserve"> dostarczyć raporty rozbieżności pomiędzy systemowymi słownikami</w:t>
      </w:r>
      <w:r>
        <w:t>, a </w:t>
      </w:r>
      <w:r w:rsidR="00A718D1" w:rsidRPr="00412226">
        <w:t xml:space="preserve">danymi źródłowymi (np. rozbieżności pomiędzy nazwami ulic w </w:t>
      </w:r>
      <w:r>
        <w:t>słowniku ulic Systemu a </w:t>
      </w:r>
      <w:r w:rsidR="00A718D1" w:rsidRPr="00412226">
        <w:t xml:space="preserve">listą ulic z sytemu Rekord Podatki lub GPUE ). W efekcie tych działań użytkownik Systemu ma posługiwać się w wyszukiwaniu/raportowaniu/filtrowaniu danych oficjalną Systemową nazwą słownikową </w:t>
      </w:r>
      <w:r w:rsidR="00505C67" w:rsidRPr="00412226">
        <w:t xml:space="preserve">pełną </w:t>
      </w:r>
      <w:r w:rsidR="00A718D1" w:rsidRPr="00412226">
        <w:t>(np. ul. „Bolesława Chrobrego”)</w:t>
      </w:r>
      <w:r>
        <w:t xml:space="preserve"> lub </w:t>
      </w:r>
      <w:r w:rsidR="00505C67" w:rsidRPr="00412226">
        <w:t>skróconą (np.</w:t>
      </w:r>
      <w:r>
        <w:t> </w:t>
      </w:r>
      <w:r w:rsidR="00505C67" w:rsidRPr="00412226">
        <w:t>ul. „Chrobrego”)</w:t>
      </w:r>
      <w:r w:rsidR="00A718D1" w:rsidRPr="00412226">
        <w:t xml:space="preserve">, natomiast </w:t>
      </w:r>
      <w:r w:rsidR="00505C67" w:rsidRPr="00412226">
        <w:t>moduł do tworzenia połączeń</w:t>
      </w:r>
      <w:r w:rsidR="00A718D1" w:rsidRPr="00412226">
        <w:t xml:space="preserve"> t</w:t>
      </w:r>
      <w:r w:rsidR="00505C67" w:rsidRPr="00412226">
        <w:t xml:space="preserve">abel słownikowych </w:t>
      </w:r>
      <w:r>
        <w:t>ma </w:t>
      </w:r>
      <w:r w:rsidR="00A718D1" w:rsidRPr="00412226">
        <w:t xml:space="preserve">umożliwić wyszukanie odpowiednich danych </w:t>
      </w:r>
      <w:r w:rsidR="00505C67" w:rsidRPr="00412226">
        <w:t>źródłowych</w:t>
      </w:r>
      <w:r w:rsidR="00A718D1" w:rsidRPr="00412226">
        <w:t xml:space="preserve"> (np. „Bolesława Chrobrego”, „Chrobrego”, „B. Chrobrego”).</w:t>
      </w:r>
    </w:p>
    <w:p w:rsidR="00382C5C" w:rsidRPr="00412226" w:rsidRDefault="00A718D1" w:rsidP="000E240B">
      <w:pPr>
        <w:pStyle w:val="Tekstpodstawowy2"/>
        <w:numPr>
          <w:ilvl w:val="0"/>
          <w:numId w:val="440"/>
        </w:numPr>
      </w:pPr>
      <w:r w:rsidRPr="001A1C29">
        <w:t>Wykonawca ma zdefiniować systemowe słowniki dla ulic, adresów i działek oraz odpow</w:t>
      </w:r>
      <w:r w:rsidRPr="00412226">
        <w:t>iednio zdefiniować powiązania</w:t>
      </w:r>
      <w:r w:rsidRPr="001A1C29">
        <w:t xml:space="preserve"> tych danych pomiędzy słownikami a danymi źródłowymi (dotyczy </w:t>
      </w:r>
      <w:r w:rsidRPr="00412226">
        <w:t>wszystkich systemów źródłowych zaplanowanych do integracji z</w:t>
      </w:r>
      <w:r w:rsidR="007C53A4">
        <w:t> </w:t>
      </w:r>
      <w:r w:rsidRPr="00412226">
        <w:t xml:space="preserve">Systemem w ramach przedmiotowego wdrożenia). </w:t>
      </w:r>
    </w:p>
    <w:p w:rsidR="00FE0EE9" w:rsidRPr="00BA5493" w:rsidRDefault="00FE0EE9" w:rsidP="00FE0EE9">
      <w:pPr>
        <w:tabs>
          <w:tab w:val="left" w:pos="9781"/>
        </w:tabs>
        <w:ind w:firstLine="360"/>
        <w:jc w:val="both"/>
        <w:rPr>
          <w:rFonts w:ascii="Arial" w:hAnsi="Arial" w:cs="Arial"/>
          <w:sz w:val="22"/>
          <w:szCs w:val="22"/>
        </w:rPr>
      </w:pPr>
    </w:p>
    <w:p w:rsidR="00FE0EE9" w:rsidRPr="002D4FE3" w:rsidRDefault="009E0986" w:rsidP="002D4FE3">
      <w:pPr>
        <w:pStyle w:val="Tekstpodstawowy2"/>
        <w:ind w:firstLine="0"/>
      </w:pPr>
      <w:r>
        <w:t>O</w:t>
      </w:r>
      <w:r w:rsidR="00FE0EE9" w:rsidRPr="002D4FE3">
        <w:t>becni</w:t>
      </w:r>
      <w:r w:rsidR="00FE0EE9">
        <w:t>e</w:t>
      </w:r>
      <w:r w:rsidR="00FE0EE9" w:rsidRPr="00FE0EE9">
        <w:t xml:space="preserve"> do wiązania danych z różnych systemów</w:t>
      </w:r>
      <w:r w:rsidR="00FE0EE9" w:rsidRPr="002D4FE3">
        <w:t xml:space="preserve"> </w:t>
      </w:r>
      <w:r>
        <w:t xml:space="preserve">Zamawiający </w:t>
      </w:r>
      <w:r w:rsidR="00FE0EE9" w:rsidRPr="002D4FE3">
        <w:t xml:space="preserve">wykorzystuje dedykowaną aplikację </w:t>
      </w:r>
      <w:r w:rsidR="00FE0EE9" w:rsidRPr="002D4FE3">
        <w:rPr>
          <w:b/>
        </w:rPr>
        <w:t>Centralny Słownik Konwersji</w:t>
      </w:r>
      <w:r w:rsidR="00FE0EE9" w:rsidRPr="002D4FE3">
        <w:t xml:space="preserve"> (RSIP-CSK)</w:t>
      </w:r>
      <w:r w:rsidR="00FE0EE9" w:rsidRPr="00FE0EE9">
        <w:t>.</w:t>
      </w:r>
    </w:p>
    <w:p w:rsidR="00FE0EE9" w:rsidRPr="00617F2F" w:rsidRDefault="00FE0EE9" w:rsidP="00412226">
      <w:pPr>
        <w:pStyle w:val="Tekstpodstawowy2"/>
        <w:ind w:firstLine="0"/>
      </w:pPr>
      <w:r w:rsidRPr="00617F2F">
        <w:t>Program ten zawiera poniższe tabele konfiguracyjne:</w:t>
      </w:r>
    </w:p>
    <w:p w:rsidR="00FE0EE9" w:rsidRPr="00617F2F" w:rsidRDefault="00FE0EE9" w:rsidP="002D4FE3">
      <w:pPr>
        <w:pStyle w:val="Tekstpodstawowy2"/>
        <w:numPr>
          <w:ilvl w:val="0"/>
          <w:numId w:val="441"/>
        </w:numPr>
      </w:pPr>
      <w:r w:rsidRPr="00617F2F">
        <w:t>IMP_PRG_X – dane słownikowe X z systemu PRG (np. IMP_GPUE_ULC - nazwy ulic z</w:t>
      </w:r>
      <w:r w:rsidR="007C53A4" w:rsidRPr="00617F2F">
        <w:t> </w:t>
      </w:r>
      <w:r w:rsidRPr="00617F2F">
        <w:t>systemu GPUE, IMP_PSL_ULC – nazwy ulic z systemu PESEL);</w:t>
      </w:r>
    </w:p>
    <w:p w:rsidR="00FE0EE9" w:rsidRPr="00617F2F" w:rsidRDefault="00FE0EE9" w:rsidP="002D4FE3">
      <w:pPr>
        <w:pStyle w:val="Tekstpodstawowy2"/>
        <w:numPr>
          <w:ilvl w:val="0"/>
          <w:numId w:val="441"/>
        </w:numPr>
      </w:pPr>
      <w:r w:rsidRPr="00617F2F">
        <w:t>UNQ_X – tabela zawierające unikalne pozycje słownik</w:t>
      </w:r>
      <w:r w:rsidR="002F1A44" w:rsidRPr="00617F2F">
        <w:t>owe ze wszystkich systemów (np. </w:t>
      </w:r>
      <w:r w:rsidRPr="00617F2F">
        <w:t>UNQ_ULC – zawiera unikalne nazwy ulic z informacją o pochodzeniu);</w:t>
      </w:r>
    </w:p>
    <w:p w:rsidR="00FE0EE9" w:rsidRPr="00617F2F" w:rsidRDefault="00FE0EE9" w:rsidP="002D4FE3">
      <w:pPr>
        <w:pStyle w:val="Tekstpodstawowy2"/>
        <w:numPr>
          <w:ilvl w:val="0"/>
          <w:numId w:val="441"/>
        </w:numPr>
      </w:pPr>
      <w:r w:rsidRPr="00617F2F">
        <w:t>DCT_X – ustalony słownik RSIP (np. DCT_ULC zawiera „oficjalne” nawy ulic w systemie RSIP);</w:t>
      </w:r>
    </w:p>
    <w:p w:rsidR="00FE0EE9" w:rsidRPr="00617F2F" w:rsidRDefault="00FE0EE9" w:rsidP="002D4FE3">
      <w:pPr>
        <w:pStyle w:val="Tekstpodstawowy2"/>
        <w:numPr>
          <w:ilvl w:val="0"/>
          <w:numId w:val="441"/>
        </w:numPr>
      </w:pPr>
      <w:r w:rsidRPr="00617F2F">
        <w:t>LNK_X – zawiera powiązania pomiędzy UNQ_X a DCT_X.</w:t>
      </w:r>
    </w:p>
    <w:p w:rsidR="00FE0EE9" w:rsidRPr="00617F2F" w:rsidRDefault="00FE0EE9" w:rsidP="00412226">
      <w:pPr>
        <w:pStyle w:val="Tekstpodstawowy2"/>
        <w:ind w:firstLine="0"/>
      </w:pPr>
      <w:r w:rsidRPr="00617F2F">
        <w:t>Na dzień dzisiejszy Zamawiający posiada zdefiniowan</w:t>
      </w:r>
      <w:r w:rsidR="002F1A44" w:rsidRPr="00617F2F">
        <w:t>e powiązania dla nazw ulic oraz </w:t>
      </w:r>
      <w:r w:rsidRPr="00617F2F">
        <w:t>numerów adresowych (dla danych z systemów GPUE, SGK, PESEL).</w:t>
      </w:r>
    </w:p>
    <w:p w:rsidR="00FE0EE9" w:rsidRPr="00617F2F" w:rsidRDefault="00FE0EE9" w:rsidP="00412226">
      <w:pPr>
        <w:pStyle w:val="Tekstpodstawowy2"/>
        <w:ind w:firstLine="0"/>
      </w:pPr>
      <w:r w:rsidRPr="00617F2F">
        <w:t>Praca w programie RSIP-CSK składa się z kilku kroków:</w:t>
      </w:r>
    </w:p>
    <w:p w:rsidR="00FE0EE9" w:rsidRPr="00617F2F" w:rsidRDefault="00FE0EE9" w:rsidP="002D4FE3">
      <w:pPr>
        <w:pStyle w:val="Tekstpodstawowy2"/>
        <w:numPr>
          <w:ilvl w:val="0"/>
          <w:numId w:val="442"/>
        </w:numPr>
      </w:pPr>
      <w:r w:rsidRPr="00617F2F">
        <w:t>zdefiniowanie/zasilenie słowników RSP (DCT_X);</w:t>
      </w:r>
    </w:p>
    <w:p w:rsidR="00FE0EE9" w:rsidRPr="00617F2F" w:rsidRDefault="009E0986" w:rsidP="002D4FE3">
      <w:pPr>
        <w:pStyle w:val="Tekstpodstawowy2"/>
        <w:numPr>
          <w:ilvl w:val="0"/>
          <w:numId w:val="442"/>
        </w:numPr>
      </w:pPr>
      <w:r w:rsidRPr="00617F2F">
        <w:t xml:space="preserve">zdefiniowanie/zasilenie </w:t>
      </w:r>
      <w:r w:rsidR="00FE0EE9" w:rsidRPr="00617F2F">
        <w:t>tabel IMP_PRG_X (ładowanie wykonuje się poza programem);</w:t>
      </w:r>
    </w:p>
    <w:p w:rsidR="00FE0EE9" w:rsidRPr="00617F2F" w:rsidRDefault="00FE0EE9" w:rsidP="002D4FE3">
      <w:pPr>
        <w:pStyle w:val="Tekstpodstawowy2"/>
        <w:numPr>
          <w:ilvl w:val="0"/>
          <w:numId w:val="442"/>
        </w:numPr>
      </w:pPr>
      <w:r w:rsidRPr="00617F2F">
        <w:t>uruchomienie w programie procedury aktualizacji słowników, podczas k</w:t>
      </w:r>
      <w:r w:rsidR="009E0986" w:rsidRPr="00617F2F">
        <w:t xml:space="preserve">tórej program porównuje zapisy </w:t>
      </w:r>
      <w:r w:rsidRPr="00617F2F">
        <w:t>w tabelach IMP_PRG_X, UNQ_X i odpowiednio aktualizuje tą ostatnią;</w:t>
      </w:r>
    </w:p>
    <w:p w:rsidR="00FE0EE9" w:rsidRPr="00617F2F" w:rsidRDefault="00FE0EE9" w:rsidP="002D4FE3">
      <w:pPr>
        <w:pStyle w:val="Tekstpodstawowy2"/>
        <w:numPr>
          <w:ilvl w:val="0"/>
          <w:numId w:val="442"/>
        </w:numPr>
      </w:pPr>
      <w:r w:rsidRPr="00617F2F">
        <w:t>uruchomienie w programie ręcznego dopas</w:t>
      </w:r>
      <w:r w:rsidR="002F1A44" w:rsidRPr="00617F2F">
        <w:t>owania danych niepowiązanych do </w:t>
      </w:r>
      <w:r w:rsidRPr="00617F2F">
        <w:t>zdefiniowanego słownika DCT_X wraz z Ew. dopisaniem nowych pozycji do słownika.</w:t>
      </w:r>
    </w:p>
    <w:p w:rsidR="00FE0EE9" w:rsidRPr="00617F2F" w:rsidRDefault="00FE0EE9" w:rsidP="00412226">
      <w:pPr>
        <w:pStyle w:val="Tekstpodstawowy2"/>
      </w:pPr>
    </w:p>
    <w:p w:rsidR="00FE0EE9" w:rsidRPr="00617F2F" w:rsidRDefault="009E0986">
      <w:pPr>
        <w:pStyle w:val="Tekstpodstawowy2"/>
        <w:rPr>
          <w:b/>
        </w:rPr>
      </w:pPr>
      <w:r w:rsidRPr="00617F2F">
        <w:rPr>
          <w:b/>
        </w:rPr>
        <w:t>Zamawiający  wymaga  dostarczyć rozwiązanie do definiowania powiązań pomiędzy danymi poszczególnych systemów, którego funkcjonalność  będzie równoważna do obecnie wykorzystywanej aplikacji  RSIP_CSK</w:t>
      </w:r>
    </w:p>
    <w:p w:rsidR="00382C5C" w:rsidRPr="00013B39" w:rsidRDefault="00382C5C" w:rsidP="00EF675E">
      <w:pPr>
        <w:pStyle w:val="Tekstpodstawowy2"/>
      </w:pPr>
    </w:p>
    <w:p w:rsidR="00382C5C" w:rsidRPr="00FE0EE9" w:rsidRDefault="00382C5C" w:rsidP="00B132A8">
      <w:pPr>
        <w:pStyle w:val="Nagwek5"/>
        <w:numPr>
          <w:ilvl w:val="4"/>
          <w:numId w:val="348"/>
        </w:numPr>
      </w:pPr>
      <w:r w:rsidRPr="00C633A8">
        <w:lastRenderedPageBreak/>
        <w:t xml:space="preserve">W </w:t>
      </w:r>
      <w:r w:rsidRPr="002D4FE3">
        <w:t>zakresie zarządzania kompozycjami mapowymi</w:t>
      </w:r>
      <w:r w:rsidRPr="00C633A8">
        <w:t xml:space="preserve"> </w:t>
      </w:r>
      <w:r w:rsidRPr="00FE0EE9">
        <w:t>wymaga się aby System umożliwiał ich definiowanie oraz modyfikację w następujący sposób:</w:t>
      </w:r>
    </w:p>
    <w:p w:rsidR="00412226" w:rsidRDefault="00412226" w:rsidP="00412226">
      <w:pPr>
        <w:pStyle w:val="Akapitzlist"/>
        <w:tabs>
          <w:tab w:val="left" w:pos="9781"/>
        </w:tabs>
        <w:ind w:left="720"/>
        <w:jc w:val="both"/>
        <w:rPr>
          <w:rFonts w:ascii="Arial" w:hAnsi="Arial" w:cs="Arial"/>
          <w:sz w:val="22"/>
          <w:szCs w:val="22"/>
        </w:rPr>
      </w:pPr>
    </w:p>
    <w:p w:rsidR="00382C5C" w:rsidRPr="00412226" w:rsidRDefault="00382C5C" w:rsidP="00412226">
      <w:pPr>
        <w:pStyle w:val="Tekstpodstawowy2"/>
        <w:numPr>
          <w:ilvl w:val="0"/>
          <w:numId w:val="443"/>
        </w:numPr>
      </w:pPr>
      <w:r w:rsidRPr="00412226">
        <w:t>zdefiniowanie nowej, nieistniejącej kompozycji mapowej i jej udostępnienie do</w:t>
      </w:r>
      <w:r w:rsidR="007C53A4">
        <w:t> </w:t>
      </w:r>
      <w:r w:rsidR="00A81C9D">
        <w:t>użytkowania,</w:t>
      </w:r>
    </w:p>
    <w:p w:rsidR="00382C5C" w:rsidRPr="00412226" w:rsidRDefault="00382C5C" w:rsidP="00412226">
      <w:pPr>
        <w:pStyle w:val="Tekstpodstawowy2"/>
        <w:numPr>
          <w:ilvl w:val="0"/>
          <w:numId w:val="443"/>
        </w:numPr>
      </w:pPr>
      <w:r w:rsidRPr="00412226">
        <w:t>zdefiniowanie nowej kompozycji mapowej poprzez skopiowanie lub modyfikację istniejącej i jej zapisanie pod nową nazwą;</w:t>
      </w:r>
    </w:p>
    <w:p w:rsidR="00617F2F" w:rsidRDefault="00382C5C" w:rsidP="00412226">
      <w:pPr>
        <w:pStyle w:val="Tekstpodstawowy2"/>
        <w:numPr>
          <w:ilvl w:val="0"/>
          <w:numId w:val="443"/>
        </w:numPr>
      </w:pPr>
      <w:r w:rsidRPr="00412226">
        <w:t>modyfikacja istniejącej kompozycji mapowej.</w:t>
      </w:r>
    </w:p>
    <w:p w:rsidR="00412226" w:rsidRPr="00617F2F" w:rsidRDefault="00412226" w:rsidP="0054348D">
      <w:pPr>
        <w:pStyle w:val="Tekstpodstawowy2"/>
      </w:pPr>
    </w:p>
    <w:p w:rsidR="004548F4" w:rsidRPr="00412226" w:rsidRDefault="00382C5C" w:rsidP="002D4FE3">
      <w:pPr>
        <w:pStyle w:val="Tekstpodstawowy2"/>
        <w:ind w:firstLine="0"/>
      </w:pPr>
      <w:r w:rsidRPr="00412226">
        <w:t>Udostępnienie kompozycji do użytkowania uwzględniać ma wszystkie komponenty Systemu związane z publikacją danych (w tym oprogramowanie do zaawansowanej obsługi danych przestrzennych, Geoportal, Geoportal mobilny).</w:t>
      </w:r>
    </w:p>
    <w:p w:rsidR="00382C5C" w:rsidRPr="00412226" w:rsidRDefault="00382C5C" w:rsidP="002D4FE3">
      <w:pPr>
        <w:pStyle w:val="Tekstpodstawowy2"/>
        <w:rPr>
          <w:b/>
        </w:rPr>
      </w:pPr>
    </w:p>
    <w:p w:rsidR="00F507C5" w:rsidRPr="00412226" w:rsidRDefault="00F507C5" w:rsidP="0054455C">
      <w:pPr>
        <w:pStyle w:val="Tekstpodstawowy2"/>
        <w:rPr>
          <w:b/>
        </w:rPr>
      </w:pPr>
      <w:r w:rsidRPr="0054455C">
        <w:rPr>
          <w:b/>
        </w:rPr>
        <w:t>Zarządzanie słownikami, wykaz warstw tematycznych wchodzących w skład kompozycji mapowej zostanie ustalony z Zamawiającym na etapie realizacji Projektu Technicznego Wdrożenia.</w:t>
      </w:r>
    </w:p>
    <w:p w:rsidR="009E0986" w:rsidRPr="0054455C" w:rsidRDefault="009E0986" w:rsidP="0054455C">
      <w:pPr>
        <w:pStyle w:val="Tekstpodstawowy2"/>
      </w:pPr>
    </w:p>
    <w:p w:rsidR="009E0986" w:rsidRDefault="009E0986" w:rsidP="00B132A8">
      <w:pPr>
        <w:pStyle w:val="Nagwek5"/>
        <w:numPr>
          <w:ilvl w:val="4"/>
          <w:numId w:val="348"/>
        </w:numPr>
      </w:pPr>
      <w:r w:rsidRPr="000650D4">
        <w:t>W zakresie zarządzania warstwami</w:t>
      </w:r>
    </w:p>
    <w:p w:rsidR="008A2050" w:rsidRDefault="008A2050" w:rsidP="008A2050">
      <w:pPr>
        <w:pStyle w:val="Tekstpodstawowy2"/>
      </w:pPr>
    </w:p>
    <w:p w:rsidR="008A2050" w:rsidRPr="009E79A0" w:rsidRDefault="008A2050" w:rsidP="008A2050">
      <w:pPr>
        <w:pStyle w:val="Tekstpodstawowy2"/>
        <w:ind w:firstLine="0"/>
      </w:pPr>
      <w:r>
        <w:t xml:space="preserve">W zakresie </w:t>
      </w:r>
      <w:r w:rsidRPr="00681C04">
        <w:t>Z</w:t>
      </w:r>
      <w:bookmarkStart w:id="728" w:name="_Toc6394637"/>
      <w:bookmarkStart w:id="729" w:name="_Toc6394787"/>
      <w:bookmarkStart w:id="730" w:name="_Toc6394936"/>
      <w:bookmarkStart w:id="731" w:name="_Toc6475501"/>
      <w:bookmarkStart w:id="732" w:name="_Toc6475648"/>
      <w:bookmarkStart w:id="733" w:name="_Toc6394638"/>
      <w:bookmarkStart w:id="734" w:name="_Toc6394788"/>
      <w:bookmarkStart w:id="735" w:name="_Toc6394937"/>
      <w:bookmarkStart w:id="736" w:name="_Toc6475502"/>
      <w:bookmarkStart w:id="737" w:name="_Toc6475649"/>
      <w:bookmarkEnd w:id="728"/>
      <w:bookmarkEnd w:id="729"/>
      <w:bookmarkEnd w:id="730"/>
      <w:bookmarkEnd w:id="731"/>
      <w:bookmarkEnd w:id="732"/>
      <w:bookmarkEnd w:id="733"/>
      <w:bookmarkEnd w:id="734"/>
      <w:bookmarkEnd w:id="735"/>
      <w:bookmarkEnd w:id="736"/>
      <w:bookmarkEnd w:id="737"/>
      <w:r w:rsidRPr="000E240B">
        <w:t>arządzani</w:t>
      </w:r>
      <w:r w:rsidRPr="00681C04">
        <w:t>e</w:t>
      </w:r>
      <w:r w:rsidRPr="000E240B">
        <w:t xml:space="preserve"> procesem udostępniania</w:t>
      </w:r>
      <w:r>
        <w:t xml:space="preserve"> </w:t>
      </w:r>
      <w:r w:rsidRPr="000E240B">
        <w:t>użytkownikom systemu danych przestrzennych i</w:t>
      </w:r>
      <w:r w:rsidRPr="00681C04">
        <w:t> </w:t>
      </w:r>
      <w:r w:rsidRPr="000E240B">
        <w:t xml:space="preserve">opisowych </w:t>
      </w:r>
      <w:r>
        <w:t xml:space="preserve"> w postaci warstw tematycznych Zamawiający wymaga aby</w:t>
      </w:r>
      <w:r w:rsidR="002F1A44">
        <w:t> </w:t>
      </w:r>
      <w:r>
        <w:t>przydział</w:t>
      </w:r>
      <w:r w:rsidRPr="000E240B">
        <w:t xml:space="preserve"> uprawnień</w:t>
      </w:r>
      <w:r w:rsidRPr="009E79A0">
        <w:t xml:space="preserve"> </w:t>
      </w:r>
      <w:r>
        <w:t>obejmował:</w:t>
      </w:r>
    </w:p>
    <w:p w:rsidR="008A2050" w:rsidRPr="009E79A0" w:rsidRDefault="008A2050" w:rsidP="008A2050">
      <w:pPr>
        <w:pStyle w:val="Tekstpodstawowy2"/>
        <w:numPr>
          <w:ilvl w:val="0"/>
          <w:numId w:val="439"/>
        </w:numPr>
      </w:pPr>
      <w:r w:rsidRPr="000E240B">
        <w:t>nadawanie użytkownikom praw (na ogólnych zasadach) z dokładnością do warstwy tematycznej</w:t>
      </w:r>
      <w:r w:rsidRPr="009E79A0">
        <w:t>,</w:t>
      </w:r>
    </w:p>
    <w:p w:rsidR="008A2050" w:rsidRPr="009E79A0" w:rsidRDefault="008A2050" w:rsidP="008A2050">
      <w:pPr>
        <w:pStyle w:val="Tekstpodstawowy2"/>
        <w:numPr>
          <w:ilvl w:val="0"/>
          <w:numId w:val="439"/>
        </w:numPr>
      </w:pPr>
      <w:r w:rsidRPr="000E240B">
        <w:t>możliwość przypisania praw edycji wielu użytkownikom do jednej warstwy tematycznej</w:t>
      </w:r>
      <w:r w:rsidRPr="009E79A0">
        <w:t>,</w:t>
      </w:r>
    </w:p>
    <w:p w:rsidR="008A2050" w:rsidRDefault="008A2050" w:rsidP="008A2050">
      <w:pPr>
        <w:pStyle w:val="Tekstpodstawowy2"/>
        <w:ind w:firstLine="0"/>
      </w:pPr>
      <w:r w:rsidRPr="000E240B">
        <w:t>możliwość przydziału praw w ramach jednej warstwy tematycznej</w:t>
      </w:r>
      <w:r w:rsidRPr="009E79A0">
        <w:t xml:space="preserve"> dla wielu użytkowników, ale </w:t>
      </w:r>
      <w:r w:rsidRPr="000E240B">
        <w:t>z dokładnością do poszczególnych pól tabeli</w:t>
      </w:r>
      <w:r w:rsidRPr="009E79A0">
        <w:t xml:space="preserve"> (rozdzielny</w:t>
      </w:r>
      <w:r w:rsidR="002F1A44">
        <w:t>ch i/lub wspólnych uprawnień do </w:t>
      </w:r>
      <w:r w:rsidRPr="009E79A0">
        <w:t>tych samych pól)</w:t>
      </w:r>
      <w:r>
        <w:t>,</w:t>
      </w:r>
    </w:p>
    <w:p w:rsidR="008A2050" w:rsidRPr="00701404" w:rsidRDefault="008A2050" w:rsidP="008A2050">
      <w:pPr>
        <w:pStyle w:val="Tekstpodstawowy2"/>
        <w:numPr>
          <w:ilvl w:val="0"/>
          <w:numId w:val="439"/>
        </w:numPr>
      </w:pPr>
      <w:r w:rsidRPr="009219F4">
        <w:t>możliwość równoległej pracy kilku użytkowników n</w:t>
      </w:r>
      <w:r w:rsidR="007C53A4">
        <w:t>a jednej warstwie tematycznej z </w:t>
      </w:r>
      <w:r w:rsidRPr="009219F4">
        <w:t>dostępem do różnych pól opisowych</w:t>
      </w:r>
      <w:r>
        <w:t>.</w:t>
      </w:r>
    </w:p>
    <w:p w:rsidR="008A2050" w:rsidRPr="008A2050" w:rsidRDefault="008A2050" w:rsidP="008A2050"/>
    <w:p w:rsidR="009E0986" w:rsidRPr="000650D4" w:rsidRDefault="009E79A0" w:rsidP="00B132A8">
      <w:pPr>
        <w:pStyle w:val="Nagwek5"/>
        <w:numPr>
          <w:ilvl w:val="4"/>
          <w:numId w:val="348"/>
        </w:numPr>
      </w:pPr>
      <w:r w:rsidRPr="000650D4">
        <w:t>W zakresie zarządzania raportami</w:t>
      </w:r>
    </w:p>
    <w:p w:rsidR="000650D4" w:rsidRPr="00F73161" w:rsidRDefault="000650D4" w:rsidP="000650D4">
      <w:pPr>
        <w:pStyle w:val="Tekstpodstawowy2"/>
      </w:pPr>
    </w:p>
    <w:p w:rsidR="00F73161" w:rsidRDefault="00D025C9" w:rsidP="000650D4">
      <w:pPr>
        <w:pStyle w:val="Tekstpodstawowy2"/>
      </w:pPr>
      <w:r w:rsidRPr="002D28F8">
        <w:t xml:space="preserve">Zamawiający wymaga dostarczenia narzędzi umożliwiających administratorom Systemu </w:t>
      </w:r>
      <w:r w:rsidR="00F73161">
        <w:t>zarzą</w:t>
      </w:r>
      <w:r w:rsidRPr="002D28F8">
        <w:t>dzanie raportami (tworzenie</w:t>
      </w:r>
      <w:r w:rsidR="00F73161">
        <w:t xml:space="preserve">, modyfikację, </w:t>
      </w:r>
      <w:r w:rsidRPr="002D28F8">
        <w:t>usuwanie</w:t>
      </w:r>
      <w:r w:rsidR="00F73161">
        <w:t>, słownikowanie</w:t>
      </w:r>
      <w:r w:rsidRPr="002D28F8">
        <w:t xml:space="preserve">) </w:t>
      </w:r>
      <w:r w:rsidR="00F73161">
        <w:t>prostymi i zaawansowanymi.</w:t>
      </w:r>
    </w:p>
    <w:p w:rsidR="000650D4" w:rsidRPr="002D28F8" w:rsidRDefault="003F4826">
      <w:pPr>
        <w:pStyle w:val="Tekstpodstawowy2"/>
      </w:pPr>
      <w:r>
        <w:t xml:space="preserve">Szczegółowa funkcjonalność dotycząca wymagań dotyczących raportów została opisana w rozdziale </w:t>
      </w:r>
      <w:r w:rsidR="00D025C9">
        <w:fldChar w:fldCharType="begin"/>
      </w:r>
      <w:r>
        <w:instrText xml:space="preserve"> REF _Ref8909943 \r \h </w:instrText>
      </w:r>
      <w:r w:rsidR="00D025C9">
        <w:fldChar w:fldCharType="separate"/>
      </w:r>
      <w:r w:rsidR="005964A5">
        <w:t>2.3.7.6.3</w:t>
      </w:r>
      <w:r w:rsidR="00D025C9">
        <w:fldChar w:fldCharType="end"/>
      </w:r>
    </w:p>
    <w:p w:rsidR="008F41C7" w:rsidRDefault="008F41C7" w:rsidP="000650D4">
      <w:pPr>
        <w:pStyle w:val="Tekstpodstawowy2"/>
        <w:rPr>
          <w:color w:val="FF0000"/>
        </w:rPr>
      </w:pPr>
    </w:p>
    <w:p w:rsidR="00885D57" w:rsidRPr="0054348D" w:rsidRDefault="00D025C9" w:rsidP="00B132A8">
      <w:pPr>
        <w:pStyle w:val="Nagwek4"/>
      </w:pPr>
      <w:bookmarkStart w:id="738" w:name="_Toc10125250"/>
      <w:r w:rsidRPr="0054348D">
        <w:t xml:space="preserve">Zarządzanie </w:t>
      </w:r>
      <w:r w:rsidRPr="0054348D">
        <w:rPr>
          <w:b/>
        </w:rPr>
        <w:t xml:space="preserve">działaniem </w:t>
      </w:r>
      <w:r w:rsidR="000D490F" w:rsidRPr="0054348D">
        <w:rPr>
          <w:b/>
        </w:rPr>
        <w:t>e-</w:t>
      </w:r>
      <w:r w:rsidRPr="0054348D">
        <w:rPr>
          <w:b/>
        </w:rPr>
        <w:t>usług</w:t>
      </w:r>
      <w:r w:rsidRPr="0054348D">
        <w:t xml:space="preserve"> oraz integracji w systemami źródłowymi</w:t>
      </w:r>
      <w:bookmarkEnd w:id="738"/>
    </w:p>
    <w:p w:rsidR="000D490F" w:rsidRPr="0054348D" w:rsidRDefault="000D490F" w:rsidP="008F41C7">
      <w:pPr>
        <w:pStyle w:val="Tekstpodstawowy2"/>
        <w:ind w:firstLine="0"/>
      </w:pPr>
      <w:r w:rsidRPr="0054348D">
        <w:t xml:space="preserve">System ma umożliwić administratorom zarządzenie usługami określonymi w rozdziale </w:t>
      </w:r>
      <w:r w:rsidRPr="0054348D">
        <w:fldChar w:fldCharType="begin"/>
      </w:r>
      <w:r w:rsidRPr="0054348D">
        <w:instrText xml:space="preserve"> REF _Ref9325864 \r \h </w:instrText>
      </w:r>
      <w:r w:rsidRPr="0054348D">
        <w:fldChar w:fldCharType="separate"/>
      </w:r>
      <w:r w:rsidRPr="0054348D">
        <w:t>2.3.7.7</w:t>
      </w:r>
      <w:r w:rsidRPr="0054348D">
        <w:fldChar w:fldCharType="end"/>
      </w:r>
      <w:r w:rsidR="00155A23" w:rsidRPr="0054348D">
        <w:t xml:space="preserve"> </w:t>
      </w:r>
    </w:p>
    <w:p w:rsidR="00155A23" w:rsidRPr="0054348D" w:rsidRDefault="00155A23" w:rsidP="008F41C7">
      <w:pPr>
        <w:pStyle w:val="Tekstpodstawowy2"/>
        <w:ind w:firstLine="0"/>
      </w:pPr>
      <w:r w:rsidRPr="0054348D">
        <w:lastRenderedPageBreak/>
        <w:t xml:space="preserve">System ma umożliwić administratorom zarzadzanie integracją z systemami źródłowym co zostało szczegółowo opisane w rozdziale </w:t>
      </w:r>
      <w:r w:rsidRPr="0054348D">
        <w:fldChar w:fldCharType="begin"/>
      </w:r>
      <w:r w:rsidRPr="0054348D">
        <w:instrText xml:space="preserve"> REF _Ref9326788 \r \h </w:instrText>
      </w:r>
      <w:r w:rsidRPr="0054348D">
        <w:fldChar w:fldCharType="separate"/>
      </w:r>
      <w:r w:rsidRPr="0054348D">
        <w:t>4.1.3.1</w:t>
      </w:r>
      <w:r w:rsidRPr="0054348D">
        <w:fldChar w:fldCharType="end"/>
      </w:r>
      <w:r w:rsidRPr="0054348D">
        <w:t>-Tworzenie i aktualizacja danych.</w:t>
      </w:r>
    </w:p>
    <w:p w:rsidR="000D490F" w:rsidRPr="000650D4" w:rsidRDefault="000D490F" w:rsidP="008F41C7">
      <w:pPr>
        <w:pStyle w:val="Tekstpodstawowy2"/>
        <w:ind w:firstLine="0"/>
        <w:rPr>
          <w:color w:val="FF0000"/>
        </w:rPr>
      </w:pPr>
    </w:p>
    <w:p w:rsidR="00C633A8" w:rsidRPr="00154830" w:rsidRDefault="00C633A8" w:rsidP="00B132A8">
      <w:pPr>
        <w:pStyle w:val="Nagwek4"/>
      </w:pPr>
      <w:bookmarkStart w:id="739" w:name="_Toc6394664"/>
      <w:bookmarkStart w:id="740" w:name="_Toc6394814"/>
      <w:bookmarkStart w:id="741" w:name="_Toc6394963"/>
      <w:bookmarkStart w:id="742" w:name="_Toc6475528"/>
      <w:bookmarkStart w:id="743" w:name="_Toc6475675"/>
      <w:bookmarkStart w:id="744" w:name="_Toc8808475"/>
      <w:bookmarkStart w:id="745" w:name="_Toc8808870"/>
      <w:bookmarkStart w:id="746" w:name="_Toc6394665"/>
      <w:bookmarkStart w:id="747" w:name="_Toc6394815"/>
      <w:bookmarkStart w:id="748" w:name="_Toc6394964"/>
      <w:bookmarkStart w:id="749" w:name="_Toc6475529"/>
      <w:bookmarkStart w:id="750" w:name="_Toc6475676"/>
      <w:bookmarkStart w:id="751" w:name="_Toc8808476"/>
      <w:bookmarkStart w:id="752" w:name="_Toc8808871"/>
      <w:bookmarkStart w:id="753" w:name="_Toc6394666"/>
      <w:bookmarkStart w:id="754" w:name="_Toc6394816"/>
      <w:bookmarkStart w:id="755" w:name="_Toc6394965"/>
      <w:bookmarkStart w:id="756" w:name="_Toc6475530"/>
      <w:bookmarkStart w:id="757" w:name="_Toc6475677"/>
      <w:bookmarkStart w:id="758" w:name="_Toc8808477"/>
      <w:bookmarkStart w:id="759" w:name="_Toc8808872"/>
      <w:bookmarkStart w:id="760" w:name="_Toc6394667"/>
      <w:bookmarkStart w:id="761" w:name="_Toc6394817"/>
      <w:bookmarkStart w:id="762" w:name="_Toc6394966"/>
      <w:bookmarkStart w:id="763" w:name="_Toc6475531"/>
      <w:bookmarkStart w:id="764" w:name="_Toc6475678"/>
      <w:bookmarkStart w:id="765" w:name="_Toc8808478"/>
      <w:bookmarkStart w:id="766" w:name="_Toc8808873"/>
      <w:bookmarkStart w:id="767" w:name="_Toc10125251"/>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154830">
        <w:t>Pozostałe możliwości</w:t>
      </w:r>
      <w:bookmarkEnd w:id="767"/>
    </w:p>
    <w:p w:rsidR="00A651C3" w:rsidRPr="00BA5493" w:rsidRDefault="00A651C3" w:rsidP="00EC20E0">
      <w:pPr>
        <w:tabs>
          <w:tab w:val="left" w:pos="9781"/>
        </w:tabs>
        <w:jc w:val="both"/>
        <w:rPr>
          <w:rFonts w:ascii="Arial" w:hAnsi="Arial" w:cs="Arial"/>
          <w:sz w:val="22"/>
          <w:szCs w:val="22"/>
        </w:rPr>
      </w:pPr>
      <w:r w:rsidRPr="00F30BCF">
        <w:rPr>
          <w:rFonts w:ascii="Arial" w:hAnsi="Arial" w:cs="Arial"/>
          <w:i/>
          <w:szCs w:val="22"/>
        </w:rPr>
        <w:tab/>
      </w:r>
    </w:p>
    <w:p w:rsidR="00634BBC" w:rsidRPr="00453C36" w:rsidRDefault="00D025C9" w:rsidP="004F1BA7">
      <w:pPr>
        <w:pStyle w:val="Tekstpodstawowy2"/>
        <w:numPr>
          <w:ilvl w:val="0"/>
          <w:numId w:val="447"/>
        </w:numPr>
      </w:pPr>
      <w:r w:rsidRPr="002D28F8">
        <w:t>System</w:t>
      </w:r>
      <w:r w:rsidR="008E4778">
        <w:t xml:space="preserve"> </w:t>
      </w:r>
      <w:r w:rsidR="00634BBC" w:rsidRPr="00453C36">
        <w:t>ma umożliwiać przenoszenie wybranych zapisów z tabel systemowych do tabel archiwalnych. Wymóg ten dotyczy zarówno tabel logów jak i</w:t>
      </w:r>
      <w:r w:rsidR="004F1BA7">
        <w:t> </w:t>
      </w:r>
      <w:r w:rsidR="00634BBC" w:rsidRPr="00453C36">
        <w:t>danych historycznych z</w:t>
      </w:r>
      <w:r w:rsidR="007C53A4">
        <w:t> </w:t>
      </w:r>
      <w:r w:rsidR="00634BBC" w:rsidRPr="00453C36">
        <w:t>pozostałych podsystemów</w:t>
      </w:r>
      <w:r w:rsidR="00634BBC" w:rsidRPr="00C633A8">
        <w:t xml:space="preserve"> (np. dane historyczne).</w:t>
      </w:r>
    </w:p>
    <w:p w:rsidR="00885D57" w:rsidRDefault="00634BBC" w:rsidP="002D28F8">
      <w:pPr>
        <w:pStyle w:val="Tekstpodstawowy2"/>
        <w:numPr>
          <w:ilvl w:val="0"/>
          <w:numId w:val="447"/>
        </w:numPr>
      </w:pPr>
      <w:r w:rsidRPr="00453C36">
        <w:t>Takie same narzędzia i mechanizmy administracyjne mają być stosowane do</w:t>
      </w:r>
      <w:r w:rsidR="004F1BA7">
        <w:t> </w:t>
      </w:r>
      <w:r w:rsidRPr="00453C36">
        <w:t>zarządzania zasobami intranetowymi, ekstranetowymi i internetowymi Systemu.</w:t>
      </w:r>
      <w:r w:rsidRPr="008C52D7">
        <w:t xml:space="preserve"> </w:t>
      </w:r>
      <w:r w:rsidRPr="008C52D7">
        <w:br/>
      </w:r>
      <w:r w:rsidRPr="00453C36">
        <w:t>Interfejs obsługi oprogramowania do administrowania Systemem ma mieć postać graficzną, być przyjazny i intuicyjny dla użytkownika w postaci strony WWW obsługiwanej przez popularne przeglądarki internetowe</w:t>
      </w:r>
      <w:r w:rsidRPr="008C52D7">
        <w:t>.</w:t>
      </w:r>
    </w:p>
    <w:p w:rsidR="00885D57" w:rsidRDefault="00634BBC" w:rsidP="002D28F8">
      <w:pPr>
        <w:pStyle w:val="Tekstpodstawowy2"/>
        <w:numPr>
          <w:ilvl w:val="0"/>
          <w:numId w:val="447"/>
        </w:numPr>
      </w:pPr>
      <w:r w:rsidRPr="00BA5493">
        <w:t>Opracowanie wyglądu interfejsu użytkownika zostanie zrealizowane przez Wykonawcę w uzgodnieniu z Zamawiającym na podstawie wytycznych przekazanych przez Zamawiającego</w:t>
      </w:r>
      <w:r w:rsidR="00D20E56">
        <w:t>.</w:t>
      </w:r>
    </w:p>
    <w:p w:rsidR="00885D57" w:rsidRDefault="00634BBC" w:rsidP="002D28F8">
      <w:pPr>
        <w:pStyle w:val="Tekstpodstawowy2"/>
        <w:numPr>
          <w:ilvl w:val="0"/>
          <w:numId w:val="447"/>
        </w:numPr>
      </w:pPr>
      <w:r w:rsidRPr="00634BBC">
        <w:t>Każdy użytkownik ma mieć swój indywidualny login do systemu i bazy danych. Loginy te</w:t>
      </w:r>
      <w:r w:rsidR="004F1BA7">
        <w:t> </w:t>
      </w:r>
      <w:r w:rsidRPr="00634BBC">
        <w:t>mają być zintegrowane (zarządzane z jednego modułu administratora)</w:t>
      </w:r>
      <w:r w:rsidR="00D20E56">
        <w:t>.</w:t>
      </w:r>
    </w:p>
    <w:p w:rsidR="008A2050" w:rsidRDefault="008A2050" w:rsidP="008A2050">
      <w:pPr>
        <w:pStyle w:val="Tekstpodstawowy2"/>
        <w:numPr>
          <w:ilvl w:val="0"/>
          <w:numId w:val="447"/>
        </w:numPr>
      </w:pPr>
      <w:r w:rsidRPr="00D62D06">
        <w:t>Zamawiający wymaga aby Administrator miał możliwość konfiguracji narzędzi do aktualizacji danych/ importu i exportu  np. poprzez wskazywanie zasobów danych, określanie ich zakresów, formatów itp.</w:t>
      </w:r>
      <w:r w:rsidR="00570BF8">
        <w:t>,</w:t>
      </w:r>
    </w:p>
    <w:p w:rsidR="00570BF8" w:rsidRDefault="00570BF8">
      <w:pPr>
        <w:pStyle w:val="Tekstpodstawowy2"/>
        <w:numPr>
          <w:ilvl w:val="0"/>
          <w:numId w:val="447"/>
        </w:numPr>
      </w:pPr>
      <w:r w:rsidRPr="00253F84">
        <w:t>Zamawiający wymaga</w:t>
      </w:r>
      <w:r>
        <w:t>,</w:t>
      </w:r>
      <w:r w:rsidRPr="00253F84">
        <w:t xml:space="preserve"> aby we wszystkich formatkach narzędzi/ raportów/ analiz/</w:t>
      </w:r>
      <w:r>
        <w:t xml:space="preserve"> </w:t>
      </w:r>
      <w:r w:rsidRPr="00253F84">
        <w:t xml:space="preserve">wyszukiwania/wprowadzania danych itp. stosować w miarę możliwości linie edycyjne, wielowierszowe pola edycyjne, listy rozwijalne, </w:t>
      </w:r>
      <w:proofErr w:type="spellStart"/>
      <w:r w:rsidRPr="00253F84">
        <w:t>checkbox’y</w:t>
      </w:r>
      <w:proofErr w:type="spellEnd"/>
      <w:r w:rsidRPr="00253F84">
        <w:t xml:space="preserve">, radio </w:t>
      </w:r>
      <w:proofErr w:type="spellStart"/>
      <w:r w:rsidRPr="00253F84">
        <w:t>button’y</w:t>
      </w:r>
      <w:proofErr w:type="spellEnd"/>
      <w:r w:rsidRPr="00253F84">
        <w:t xml:space="preserve">, </w:t>
      </w:r>
      <w:proofErr w:type="spellStart"/>
      <w:r w:rsidRPr="00253F84">
        <w:t>maskowalne</w:t>
      </w:r>
      <w:proofErr w:type="spellEnd"/>
      <w:r w:rsidRPr="00253F84">
        <w:t xml:space="preserve"> pola edycyjne, zakładki – w zależności od potrzeb i ergonomii danego narzędzia (np. przy wyszukiwaniu działek należy zastosować rozwijalną listę obrębów i arkuszy, natomiast nr działki może być wpisywany ręcznie; przy wprowadzaniu danych do warstwy ewidencja umów na wywóz śmieci rodzaj umowy, częstotliwość wywozu, ulica i nr adresowy właściciela mają być wybierane z listy rozwijalnej, kod pocztowy ma być dostępny z listy rozwijalnej, nr telefonu jako maskowane pole edycyjne, natomiast pozycje pozostałe mogą być wpisywane ręcznie). </w:t>
      </w:r>
    </w:p>
    <w:p w:rsidR="00D20E56" w:rsidRDefault="00D20E56">
      <w:pPr>
        <w:pStyle w:val="Tekstpodstawowy2"/>
        <w:numPr>
          <w:ilvl w:val="0"/>
          <w:numId w:val="447"/>
        </w:numPr>
      </w:pPr>
      <w:r>
        <w:t xml:space="preserve">System ma umożliwiać definiowanie </w:t>
      </w:r>
      <w:r w:rsidRPr="00DD501F">
        <w:t>m</w:t>
      </w:r>
      <w:r>
        <w:t>aksymalnej</w:t>
      </w:r>
      <w:r w:rsidRPr="00DD501F">
        <w:t xml:space="preserve"> długość sesji</w:t>
      </w:r>
      <w:r>
        <w:t xml:space="preserve"> dla użytkowników.</w:t>
      </w:r>
    </w:p>
    <w:p w:rsidR="008A2050" w:rsidRDefault="008A2050" w:rsidP="008A2050">
      <w:pPr>
        <w:pStyle w:val="Tekstpodstawowy2"/>
        <w:ind w:firstLine="0"/>
      </w:pPr>
    </w:p>
    <w:p w:rsidR="00443F88" w:rsidRDefault="00162878" w:rsidP="004F1BA7">
      <w:pPr>
        <w:pStyle w:val="Tekstpodstawowy2"/>
      </w:pPr>
      <w:r>
        <w:t>W</w:t>
      </w:r>
      <w:r w:rsidR="00443F88" w:rsidRPr="00443F88">
        <w:t>ykonawca przy budowaniu i zarządzaniu systemem ma w maksymalnie możliwym stopniu wykorzystać dostępne możliwości bazy danych (w tym audyty działań użytkowników, nadawanie praw przez role aplikacji, procedury/funkcje/zapytania zdefiniowane w bazie danych, transakcje).</w:t>
      </w:r>
    </w:p>
    <w:p w:rsidR="00FB4648" w:rsidRDefault="00FB4648" w:rsidP="004F1BA7">
      <w:pPr>
        <w:pStyle w:val="Tekstpodstawowy2"/>
      </w:pPr>
    </w:p>
    <w:p w:rsidR="008D1349" w:rsidRPr="004F1BA7" w:rsidRDefault="008D1349" w:rsidP="00EC20E0">
      <w:pPr>
        <w:tabs>
          <w:tab w:val="left" w:pos="9781"/>
        </w:tabs>
        <w:jc w:val="both"/>
        <w:rPr>
          <w:rFonts w:ascii="Arial" w:hAnsi="Arial" w:cs="Arial"/>
          <w:b/>
          <w:sz w:val="22"/>
          <w:szCs w:val="22"/>
        </w:rPr>
      </w:pPr>
    </w:p>
    <w:p w:rsidR="008A6CD4" w:rsidRDefault="00666C9B" w:rsidP="008F41C7">
      <w:pPr>
        <w:pStyle w:val="Tekstpodstawowy2"/>
        <w:ind w:firstLine="0"/>
        <w:rPr>
          <w:b/>
        </w:rPr>
      </w:pPr>
      <w:r w:rsidRPr="004F1BA7">
        <w:rPr>
          <w:b/>
        </w:rPr>
        <w:t>Szczegół</w:t>
      </w:r>
      <w:r w:rsidR="00735165">
        <w:rPr>
          <w:b/>
        </w:rPr>
        <w:t>owy</w:t>
      </w:r>
      <w:r w:rsidRPr="004F1BA7">
        <w:rPr>
          <w:b/>
        </w:rPr>
        <w:t xml:space="preserve"> spos</w:t>
      </w:r>
      <w:r w:rsidR="00735165">
        <w:rPr>
          <w:b/>
        </w:rPr>
        <w:t>ób</w:t>
      </w:r>
      <w:r w:rsidRPr="004F1BA7">
        <w:rPr>
          <w:b/>
        </w:rPr>
        <w:t xml:space="preserve"> wdrożenia i konfiguracji </w:t>
      </w:r>
      <w:r w:rsidR="004F1BA7">
        <w:rPr>
          <w:b/>
        </w:rPr>
        <w:t>oprogramowania do </w:t>
      </w:r>
      <w:r w:rsidRPr="004F1BA7">
        <w:rPr>
          <w:b/>
        </w:rPr>
        <w:t xml:space="preserve">administrowania Systemem </w:t>
      </w:r>
      <w:r w:rsidR="00735165" w:rsidRPr="004F1BA7">
        <w:rPr>
          <w:b/>
        </w:rPr>
        <w:t>zostan</w:t>
      </w:r>
      <w:r w:rsidR="00735165">
        <w:rPr>
          <w:b/>
        </w:rPr>
        <w:t>ie</w:t>
      </w:r>
      <w:r w:rsidR="00735165" w:rsidRPr="004F1BA7">
        <w:rPr>
          <w:b/>
        </w:rPr>
        <w:t xml:space="preserve"> ustalon</w:t>
      </w:r>
      <w:r w:rsidR="00735165">
        <w:rPr>
          <w:b/>
        </w:rPr>
        <w:t>y</w:t>
      </w:r>
      <w:r w:rsidR="00735165" w:rsidRPr="004F1BA7">
        <w:rPr>
          <w:b/>
        </w:rPr>
        <w:t xml:space="preserve"> </w:t>
      </w:r>
      <w:r w:rsidR="00735165">
        <w:rPr>
          <w:b/>
        </w:rPr>
        <w:t>przez</w:t>
      </w:r>
      <w:r w:rsidR="00735165" w:rsidRPr="004F1BA7">
        <w:rPr>
          <w:b/>
        </w:rPr>
        <w:t xml:space="preserve"> Wykonawc</w:t>
      </w:r>
      <w:r w:rsidR="00735165">
        <w:rPr>
          <w:b/>
        </w:rPr>
        <w:t>ę z Zamawiającym</w:t>
      </w:r>
      <w:r w:rsidR="00735165" w:rsidRPr="004F1BA7">
        <w:rPr>
          <w:b/>
        </w:rPr>
        <w:t xml:space="preserve"> </w:t>
      </w:r>
      <w:r w:rsidRPr="004F1BA7">
        <w:rPr>
          <w:b/>
        </w:rPr>
        <w:t>na etapie zatwierdzania Projektu Technicznego Wdrożenia.</w:t>
      </w:r>
    </w:p>
    <w:p w:rsidR="005A116A" w:rsidRDefault="005A116A" w:rsidP="00EC20E0">
      <w:pPr>
        <w:tabs>
          <w:tab w:val="left" w:pos="9781"/>
        </w:tabs>
        <w:jc w:val="both"/>
        <w:rPr>
          <w:rFonts w:ascii="Arial" w:hAnsi="Arial" w:cs="Arial"/>
          <w:b/>
          <w:sz w:val="22"/>
          <w:szCs w:val="22"/>
        </w:rPr>
      </w:pPr>
    </w:p>
    <w:p w:rsidR="000D490F" w:rsidRDefault="000D490F" w:rsidP="00EC20E0">
      <w:pPr>
        <w:tabs>
          <w:tab w:val="left" w:pos="9781"/>
        </w:tabs>
        <w:jc w:val="both"/>
        <w:rPr>
          <w:rFonts w:ascii="Arial" w:hAnsi="Arial" w:cs="Arial"/>
          <w:b/>
          <w:sz w:val="22"/>
          <w:szCs w:val="22"/>
        </w:rPr>
      </w:pPr>
    </w:p>
    <w:p w:rsidR="000D490F" w:rsidRPr="00BA5493" w:rsidRDefault="000D490F" w:rsidP="00EC20E0">
      <w:pPr>
        <w:tabs>
          <w:tab w:val="left" w:pos="9781"/>
        </w:tabs>
        <w:jc w:val="both"/>
        <w:rPr>
          <w:rFonts w:ascii="Arial" w:hAnsi="Arial" w:cs="Arial"/>
          <w:b/>
          <w:sz w:val="22"/>
          <w:szCs w:val="22"/>
        </w:rPr>
      </w:pPr>
    </w:p>
    <w:p w:rsidR="00CB1C55" w:rsidRPr="00BA5493" w:rsidRDefault="00456F23">
      <w:pPr>
        <w:pStyle w:val="Nagwek3"/>
      </w:pPr>
      <w:bookmarkStart w:id="768" w:name="_Toc2595458"/>
      <w:bookmarkStart w:id="769" w:name="_Toc2595525"/>
      <w:bookmarkStart w:id="770" w:name="_Toc2595669"/>
      <w:bookmarkStart w:id="771" w:name="_Toc2601864"/>
      <w:bookmarkStart w:id="772" w:name="_Toc2602905"/>
      <w:bookmarkStart w:id="773" w:name="_Toc2667241"/>
      <w:bookmarkStart w:id="774" w:name="_Toc2667350"/>
      <w:bookmarkStart w:id="775" w:name="_Toc2668678"/>
      <w:bookmarkStart w:id="776" w:name="_Toc2672191"/>
      <w:bookmarkStart w:id="777" w:name="_Toc2672382"/>
      <w:bookmarkStart w:id="778" w:name="_Toc2672573"/>
      <w:bookmarkStart w:id="779" w:name="_Toc2672779"/>
      <w:bookmarkStart w:id="780" w:name="_Toc2672990"/>
      <w:bookmarkStart w:id="781" w:name="_Toc2673399"/>
      <w:bookmarkStart w:id="782" w:name="_Toc2673460"/>
      <w:bookmarkStart w:id="783" w:name="_Toc2673525"/>
      <w:bookmarkStart w:id="784" w:name="_Toc2673584"/>
      <w:bookmarkStart w:id="785" w:name="_Toc2673643"/>
      <w:bookmarkStart w:id="786" w:name="_Toc2870832"/>
      <w:bookmarkStart w:id="787" w:name="_Toc2870902"/>
      <w:bookmarkStart w:id="788" w:name="_Toc3226799"/>
      <w:bookmarkStart w:id="789" w:name="_Toc3229452"/>
      <w:bookmarkStart w:id="790" w:name="_Toc3229523"/>
      <w:bookmarkStart w:id="791" w:name="_Toc3315056"/>
      <w:bookmarkStart w:id="792" w:name="_Toc3511840"/>
      <w:bookmarkStart w:id="793" w:name="_Toc3514701"/>
      <w:bookmarkStart w:id="794" w:name="_Toc3520066"/>
      <w:bookmarkStart w:id="795" w:name="_Toc3523414"/>
      <w:bookmarkStart w:id="796" w:name="_Toc3615292"/>
      <w:bookmarkStart w:id="797" w:name="_Toc3633596"/>
      <w:bookmarkStart w:id="798" w:name="_Toc3633965"/>
      <w:bookmarkStart w:id="799" w:name="_Toc3736309"/>
      <w:bookmarkStart w:id="800" w:name="_Toc3737216"/>
      <w:bookmarkStart w:id="801" w:name="_Toc3782133"/>
      <w:bookmarkStart w:id="802" w:name="_Toc3841309"/>
      <w:bookmarkStart w:id="803" w:name="_Toc3868118"/>
      <w:bookmarkStart w:id="804" w:name="_Toc4092668"/>
      <w:bookmarkStart w:id="805" w:name="_Toc4094554"/>
      <w:bookmarkStart w:id="806" w:name="_Toc4127181"/>
      <w:bookmarkStart w:id="807" w:name="_Toc4127296"/>
      <w:bookmarkStart w:id="808" w:name="_Toc4127411"/>
      <w:bookmarkStart w:id="809" w:name="_Toc4127526"/>
      <w:bookmarkStart w:id="810" w:name="_Toc4127641"/>
      <w:bookmarkStart w:id="811" w:name="_Toc4339073"/>
      <w:bookmarkStart w:id="812" w:name="_Toc4349562"/>
      <w:bookmarkStart w:id="813" w:name="_Toc4349679"/>
      <w:bookmarkStart w:id="814" w:name="_Toc4387389"/>
      <w:bookmarkStart w:id="815" w:name="_Toc4387518"/>
      <w:bookmarkStart w:id="816" w:name="_Toc4728842"/>
      <w:bookmarkStart w:id="817" w:name="_Toc5092702"/>
      <w:bookmarkStart w:id="818" w:name="_Toc5118447"/>
      <w:bookmarkStart w:id="819" w:name="_Toc6394672"/>
      <w:bookmarkStart w:id="820" w:name="_Toc6394822"/>
      <w:bookmarkStart w:id="821" w:name="_Toc6394971"/>
      <w:bookmarkStart w:id="822" w:name="_Toc6475536"/>
      <w:bookmarkStart w:id="823" w:name="_Toc6475683"/>
      <w:bookmarkStart w:id="824" w:name="_Toc8808480"/>
      <w:bookmarkStart w:id="825" w:name="_Toc8808875"/>
      <w:bookmarkStart w:id="826" w:name="_Toc2595459"/>
      <w:bookmarkStart w:id="827" w:name="_Toc2595526"/>
      <w:bookmarkStart w:id="828" w:name="_Toc2595670"/>
      <w:bookmarkStart w:id="829" w:name="_Toc2601865"/>
      <w:bookmarkStart w:id="830" w:name="_Toc2602906"/>
      <w:bookmarkStart w:id="831" w:name="_Toc2667242"/>
      <w:bookmarkStart w:id="832" w:name="_Toc2667351"/>
      <w:bookmarkStart w:id="833" w:name="_Toc2668679"/>
      <w:bookmarkStart w:id="834" w:name="_Toc2672192"/>
      <w:bookmarkStart w:id="835" w:name="_Toc2672383"/>
      <w:bookmarkStart w:id="836" w:name="_Toc2672574"/>
      <w:bookmarkStart w:id="837" w:name="_Toc2672780"/>
      <w:bookmarkStart w:id="838" w:name="_Toc2672991"/>
      <w:bookmarkStart w:id="839" w:name="_Toc2673400"/>
      <w:bookmarkStart w:id="840" w:name="_Toc2673461"/>
      <w:bookmarkStart w:id="841" w:name="_Toc2673526"/>
      <w:bookmarkStart w:id="842" w:name="_Toc2673585"/>
      <w:bookmarkStart w:id="843" w:name="_Toc2673644"/>
      <w:bookmarkStart w:id="844" w:name="_Toc2870833"/>
      <w:bookmarkStart w:id="845" w:name="_Toc2870903"/>
      <w:bookmarkStart w:id="846" w:name="_Toc3226800"/>
      <w:bookmarkStart w:id="847" w:name="_Toc3229453"/>
      <w:bookmarkStart w:id="848" w:name="_Toc3229524"/>
      <w:bookmarkStart w:id="849" w:name="_Toc3315057"/>
      <w:bookmarkStart w:id="850" w:name="_Toc3511841"/>
      <w:bookmarkStart w:id="851" w:name="_Toc3514702"/>
      <w:bookmarkStart w:id="852" w:name="_Toc3520067"/>
      <w:bookmarkStart w:id="853" w:name="_Toc3523415"/>
      <w:bookmarkStart w:id="854" w:name="_Toc3615293"/>
      <w:bookmarkStart w:id="855" w:name="_Toc3633597"/>
      <w:bookmarkStart w:id="856" w:name="_Toc3633966"/>
      <w:bookmarkStart w:id="857" w:name="_Toc3736310"/>
      <w:bookmarkStart w:id="858" w:name="_Toc3737217"/>
      <w:bookmarkStart w:id="859" w:name="_Toc3782134"/>
      <w:bookmarkStart w:id="860" w:name="_Toc3841310"/>
      <w:bookmarkStart w:id="861" w:name="_Toc3868119"/>
      <w:bookmarkStart w:id="862" w:name="_Toc4092669"/>
      <w:bookmarkStart w:id="863" w:name="_Toc4094555"/>
      <w:bookmarkStart w:id="864" w:name="_Toc4127182"/>
      <w:bookmarkStart w:id="865" w:name="_Toc4127297"/>
      <w:bookmarkStart w:id="866" w:name="_Toc4127412"/>
      <w:bookmarkStart w:id="867" w:name="_Toc4127527"/>
      <w:bookmarkStart w:id="868" w:name="_Toc4127642"/>
      <w:bookmarkStart w:id="869" w:name="_Toc4339074"/>
      <w:bookmarkStart w:id="870" w:name="_Toc4349563"/>
      <w:bookmarkStart w:id="871" w:name="_Toc4349680"/>
      <w:bookmarkStart w:id="872" w:name="_Toc4387390"/>
      <w:bookmarkStart w:id="873" w:name="_Toc4387519"/>
      <w:bookmarkStart w:id="874" w:name="_Toc4728843"/>
      <w:bookmarkStart w:id="875" w:name="_Toc5092703"/>
      <w:bookmarkStart w:id="876" w:name="_Toc5118448"/>
      <w:bookmarkStart w:id="877" w:name="_Toc6394673"/>
      <w:bookmarkStart w:id="878" w:name="_Toc6394823"/>
      <w:bookmarkStart w:id="879" w:name="_Toc6394972"/>
      <w:bookmarkStart w:id="880" w:name="_Toc6475537"/>
      <w:bookmarkStart w:id="881" w:name="_Toc6475684"/>
      <w:bookmarkStart w:id="882" w:name="_Toc8808481"/>
      <w:bookmarkStart w:id="883" w:name="_Toc8808876"/>
      <w:bookmarkStart w:id="884" w:name="_Toc2595460"/>
      <w:bookmarkStart w:id="885" w:name="_Toc2595527"/>
      <w:bookmarkStart w:id="886" w:name="_Toc2595671"/>
      <w:bookmarkStart w:id="887" w:name="_Toc2601866"/>
      <w:bookmarkStart w:id="888" w:name="_Toc2602907"/>
      <w:bookmarkStart w:id="889" w:name="_Toc2667243"/>
      <w:bookmarkStart w:id="890" w:name="_Toc2667352"/>
      <w:bookmarkStart w:id="891" w:name="_Toc2668680"/>
      <w:bookmarkStart w:id="892" w:name="_Toc2672193"/>
      <w:bookmarkStart w:id="893" w:name="_Toc2672384"/>
      <w:bookmarkStart w:id="894" w:name="_Toc2672575"/>
      <w:bookmarkStart w:id="895" w:name="_Toc2672781"/>
      <w:bookmarkStart w:id="896" w:name="_Toc2672992"/>
      <w:bookmarkStart w:id="897" w:name="_Toc2673401"/>
      <w:bookmarkStart w:id="898" w:name="_Toc2673462"/>
      <w:bookmarkStart w:id="899" w:name="_Toc2673527"/>
      <w:bookmarkStart w:id="900" w:name="_Toc2673586"/>
      <w:bookmarkStart w:id="901" w:name="_Toc2673645"/>
      <w:bookmarkStart w:id="902" w:name="_Toc2870834"/>
      <w:bookmarkStart w:id="903" w:name="_Toc2870904"/>
      <w:bookmarkStart w:id="904" w:name="_Toc3226801"/>
      <w:bookmarkStart w:id="905" w:name="_Toc3229454"/>
      <w:bookmarkStart w:id="906" w:name="_Toc3229525"/>
      <w:bookmarkStart w:id="907" w:name="_Toc3315058"/>
      <w:bookmarkStart w:id="908" w:name="_Toc3511842"/>
      <w:bookmarkStart w:id="909" w:name="_Toc3514703"/>
      <w:bookmarkStart w:id="910" w:name="_Toc3520068"/>
      <w:bookmarkStart w:id="911" w:name="_Toc3523416"/>
      <w:bookmarkStart w:id="912" w:name="_Toc3615294"/>
      <w:bookmarkStart w:id="913" w:name="_Toc3633598"/>
      <w:bookmarkStart w:id="914" w:name="_Toc3633967"/>
      <w:bookmarkStart w:id="915" w:name="_Toc3736311"/>
      <w:bookmarkStart w:id="916" w:name="_Toc3737218"/>
      <w:bookmarkStart w:id="917" w:name="_Toc3782135"/>
      <w:bookmarkStart w:id="918" w:name="_Toc3841311"/>
      <w:bookmarkStart w:id="919" w:name="_Toc3868120"/>
      <w:bookmarkStart w:id="920" w:name="_Toc4092670"/>
      <w:bookmarkStart w:id="921" w:name="_Toc4094556"/>
      <w:bookmarkStart w:id="922" w:name="_Toc4127183"/>
      <w:bookmarkStart w:id="923" w:name="_Toc4127298"/>
      <w:bookmarkStart w:id="924" w:name="_Toc4127413"/>
      <w:bookmarkStart w:id="925" w:name="_Toc4127528"/>
      <w:bookmarkStart w:id="926" w:name="_Toc4127643"/>
      <w:bookmarkStart w:id="927" w:name="_Toc4339075"/>
      <w:bookmarkStart w:id="928" w:name="_Toc4349564"/>
      <w:bookmarkStart w:id="929" w:name="_Toc4349681"/>
      <w:bookmarkStart w:id="930" w:name="_Toc4387391"/>
      <w:bookmarkStart w:id="931" w:name="_Toc4387520"/>
      <w:bookmarkStart w:id="932" w:name="_Toc4728844"/>
      <w:bookmarkStart w:id="933" w:name="_Toc5092704"/>
      <w:bookmarkStart w:id="934" w:name="_Toc5118449"/>
      <w:bookmarkStart w:id="935" w:name="_Toc6394674"/>
      <w:bookmarkStart w:id="936" w:name="_Toc6394824"/>
      <w:bookmarkStart w:id="937" w:name="_Toc6394973"/>
      <w:bookmarkStart w:id="938" w:name="_Toc6475538"/>
      <w:bookmarkStart w:id="939" w:name="_Toc6475685"/>
      <w:bookmarkStart w:id="940" w:name="_Toc8808482"/>
      <w:bookmarkStart w:id="941" w:name="_Toc8808877"/>
      <w:bookmarkStart w:id="942" w:name="_Toc10125252"/>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BA5493">
        <w:t xml:space="preserve">Funkcjonalność </w:t>
      </w:r>
      <w:r w:rsidR="00A1677A" w:rsidRPr="00BA5493">
        <w:t>oprogramowania do obsługi danych przestrzennyc</w:t>
      </w:r>
      <w:r w:rsidRPr="00BA5493">
        <w:t>h</w:t>
      </w:r>
      <w:bookmarkEnd w:id="942"/>
    </w:p>
    <w:p w:rsidR="00CB1C55" w:rsidRPr="00BA5493" w:rsidRDefault="00CB1C55" w:rsidP="00EC20E0">
      <w:pPr>
        <w:tabs>
          <w:tab w:val="left" w:pos="9781"/>
        </w:tabs>
        <w:rPr>
          <w:sz w:val="24"/>
          <w:szCs w:val="24"/>
        </w:rPr>
      </w:pPr>
    </w:p>
    <w:p w:rsidR="00DE1537" w:rsidRPr="00BA5493" w:rsidRDefault="00DE1537" w:rsidP="00B132A8">
      <w:pPr>
        <w:pStyle w:val="Nagwek4"/>
      </w:pPr>
      <w:bookmarkStart w:id="943" w:name="_Ref6394433"/>
      <w:bookmarkStart w:id="944" w:name="_Toc10125253"/>
      <w:r w:rsidRPr="00BA5493">
        <w:t xml:space="preserve">Serwer </w:t>
      </w:r>
      <w:r w:rsidR="00CB1C55" w:rsidRPr="00BA5493">
        <w:t>mapow</w:t>
      </w:r>
      <w:r w:rsidR="005D6D25">
        <w:t>y</w:t>
      </w:r>
      <w:bookmarkEnd w:id="943"/>
      <w:bookmarkEnd w:id="944"/>
    </w:p>
    <w:p w:rsidR="00DE1537" w:rsidRPr="00BA5493" w:rsidRDefault="00DE1537" w:rsidP="00EC20E0">
      <w:pPr>
        <w:pStyle w:val="Tekstpodstawowy"/>
        <w:tabs>
          <w:tab w:val="left" w:pos="9781"/>
        </w:tabs>
        <w:ind w:firstLine="360"/>
        <w:jc w:val="both"/>
        <w:rPr>
          <w:rFonts w:cs="Arial"/>
          <w:sz w:val="22"/>
          <w:szCs w:val="22"/>
        </w:rPr>
      </w:pPr>
    </w:p>
    <w:p w:rsidR="000E0A47" w:rsidRDefault="003B7489" w:rsidP="004F1BA7">
      <w:pPr>
        <w:pStyle w:val="Tekstpodstawowy2"/>
      </w:pPr>
      <w:r w:rsidRPr="00BA5493">
        <w:t xml:space="preserve">Zastosowane w </w:t>
      </w:r>
      <w:r w:rsidR="000E0A47">
        <w:t>Systemie</w:t>
      </w:r>
      <w:r w:rsidRPr="00BA5493">
        <w:t xml:space="preserve"> rozwiązanie w zakresie </w:t>
      </w:r>
      <w:r w:rsidR="00257AA1" w:rsidRPr="00BA5493">
        <w:t>serwera mapowego (</w:t>
      </w:r>
      <w:r w:rsidRPr="00BA5493">
        <w:t xml:space="preserve">serwera danych przestrzennych) posiadać ma obsługę standardów Open </w:t>
      </w:r>
      <w:proofErr w:type="spellStart"/>
      <w:r w:rsidRPr="00BA5493">
        <w:t>Geospatial</w:t>
      </w:r>
      <w:proofErr w:type="spellEnd"/>
      <w:r w:rsidRPr="00BA5493">
        <w:t xml:space="preserve"> </w:t>
      </w:r>
      <w:proofErr w:type="spellStart"/>
      <w:r w:rsidRPr="00BA5493">
        <w:t>Constortium</w:t>
      </w:r>
      <w:proofErr w:type="spellEnd"/>
      <w:r w:rsidRPr="00BA5493">
        <w:t xml:space="preserve"> (OGC) oraz innych wynikających z przepisów prawa, a także być w pełni kompatybilne z zastosowanym przez Wykonawcę motorem bazy danych. </w:t>
      </w:r>
    </w:p>
    <w:p w:rsidR="00885D57" w:rsidRDefault="00D626B2" w:rsidP="002D28F8">
      <w:pPr>
        <w:pStyle w:val="Tekstpodstawowy2"/>
        <w:ind w:firstLine="0"/>
      </w:pPr>
      <w:r w:rsidRPr="00BA5493">
        <w:t>Serw</w:t>
      </w:r>
      <w:r w:rsidR="00E513EB" w:rsidRPr="00BA5493">
        <w:t>e</w:t>
      </w:r>
      <w:r w:rsidRPr="00BA5493">
        <w:t xml:space="preserve">r mapowy posiadać ma </w:t>
      </w:r>
      <w:r w:rsidR="00E513EB" w:rsidRPr="00BA5493">
        <w:t>co na</w:t>
      </w:r>
      <w:r w:rsidR="000E0A47">
        <w:t>j</w:t>
      </w:r>
      <w:r w:rsidR="00E513EB" w:rsidRPr="00BA5493">
        <w:t xml:space="preserve">mniej </w:t>
      </w:r>
      <w:r w:rsidRPr="00BA5493">
        <w:t>następującą funkcjonalność</w:t>
      </w:r>
      <w:r w:rsidR="003B7489" w:rsidRPr="00BA5493">
        <w:t>:</w:t>
      </w:r>
    </w:p>
    <w:p w:rsidR="008A60A6" w:rsidRPr="00BA5493" w:rsidRDefault="008A60A6" w:rsidP="004F1BA7">
      <w:pPr>
        <w:pStyle w:val="Tekstpodstawowy2"/>
        <w:numPr>
          <w:ilvl w:val="0"/>
          <w:numId w:val="449"/>
        </w:numPr>
      </w:pPr>
      <w:r w:rsidRPr="00BA5493">
        <w:t xml:space="preserve">bezpośredni odczyt, udostępnianie </w:t>
      </w:r>
      <w:r w:rsidR="00FF36EC">
        <w:t xml:space="preserve">(wyświetlanie) </w:t>
      </w:r>
      <w:r w:rsidRPr="00BA5493">
        <w:t xml:space="preserve">i pełna obsługa </w:t>
      </w:r>
      <w:r w:rsidRPr="00F7278F">
        <w:t>danych mapowych i</w:t>
      </w:r>
      <w:r w:rsidR="002F1A44">
        <w:t> </w:t>
      </w:r>
      <w:r w:rsidRPr="00F7278F">
        <w:t xml:space="preserve">opisowych </w:t>
      </w:r>
      <w:r w:rsidR="00FF36EC">
        <w:t xml:space="preserve">(wyszukiwanie, przeglądanie, edycja, symbolizacja, raportowanie, analizy przestrzennie itd.) </w:t>
      </w:r>
      <w:r w:rsidRPr="00F7278F">
        <w:t>bezpośrednio z tabel</w:t>
      </w:r>
      <w:r w:rsidR="000E0A47">
        <w:t xml:space="preserve"> i/lub</w:t>
      </w:r>
      <w:r w:rsidRPr="00F7278F">
        <w:t xml:space="preserve">  widoków zmaterializowanych </w:t>
      </w:r>
      <w:r w:rsidR="000E0A47">
        <w:t xml:space="preserve">i /lub </w:t>
      </w:r>
      <w:r w:rsidR="000E0A47" w:rsidRPr="00F7278F">
        <w:t>widoków</w:t>
      </w:r>
      <w:r w:rsidR="000E0A47" w:rsidRPr="00BA5493">
        <w:t xml:space="preserve"> </w:t>
      </w:r>
      <w:r w:rsidRPr="00F7278F">
        <w:t xml:space="preserve">zapisanych </w:t>
      </w:r>
      <w:r w:rsidR="00FF36EC">
        <w:t xml:space="preserve">w </w:t>
      </w:r>
      <w:r w:rsidRPr="00BA5493">
        <w:t xml:space="preserve">bazie danych </w:t>
      </w:r>
      <w:r w:rsidR="000E0A47">
        <w:t>Systemu</w:t>
      </w:r>
      <w:r w:rsidR="004F1BA7">
        <w:t>,</w:t>
      </w:r>
    </w:p>
    <w:p w:rsidR="00582428" w:rsidRPr="00BA5493" w:rsidRDefault="004D723D" w:rsidP="004F1BA7">
      <w:pPr>
        <w:pStyle w:val="Tekstpodstawowy2"/>
        <w:numPr>
          <w:ilvl w:val="0"/>
          <w:numId w:val="449"/>
        </w:numPr>
      </w:pPr>
      <w:r w:rsidRPr="00F7278F">
        <w:t xml:space="preserve">bezpośredni odczyt, udostępnianie </w:t>
      </w:r>
      <w:r w:rsidR="00FF36EC">
        <w:t xml:space="preserve">(wyświetlanie) </w:t>
      </w:r>
      <w:r w:rsidRPr="00F7278F">
        <w:t xml:space="preserve">i </w:t>
      </w:r>
      <w:r w:rsidR="00FF36EC">
        <w:t xml:space="preserve">symbolizacja </w:t>
      </w:r>
      <w:r w:rsidRPr="00F7278F">
        <w:t xml:space="preserve">danych mapowych zapisanych w </w:t>
      </w:r>
      <w:r w:rsidRPr="00BA5493">
        <w:t xml:space="preserve">postaci plikowej w </w:t>
      </w:r>
      <w:r w:rsidRPr="00F7278F">
        <w:t>forma</w:t>
      </w:r>
      <w:r w:rsidR="00151ED4" w:rsidRPr="00BA5493">
        <w:t>t</w:t>
      </w:r>
      <w:r w:rsidRPr="00BA5493">
        <w:t xml:space="preserve">ach: </w:t>
      </w:r>
      <w:r w:rsidRPr="00F7278F">
        <w:t>SHP+DBF</w:t>
      </w:r>
      <w:r w:rsidRPr="00BA5493">
        <w:t xml:space="preserve">, </w:t>
      </w:r>
      <w:r w:rsidR="0012349C" w:rsidRPr="00BA5493">
        <w:t>XML/</w:t>
      </w:r>
      <w:r w:rsidRPr="00BA5493">
        <w:t xml:space="preserve">GML, </w:t>
      </w:r>
      <w:r w:rsidR="0012349C" w:rsidRPr="00BA5493">
        <w:t>K</w:t>
      </w:r>
      <w:r w:rsidRPr="00BA5493">
        <w:t>ML</w:t>
      </w:r>
      <w:r w:rsidR="00151ED4" w:rsidRPr="00BA5493">
        <w:t>,</w:t>
      </w:r>
      <w:r w:rsidRPr="00BA5493">
        <w:t xml:space="preserve"> </w:t>
      </w:r>
      <w:r w:rsidR="00BF0DD7">
        <w:t xml:space="preserve">JSON, </w:t>
      </w:r>
      <w:r w:rsidR="00151ED4" w:rsidRPr="00BA5493">
        <w:t>TIFF+TFW/</w:t>
      </w:r>
      <w:proofErr w:type="spellStart"/>
      <w:r w:rsidR="00151ED4" w:rsidRPr="00BA5493">
        <w:t>GeoTIFF</w:t>
      </w:r>
      <w:proofErr w:type="spellEnd"/>
      <w:r w:rsidR="006206EF" w:rsidRPr="00BA5493">
        <w:t xml:space="preserve"> (zaleca się</w:t>
      </w:r>
      <w:r w:rsidR="007E181D">
        <w:t>,</w:t>
      </w:r>
      <w:r w:rsidR="006206EF" w:rsidRPr="00BA5493">
        <w:t xml:space="preserve"> aby serwer mapowy obsługiwał także w analogiczny sposób formaty: </w:t>
      </w:r>
      <w:r w:rsidR="00256563">
        <w:t>DWG,</w:t>
      </w:r>
      <w:r w:rsidR="003C7080">
        <w:t xml:space="preserve"> </w:t>
      </w:r>
      <w:r w:rsidR="006206EF" w:rsidRPr="00BA5493">
        <w:t>DGN</w:t>
      </w:r>
      <w:r w:rsidR="00FF36EC">
        <w:t>, MIF/MID</w:t>
      </w:r>
      <w:r w:rsidR="006206EF" w:rsidRPr="00BA5493">
        <w:t xml:space="preserve"> oraz MAP+TAB)</w:t>
      </w:r>
      <w:r w:rsidR="004F1BA7">
        <w:t>,</w:t>
      </w:r>
    </w:p>
    <w:p w:rsidR="006206EF" w:rsidRPr="00BA5493" w:rsidRDefault="006206EF" w:rsidP="004F1BA7">
      <w:pPr>
        <w:pStyle w:val="Tekstpodstawowy2"/>
        <w:numPr>
          <w:ilvl w:val="0"/>
          <w:numId w:val="449"/>
        </w:numPr>
      </w:pPr>
      <w:r w:rsidRPr="00BA5493">
        <w:t xml:space="preserve">udostępnianie (serwowanie) dla innych aplikacji i </w:t>
      </w:r>
      <w:proofErr w:type="spellStart"/>
      <w:r w:rsidRPr="00BA5493">
        <w:t>geoportali</w:t>
      </w:r>
      <w:proofErr w:type="spellEnd"/>
      <w:r w:rsidRPr="00BA5493">
        <w:t xml:space="preserve"> danych przestrzennych </w:t>
      </w:r>
      <w:r w:rsidR="00A358C1" w:rsidRPr="00BA5493">
        <w:t xml:space="preserve">za pomocą </w:t>
      </w:r>
      <w:r w:rsidRPr="00BA5493">
        <w:t>usług internetowych, takich jak: WMS, WMTS, WCS, WFS, WFS-T, REST, KML, a t</w:t>
      </w:r>
      <w:r w:rsidR="004F1BA7">
        <w:t xml:space="preserve">akże SOAP oraz </w:t>
      </w:r>
      <w:proofErr w:type="spellStart"/>
      <w:r w:rsidR="004F1BA7">
        <w:t>GeoRSS</w:t>
      </w:r>
      <w:proofErr w:type="spellEnd"/>
      <w:r w:rsidR="004F1BA7">
        <w:t xml:space="preserve"> i </w:t>
      </w:r>
      <w:proofErr w:type="spellStart"/>
      <w:r w:rsidR="004F1BA7">
        <w:t>GeoJSON</w:t>
      </w:r>
      <w:proofErr w:type="spellEnd"/>
      <w:r w:rsidR="004F1BA7">
        <w:t>,</w:t>
      </w:r>
    </w:p>
    <w:p w:rsidR="003B7489" w:rsidRPr="00BA5493" w:rsidRDefault="003B7489" w:rsidP="004F1BA7">
      <w:pPr>
        <w:pStyle w:val="Tekstpodstawowy2"/>
        <w:numPr>
          <w:ilvl w:val="0"/>
          <w:numId w:val="449"/>
        </w:numPr>
      </w:pPr>
      <w:r w:rsidRPr="00BA5493">
        <w:t xml:space="preserve">odczyt i </w:t>
      </w:r>
      <w:r w:rsidR="006206EF" w:rsidRPr="00BA5493">
        <w:t xml:space="preserve">publikacja </w:t>
      </w:r>
      <w:r w:rsidRPr="00BA5493">
        <w:t xml:space="preserve">we własnym </w:t>
      </w:r>
      <w:proofErr w:type="spellStart"/>
      <w:r w:rsidRPr="00BA5493">
        <w:t>geoportalu</w:t>
      </w:r>
      <w:proofErr w:type="spellEnd"/>
      <w:r w:rsidRPr="00BA5493">
        <w:t xml:space="preserve"> danych </w:t>
      </w:r>
      <w:r w:rsidR="006206EF" w:rsidRPr="00BA5493">
        <w:t xml:space="preserve">przestrzennych </w:t>
      </w:r>
      <w:r w:rsidR="00A358C1" w:rsidRPr="00BA5493">
        <w:t xml:space="preserve">za pomocą </w:t>
      </w:r>
      <w:r w:rsidRPr="00BA5493">
        <w:t>usług internetowych</w:t>
      </w:r>
      <w:r w:rsidR="006206EF" w:rsidRPr="00BA5493">
        <w:t xml:space="preserve"> udostępnianych przez serwery trzecie</w:t>
      </w:r>
      <w:r w:rsidRPr="00BA5493">
        <w:t xml:space="preserve"> takich jak: WMS, WMTS, WCS, WFS, WFS-T, REST, </w:t>
      </w:r>
      <w:r w:rsidR="00130721" w:rsidRPr="00BA5493">
        <w:t xml:space="preserve">KML </w:t>
      </w:r>
      <w:r w:rsidRPr="00BA5493">
        <w:t xml:space="preserve">a także SOAP oraz </w:t>
      </w:r>
      <w:proofErr w:type="spellStart"/>
      <w:r w:rsidRPr="00BA5493">
        <w:t>GeoRSS</w:t>
      </w:r>
      <w:proofErr w:type="spellEnd"/>
      <w:r w:rsidR="00582428" w:rsidRPr="00BA5493">
        <w:t xml:space="preserve"> </w:t>
      </w:r>
      <w:r w:rsidR="004F1BA7">
        <w:t xml:space="preserve">i </w:t>
      </w:r>
      <w:proofErr w:type="spellStart"/>
      <w:r w:rsidR="004F1BA7">
        <w:t>GeoJSON</w:t>
      </w:r>
      <w:proofErr w:type="spellEnd"/>
      <w:r w:rsidR="004F1BA7">
        <w:t>,</w:t>
      </w:r>
    </w:p>
    <w:p w:rsidR="003B7489" w:rsidRPr="00BA5493" w:rsidRDefault="00793F0C" w:rsidP="004F1BA7">
      <w:pPr>
        <w:pStyle w:val="Tekstpodstawowy2"/>
        <w:numPr>
          <w:ilvl w:val="0"/>
          <w:numId w:val="449"/>
        </w:numPr>
      </w:pPr>
      <w:r w:rsidRPr="00BA5493">
        <w:t>obsługa</w:t>
      </w:r>
      <w:r w:rsidR="003B7489" w:rsidRPr="00BA5493">
        <w:t xml:space="preserve"> w </w:t>
      </w:r>
      <w:r w:rsidRPr="00BA5493">
        <w:t xml:space="preserve">standardowej </w:t>
      </w:r>
      <w:r w:rsidR="003B7489" w:rsidRPr="00BA5493">
        <w:t>przeglądarce internetowej podstawowej edycji danych przestrzennych</w:t>
      </w:r>
      <w:r w:rsidR="00256563">
        <w:t xml:space="preserve"> </w:t>
      </w:r>
      <w:r w:rsidR="003B7489" w:rsidRPr="00BA5493">
        <w:t>, takie jak dodawanie, usuwanie i modyfikacja obiektów mapy,</w:t>
      </w:r>
      <w:r w:rsidR="00AF34EB" w:rsidRPr="00BA5493">
        <w:t xml:space="preserve"> </w:t>
      </w:r>
      <w:r w:rsidR="003B7489" w:rsidRPr="00BA5493">
        <w:t>w zakresie punktów, li</w:t>
      </w:r>
      <w:r w:rsidR="00AF34EB" w:rsidRPr="00BA5493">
        <w:t>nii</w:t>
      </w:r>
      <w:r w:rsidR="00582428" w:rsidRPr="00BA5493">
        <w:t xml:space="preserve"> </w:t>
      </w:r>
      <w:r w:rsidR="003B7489" w:rsidRPr="00BA5493">
        <w:t>i obiektów powierzchniowych</w:t>
      </w:r>
      <w:r w:rsidRPr="00BA5493">
        <w:t>, a także ich atrybutów opisowych</w:t>
      </w:r>
      <w:r w:rsidR="004F1BA7">
        <w:t>,</w:t>
      </w:r>
    </w:p>
    <w:p w:rsidR="001B5EB3" w:rsidRPr="00BA5493" w:rsidRDefault="001B5EB3" w:rsidP="004F1BA7">
      <w:pPr>
        <w:pStyle w:val="Tekstpodstawowy2"/>
        <w:numPr>
          <w:ilvl w:val="0"/>
          <w:numId w:val="449"/>
        </w:numPr>
      </w:pPr>
      <w:r w:rsidRPr="00F7278F">
        <w:t>definiowanie warstw mapowych przeznaczonych do publikacji jako:</w:t>
      </w:r>
    </w:p>
    <w:p w:rsidR="001B5EB3" w:rsidRPr="00BA5493" w:rsidRDefault="001B5EB3" w:rsidP="0054348D">
      <w:pPr>
        <w:pStyle w:val="Tekstpodstawowy2"/>
        <w:numPr>
          <w:ilvl w:val="1"/>
          <w:numId w:val="449"/>
        </w:numPr>
      </w:pPr>
      <w:r w:rsidRPr="00BA5493">
        <w:t>prezentujących</w:t>
      </w:r>
      <w:r w:rsidRPr="00F7278F">
        <w:t xml:space="preserve"> dane bezpośrednio ze wskazanych zasobów bez</w:t>
      </w:r>
      <w:r w:rsidR="00905AFC">
        <w:t> </w:t>
      </w:r>
      <w:r w:rsidRPr="00BA5493">
        <w:t>ich</w:t>
      </w:r>
      <w:r w:rsidR="002F1A44">
        <w:t> </w:t>
      </w:r>
      <w:r w:rsidRPr="00F7278F">
        <w:t>przetwarzania</w:t>
      </w:r>
      <w:r w:rsidR="005D6D25">
        <w:t>,</w:t>
      </w:r>
    </w:p>
    <w:p w:rsidR="001B5EB3" w:rsidRPr="00F7278F" w:rsidRDefault="001B5EB3" w:rsidP="0054348D">
      <w:pPr>
        <w:pStyle w:val="Tekstpodstawowy2"/>
        <w:numPr>
          <w:ilvl w:val="1"/>
          <w:numId w:val="449"/>
        </w:numPr>
      </w:pPr>
      <w:r w:rsidRPr="00BA5493">
        <w:t>prezentujących dane jako wynik analizy przestrzennej opartej na danych z</w:t>
      </w:r>
      <w:r w:rsidR="004F1BA7">
        <w:t> </w:t>
      </w:r>
      <w:r w:rsidRPr="00BA5493">
        <w:t>różnych zasobów</w:t>
      </w:r>
      <w:r w:rsidR="004F1BA7">
        <w:t>,</w:t>
      </w:r>
    </w:p>
    <w:p w:rsidR="001B5EB3" w:rsidRPr="00F7278F" w:rsidRDefault="001B5EB3" w:rsidP="004F1BA7">
      <w:pPr>
        <w:pStyle w:val="Tekstpodstawowy2"/>
        <w:numPr>
          <w:ilvl w:val="0"/>
          <w:numId w:val="451"/>
        </w:numPr>
        <w:ind w:left="360"/>
      </w:pPr>
      <w:r w:rsidRPr="00F7278F">
        <w:t>definiowan</w:t>
      </w:r>
      <w:r w:rsidR="00D42DFA" w:rsidRPr="00BA5493">
        <w:t>i</w:t>
      </w:r>
      <w:r w:rsidRPr="00F7278F">
        <w:t>e warstw mapow</w:t>
      </w:r>
      <w:r w:rsidR="00D42DFA" w:rsidRPr="00BA5493">
        <w:t>ych</w:t>
      </w:r>
      <w:r w:rsidRPr="00F7278F">
        <w:t xml:space="preserve"> dostosowane do rodzaju danych źródłowych (np. adresy – warstwa punktowa, </w:t>
      </w:r>
      <w:r w:rsidR="00D42DFA" w:rsidRPr="00BA5493">
        <w:t xml:space="preserve">osie ulic – warstwa liniowa, </w:t>
      </w:r>
      <w:r w:rsidRPr="00F7278F">
        <w:t>działki – warstwa powierzchniowa) i</w:t>
      </w:r>
      <w:r w:rsidR="005D6D25">
        <w:t> </w:t>
      </w:r>
      <w:r w:rsidRPr="00F7278F">
        <w:t xml:space="preserve">rodzaju mapy tematycznej (np.: mapa gęstości zaludnienia powinna być typu powierzchniowego); </w:t>
      </w:r>
    </w:p>
    <w:p w:rsidR="00A367C1" w:rsidRPr="00BA5493" w:rsidRDefault="00A367C1" w:rsidP="004F1BA7">
      <w:pPr>
        <w:pStyle w:val="Tekstpodstawowy2"/>
        <w:numPr>
          <w:ilvl w:val="0"/>
          <w:numId w:val="451"/>
        </w:numPr>
        <w:ind w:left="360"/>
      </w:pPr>
      <w:r w:rsidRPr="00BB3ABC">
        <w:t>definiowanie symboliki i sposobu prezentacji danych</w:t>
      </w:r>
      <w:r w:rsidRPr="00BA5493">
        <w:t xml:space="preserve"> przestrzennych (punktowych, liniowych i powierzchniowych) oraz </w:t>
      </w:r>
      <w:r w:rsidRPr="00BB3ABC">
        <w:t xml:space="preserve">możliwość zastosowania opracowanych własnych - zdefiniowanych przez administratora - specyficznych rodzajów symboli, linii i </w:t>
      </w:r>
      <w:proofErr w:type="spellStart"/>
      <w:r w:rsidRPr="00BB3ABC">
        <w:t>szrafur</w:t>
      </w:r>
      <w:proofErr w:type="spellEnd"/>
      <w:r w:rsidRPr="00BA5493">
        <w:t xml:space="preserve"> (np. charakterystycznych dla </w:t>
      </w:r>
      <w:r w:rsidR="00CA46B2">
        <w:t>MPZP</w:t>
      </w:r>
      <w:r w:rsidRPr="00BA5493">
        <w:t xml:space="preserve"> - zdefiniowane linie i </w:t>
      </w:r>
      <w:proofErr w:type="spellStart"/>
      <w:r w:rsidRPr="00BA5493">
        <w:t>szrafury</w:t>
      </w:r>
      <w:proofErr w:type="spellEnd"/>
      <w:r w:rsidRPr="00BA5493">
        <w:t xml:space="preserve"> zawierające kilka różnych elementów graficznych traktowane </w:t>
      </w:r>
      <w:r w:rsidR="00E634DB" w:rsidRPr="00BA5493">
        <w:t>są</w:t>
      </w:r>
      <w:r w:rsidRPr="00BA5493">
        <w:t xml:space="preserve"> jako jeden obiekt);</w:t>
      </w:r>
    </w:p>
    <w:p w:rsidR="00885D57" w:rsidRDefault="00E634DB" w:rsidP="002D28F8">
      <w:pPr>
        <w:pStyle w:val="Tekstpodstawowy2"/>
        <w:numPr>
          <w:ilvl w:val="0"/>
          <w:numId w:val="451"/>
        </w:numPr>
        <w:ind w:left="360"/>
      </w:pPr>
      <w:r w:rsidRPr="00BA5493">
        <w:lastRenderedPageBreak/>
        <w:t>obsługa</w:t>
      </w:r>
      <w:r w:rsidR="00A367C1" w:rsidRPr="00BB3ABC">
        <w:t xml:space="preserve"> symboli zapisanych w formacie bitmapowym (</w:t>
      </w:r>
      <w:r w:rsidRPr="00BA5493">
        <w:t xml:space="preserve">co </w:t>
      </w:r>
      <w:r w:rsidR="005D6D25" w:rsidRPr="00BA5493">
        <w:t>najmniej</w:t>
      </w:r>
      <w:r w:rsidRPr="00BA5493">
        <w:t xml:space="preserve"> w formatach</w:t>
      </w:r>
      <w:r w:rsidR="00A367C1" w:rsidRPr="00BB3ABC">
        <w:t>: ICO</w:t>
      </w:r>
      <w:r w:rsidRPr="00BA5493">
        <w:t xml:space="preserve"> i</w:t>
      </w:r>
      <w:r w:rsidR="004F1BA7">
        <w:t> </w:t>
      </w:r>
      <w:r w:rsidR="00A367C1" w:rsidRPr="00BB3ABC">
        <w:t xml:space="preserve">BMP) </w:t>
      </w:r>
      <w:r w:rsidRPr="00BA5493">
        <w:t xml:space="preserve">oraz definiowania </w:t>
      </w:r>
      <w:r w:rsidR="00A367C1" w:rsidRPr="00BB3ABC">
        <w:t>własnych bibliotek</w:t>
      </w:r>
      <w:r w:rsidRPr="00BA5493">
        <w:t xml:space="preserve"> symboli</w:t>
      </w:r>
      <w:r w:rsidR="00C430E2">
        <w:t xml:space="preserve"> </w:t>
      </w:r>
    </w:p>
    <w:p w:rsidR="00885D57" w:rsidRDefault="00C430E2" w:rsidP="002D28F8">
      <w:pPr>
        <w:pStyle w:val="Tekstpodstawowy2"/>
        <w:numPr>
          <w:ilvl w:val="0"/>
          <w:numId w:val="451"/>
        </w:numPr>
        <w:ind w:left="360"/>
      </w:pPr>
      <w:r w:rsidRPr="00C430E2">
        <w:t xml:space="preserve">obsługa symboli zapisanych w formacie </w:t>
      </w:r>
      <w:proofErr w:type="spellStart"/>
      <w:r w:rsidRPr="00C430E2">
        <w:t>xml</w:t>
      </w:r>
      <w:proofErr w:type="spellEnd"/>
      <w:r w:rsidRPr="00C430E2">
        <w:t xml:space="preserve"> oraz definiowania własnych bibliotek symboli;</w:t>
      </w:r>
    </w:p>
    <w:p w:rsidR="00A367C1" w:rsidRPr="00BB3ABC" w:rsidRDefault="0035164D" w:rsidP="004F1BA7">
      <w:pPr>
        <w:pStyle w:val="Tekstpodstawowy2"/>
        <w:numPr>
          <w:ilvl w:val="0"/>
          <w:numId w:val="451"/>
        </w:numPr>
        <w:ind w:left="360"/>
      </w:pPr>
      <w:r>
        <w:t>wymaga</w:t>
      </w:r>
      <w:r w:rsidR="00E634DB" w:rsidRPr="00BA5493">
        <w:t xml:space="preserve"> się, aby serwer mapowy posiadał funkcjonalność </w:t>
      </w:r>
      <w:r w:rsidR="00A367C1" w:rsidRPr="00BB3ABC">
        <w:t>definiowani</w:t>
      </w:r>
      <w:r w:rsidR="00E634DB" w:rsidRPr="00BA5493">
        <w:t>a</w:t>
      </w:r>
      <w:r w:rsidR="00A367C1" w:rsidRPr="00BB3ABC">
        <w:t xml:space="preserve"> indywidualnego kąta obrotu dla </w:t>
      </w:r>
      <w:r w:rsidR="00E634DB" w:rsidRPr="00BA5493">
        <w:t xml:space="preserve">poszczególnych, </w:t>
      </w:r>
      <w:r w:rsidR="00A367C1" w:rsidRPr="00BB3ABC">
        <w:t xml:space="preserve">pojedynczych symboli punktowych </w:t>
      </w:r>
      <w:r w:rsidR="00E634DB" w:rsidRPr="00BA5493">
        <w:t xml:space="preserve">na podstawie informacji </w:t>
      </w:r>
      <w:r w:rsidR="00A367C1" w:rsidRPr="00BB3ABC">
        <w:t>pobieranych</w:t>
      </w:r>
      <w:r w:rsidR="00E634DB" w:rsidRPr="00BA5493">
        <w:t xml:space="preserve"> </w:t>
      </w:r>
      <w:r w:rsidR="00A367C1" w:rsidRPr="00BB3ABC">
        <w:t>z</w:t>
      </w:r>
      <w:r w:rsidR="00E634DB" w:rsidRPr="00BA5493">
        <w:t xml:space="preserve">e zdefiniowanego atrybutu opisowego obiektu lub </w:t>
      </w:r>
      <w:r w:rsidR="00A367C1" w:rsidRPr="00BB3ABC">
        <w:t>pola bazodanowego</w:t>
      </w:r>
      <w:r w:rsidR="00E634DB" w:rsidRPr="00BA5493">
        <w:t xml:space="preserve"> lub poprzez wykonanie prostych obliczeń na bazie tych atrybutów</w:t>
      </w:r>
      <w:r w:rsidR="00A367C1" w:rsidRPr="00BB3ABC">
        <w:t>;</w:t>
      </w:r>
    </w:p>
    <w:p w:rsidR="00A367C1" w:rsidRPr="00BA5493" w:rsidRDefault="00A367C1" w:rsidP="004F1BA7">
      <w:pPr>
        <w:pStyle w:val="Tekstpodstawowy2"/>
        <w:numPr>
          <w:ilvl w:val="0"/>
          <w:numId w:val="451"/>
        </w:numPr>
        <w:ind w:left="360"/>
      </w:pPr>
      <w:r w:rsidRPr="00BB3ABC">
        <w:t>tworzenie predefiniowanych kompozycji mapowych udostępnianych poszczególnym użytkownikom</w:t>
      </w:r>
      <w:r w:rsidRPr="00BA5493">
        <w:t xml:space="preserve"> lub ich grupom (por. </w:t>
      </w:r>
      <w:r w:rsidR="0005627E" w:rsidRPr="00BA5493">
        <w:rPr>
          <w:i/>
        </w:rPr>
        <w:t>Zaawansowana obsługa danych przestrzennych</w:t>
      </w:r>
      <w:r w:rsidR="0005627E" w:rsidRPr="00BB3ABC">
        <w:t>,</w:t>
      </w:r>
      <w:r w:rsidR="0005627E" w:rsidRPr="00BA5493">
        <w:rPr>
          <w:i/>
        </w:rPr>
        <w:t xml:space="preserve"> Geoportal</w:t>
      </w:r>
      <w:r w:rsidR="00456F23" w:rsidRPr="00BB3ABC">
        <w:rPr>
          <w:i/>
        </w:rPr>
        <w:t xml:space="preserve"> </w:t>
      </w:r>
      <w:r w:rsidR="00456F23" w:rsidRPr="00BA5493">
        <w:t>i</w:t>
      </w:r>
      <w:r w:rsidR="00456F23" w:rsidRPr="00BB3ABC">
        <w:rPr>
          <w:i/>
        </w:rPr>
        <w:t xml:space="preserve"> Geoportal mobilny</w:t>
      </w:r>
      <w:r w:rsidRPr="00BA5493">
        <w:t>);</w:t>
      </w:r>
    </w:p>
    <w:p w:rsidR="00144AC0" w:rsidRPr="00BA5493" w:rsidRDefault="00456F23" w:rsidP="004F1BA7">
      <w:pPr>
        <w:pStyle w:val="Tekstpodstawowy2"/>
        <w:numPr>
          <w:ilvl w:val="0"/>
          <w:numId w:val="451"/>
        </w:numPr>
        <w:ind w:left="360"/>
      </w:pPr>
      <w:r w:rsidRPr="00BA5493">
        <w:t xml:space="preserve">możliwość </w:t>
      </w:r>
      <w:r w:rsidR="00A367C1" w:rsidRPr="004108C9">
        <w:t>niezależne</w:t>
      </w:r>
      <w:r w:rsidRPr="00BA5493">
        <w:t>go</w:t>
      </w:r>
      <w:r w:rsidR="00A367C1" w:rsidRPr="004108C9">
        <w:t xml:space="preserve"> wywołani</w:t>
      </w:r>
      <w:r w:rsidRPr="00BA5493">
        <w:t>a</w:t>
      </w:r>
      <w:r w:rsidR="00A367C1" w:rsidRPr="004108C9">
        <w:t xml:space="preserve"> mapy w oknie przeglądarki internetowej</w:t>
      </w:r>
      <w:r w:rsidR="009163B6" w:rsidRPr="00BA5493">
        <w:t>,</w:t>
      </w:r>
      <w:r w:rsidR="00A367C1" w:rsidRPr="004108C9">
        <w:t xml:space="preserve"> dokumencie HTML</w:t>
      </w:r>
      <w:r w:rsidR="009163B6" w:rsidRPr="00BA5493">
        <w:t xml:space="preserve">, </w:t>
      </w:r>
      <w:r w:rsidR="00A367C1" w:rsidRPr="004108C9">
        <w:t xml:space="preserve">stronie WWW poprzez link URL </w:t>
      </w:r>
      <w:r w:rsidRPr="00BA5493">
        <w:t xml:space="preserve">wraz ze zdefiniowaną zawartością (zestawem warstw tematycznych, </w:t>
      </w:r>
      <w:r w:rsidR="00B14AD6" w:rsidRPr="00BA5493">
        <w:t xml:space="preserve">podstawowych narzędzi nawigacyjnych oraz do wyszukiwania, </w:t>
      </w:r>
      <w:r w:rsidRPr="00BA5493">
        <w:t>skalą mapy oraz lokalizacją mapy</w:t>
      </w:r>
      <w:r w:rsidR="00A367C1" w:rsidRPr="004108C9">
        <w:t>)</w:t>
      </w:r>
      <w:r w:rsidR="00B14AD6" w:rsidRPr="00BA5493">
        <w:t xml:space="preserve"> (dopuszcza się, a</w:t>
      </w:r>
      <w:r w:rsidR="00A1677A" w:rsidRPr="00BA5493">
        <w:t>by tą funkcjonalność realizowało</w:t>
      </w:r>
      <w:r w:rsidR="00B14AD6" w:rsidRPr="00BA5493">
        <w:t xml:space="preserve"> </w:t>
      </w:r>
      <w:r w:rsidR="00A1677A" w:rsidRPr="00BA5493">
        <w:t xml:space="preserve">oprogramowanie </w:t>
      </w:r>
      <w:proofErr w:type="spellStart"/>
      <w:r w:rsidR="00B14AD6" w:rsidRPr="00BA5493">
        <w:t>Geoportalu</w:t>
      </w:r>
      <w:proofErr w:type="spellEnd"/>
      <w:r w:rsidR="00B14AD6" w:rsidRPr="00BA5493">
        <w:t xml:space="preserve"> i </w:t>
      </w:r>
      <w:proofErr w:type="spellStart"/>
      <w:r w:rsidR="00B14AD6" w:rsidRPr="00BA5493">
        <w:t>Geoportalu</w:t>
      </w:r>
      <w:proofErr w:type="spellEnd"/>
      <w:r w:rsidR="00B14AD6" w:rsidRPr="00BA5493">
        <w:t xml:space="preserve"> mobilnego);</w:t>
      </w:r>
    </w:p>
    <w:p w:rsidR="00793F0C" w:rsidRPr="004108C9" w:rsidRDefault="00793F0C" w:rsidP="004F1BA7">
      <w:pPr>
        <w:pStyle w:val="Tekstpodstawowy2"/>
        <w:numPr>
          <w:ilvl w:val="0"/>
          <w:numId w:val="451"/>
        </w:numPr>
        <w:ind w:left="360"/>
      </w:pPr>
      <w:r w:rsidRPr="004108C9">
        <w:t xml:space="preserve">obsługa danych zapisanych w bazie </w:t>
      </w:r>
      <w:r w:rsidRPr="00BA5493">
        <w:t xml:space="preserve">danych </w:t>
      </w:r>
      <w:r w:rsidR="00E63E13">
        <w:t>Systemu</w:t>
      </w:r>
      <w:r w:rsidRPr="004108C9">
        <w:t xml:space="preserve"> </w:t>
      </w:r>
      <w:r w:rsidRPr="00BA5493">
        <w:t xml:space="preserve">realizowana ma być </w:t>
      </w:r>
      <w:r w:rsidRPr="004108C9">
        <w:t>w trybie rzeczywistym - zmiana danych w bazie widoczna w oknie mapy przy jej kolejnym odświeżeniu (odczytaniu danych z bazy)</w:t>
      </w:r>
      <w:r w:rsidRPr="00BA5493">
        <w:t>;</w:t>
      </w:r>
    </w:p>
    <w:p w:rsidR="003B7489" w:rsidRPr="00BA5493" w:rsidRDefault="00793F0C" w:rsidP="004F1BA7">
      <w:pPr>
        <w:pStyle w:val="Tekstpodstawowy2"/>
        <w:numPr>
          <w:ilvl w:val="0"/>
          <w:numId w:val="451"/>
        </w:numPr>
        <w:ind w:left="360"/>
      </w:pPr>
      <w:r w:rsidRPr="00BA5493">
        <w:t>możliwość</w:t>
      </w:r>
      <w:r w:rsidR="003B7489" w:rsidRPr="00BA5493">
        <w:t xml:space="preserve"> </w:t>
      </w:r>
      <w:r w:rsidRPr="00BA5493">
        <w:t xml:space="preserve">pracy </w:t>
      </w:r>
      <w:r w:rsidR="003B7489" w:rsidRPr="00BA5493">
        <w:t xml:space="preserve">w środowisku różnych baz danych, </w:t>
      </w:r>
      <w:r w:rsidR="0012349C" w:rsidRPr="00BA5493">
        <w:t>i współprac</w:t>
      </w:r>
      <w:r w:rsidRPr="00BA5493">
        <w:t>a</w:t>
      </w:r>
      <w:r w:rsidR="0012349C" w:rsidRPr="00BA5493">
        <w:t xml:space="preserve"> z </w:t>
      </w:r>
      <w:r w:rsidR="003B7489" w:rsidRPr="00BA5493">
        <w:t>co najmniej następujący</w:t>
      </w:r>
      <w:r w:rsidR="00151ED4" w:rsidRPr="00BA5493">
        <w:t>mi</w:t>
      </w:r>
      <w:r w:rsidR="003B7489" w:rsidRPr="00BA5493">
        <w:t xml:space="preserve"> </w:t>
      </w:r>
      <w:r w:rsidR="00151ED4" w:rsidRPr="00BA5493">
        <w:t xml:space="preserve">motorami </w:t>
      </w:r>
      <w:r w:rsidR="003B7489" w:rsidRPr="00BA5493">
        <w:t xml:space="preserve">baz danych: Microsoft SQL Server, Oracle, </w:t>
      </w:r>
      <w:proofErr w:type="spellStart"/>
      <w:r w:rsidR="003B7489" w:rsidRPr="00BA5493">
        <w:t>PostgreSQL</w:t>
      </w:r>
      <w:proofErr w:type="spellEnd"/>
      <w:r w:rsidRPr="00BA5493">
        <w:t xml:space="preserve">, </w:t>
      </w:r>
      <w:proofErr w:type="spellStart"/>
      <w:r w:rsidRPr="00BA5493">
        <w:t>FireBird</w:t>
      </w:r>
      <w:proofErr w:type="spellEnd"/>
      <w:r w:rsidRPr="00BA5493">
        <w:t xml:space="preserve"> (FDB oraz GBD)</w:t>
      </w:r>
      <w:r w:rsidR="003B7489" w:rsidRPr="00BA5493">
        <w:t xml:space="preserve"> lub równoważne</w:t>
      </w:r>
      <w:r w:rsidRPr="00BA5493">
        <w:t xml:space="preserve"> do tych motorów baz danych oraz dodatkowo standard ODBC</w:t>
      </w:r>
      <w:r w:rsidR="003B7489" w:rsidRPr="00BA5493">
        <w:t>;</w:t>
      </w:r>
    </w:p>
    <w:p w:rsidR="003B7489" w:rsidRPr="00BA5493" w:rsidRDefault="003B7489" w:rsidP="004F1BA7">
      <w:pPr>
        <w:pStyle w:val="Tekstpodstawowy2"/>
        <w:numPr>
          <w:ilvl w:val="0"/>
          <w:numId w:val="451"/>
        </w:numPr>
        <w:ind w:left="360"/>
      </w:pPr>
      <w:r w:rsidRPr="00BA5493">
        <w:t>przechowywanie historycznych danych oraz ich przeglądanie,</w:t>
      </w:r>
      <w:r w:rsidRPr="00BA5493">
        <w:br/>
        <w:t>co najmniej jako warstwy historyczne wektorowe i rastrowe wraz z obsługą ich</w:t>
      </w:r>
      <w:r w:rsidR="002F1A44">
        <w:t> </w:t>
      </w:r>
      <w:r w:rsidRPr="00BA5493">
        <w:t>wersjonowania i zarządzania wersjami</w:t>
      </w:r>
      <w:r w:rsidR="002F1A44">
        <w:t>,</w:t>
      </w:r>
    </w:p>
    <w:p w:rsidR="0007510C" w:rsidRPr="00BA5493" w:rsidRDefault="0007510C" w:rsidP="004F1BA7">
      <w:pPr>
        <w:pStyle w:val="Tekstpodstawowy2"/>
        <w:numPr>
          <w:ilvl w:val="0"/>
          <w:numId w:val="451"/>
        </w:numPr>
        <w:ind w:left="360"/>
      </w:pPr>
      <w:r w:rsidRPr="004108C9">
        <w:t>nie jest dopuszczalne stosowanie konwertowania danych mapowych</w:t>
      </w:r>
      <w:r w:rsidRPr="00BA5493">
        <w:t xml:space="preserve"> i </w:t>
      </w:r>
      <w:r w:rsidRPr="00BB3ABC">
        <w:t xml:space="preserve">opisowych przechowywanych w bazie danych </w:t>
      </w:r>
      <w:r w:rsidR="00E63E13">
        <w:t>Systemu</w:t>
      </w:r>
      <w:r w:rsidRPr="00BB3ABC">
        <w:t xml:space="preserve"> na inne autonomiczne struktury i formaty</w:t>
      </w:r>
      <w:r w:rsidRPr="00BA5493">
        <w:t xml:space="preserve"> specyficzne dla serwera mapowego;</w:t>
      </w:r>
    </w:p>
    <w:p w:rsidR="006614E7" w:rsidRPr="00BA5493" w:rsidRDefault="003B7489" w:rsidP="004F1BA7">
      <w:pPr>
        <w:pStyle w:val="Tekstpodstawowy2"/>
        <w:numPr>
          <w:ilvl w:val="0"/>
          <w:numId w:val="451"/>
        </w:numPr>
        <w:ind w:left="360"/>
      </w:pPr>
      <w:r w:rsidRPr="00BA5493">
        <w:t xml:space="preserve">kompatybilność i poprawność działania z oferowanym </w:t>
      </w:r>
      <w:r w:rsidR="00AF34EB" w:rsidRPr="00BA5493">
        <w:t xml:space="preserve">przez Wykonawcę </w:t>
      </w:r>
      <w:r w:rsidRPr="00BA5493">
        <w:t>morem bazy danych oraz pozostałym oprogram</w:t>
      </w:r>
      <w:r w:rsidR="00AF34EB" w:rsidRPr="00BA5493">
        <w:t xml:space="preserve">owaniem tworzącym </w:t>
      </w:r>
      <w:r w:rsidR="00E63E13">
        <w:t>System</w:t>
      </w:r>
      <w:r w:rsidR="00AF34EB" w:rsidRPr="00BA5493">
        <w:t>.</w:t>
      </w:r>
    </w:p>
    <w:p w:rsidR="003B7489" w:rsidRPr="00BA5493" w:rsidRDefault="003B7489" w:rsidP="004F1BA7">
      <w:pPr>
        <w:pStyle w:val="Tekstpodstawowy2"/>
      </w:pPr>
      <w:r w:rsidRPr="00BA5493">
        <w:t xml:space="preserve">Jako usługi </w:t>
      </w:r>
      <w:proofErr w:type="spellStart"/>
      <w:r w:rsidRPr="00BA5493">
        <w:t>geoprzestrzenne</w:t>
      </w:r>
      <w:proofErr w:type="spellEnd"/>
      <w:r w:rsidRPr="00BA5493">
        <w:t xml:space="preserve"> wymagane jest </w:t>
      </w:r>
      <w:r w:rsidR="006614E7" w:rsidRPr="00BA5493">
        <w:t>wdrożenie</w:t>
      </w:r>
      <w:r w:rsidRPr="00BA5493">
        <w:t xml:space="preserve"> i zgodność z poniższymi usługami oraz normami: </w:t>
      </w:r>
    </w:p>
    <w:p w:rsidR="003B7489" w:rsidRPr="00BA5493" w:rsidRDefault="003B7489" w:rsidP="004F1BA7">
      <w:pPr>
        <w:pStyle w:val="Tekstpodstawowy2"/>
        <w:numPr>
          <w:ilvl w:val="0"/>
          <w:numId w:val="452"/>
        </w:numPr>
      </w:pPr>
      <w:r w:rsidRPr="00BA5493">
        <w:t xml:space="preserve">WMS - (Web Map Service) specyfikacja implementacyjna OGC w wersji 1.3.0 </w:t>
      </w:r>
      <w:r w:rsidR="00CC0206" w:rsidRPr="00BA5493">
        <w:t>oraz</w:t>
      </w:r>
      <w:r w:rsidR="00290114">
        <w:t> </w:t>
      </w:r>
      <w:r w:rsidR="00CC0206" w:rsidRPr="00BA5493">
        <w:t>nowszymi</w:t>
      </w:r>
      <w:r w:rsidRPr="00BA5493">
        <w:t xml:space="preserve"> dostępn</w:t>
      </w:r>
      <w:r w:rsidR="00CC0206" w:rsidRPr="00BA5493">
        <w:t>ymi</w:t>
      </w:r>
      <w:r w:rsidRPr="00BA5493">
        <w:t xml:space="preserve"> podczas etapu wdrożenia rozw</w:t>
      </w:r>
      <w:r w:rsidR="00CC0206" w:rsidRPr="00BA5493">
        <w:t>iązania,</w:t>
      </w:r>
    </w:p>
    <w:p w:rsidR="003B7489" w:rsidRPr="00BA5493" w:rsidRDefault="003B7489" w:rsidP="004F1BA7">
      <w:pPr>
        <w:pStyle w:val="Tekstpodstawowy2"/>
        <w:numPr>
          <w:ilvl w:val="0"/>
          <w:numId w:val="452"/>
        </w:numPr>
      </w:pPr>
      <w:r w:rsidRPr="00BA5493">
        <w:t xml:space="preserve">WFS - (Web </w:t>
      </w:r>
      <w:proofErr w:type="spellStart"/>
      <w:r w:rsidRPr="00BA5493">
        <w:t>Feature</w:t>
      </w:r>
      <w:proofErr w:type="spellEnd"/>
      <w:r w:rsidRPr="00BA5493">
        <w:t xml:space="preserve"> Service) specyfikacja implementacyjna OGC w wersji 1.1.0 </w:t>
      </w:r>
      <w:r w:rsidR="00290114">
        <w:t>oraz </w:t>
      </w:r>
      <w:r w:rsidR="00CC0206" w:rsidRPr="00BA5493">
        <w:t xml:space="preserve">nowszymi </w:t>
      </w:r>
      <w:r w:rsidRPr="00BA5493">
        <w:t>dostępn</w:t>
      </w:r>
      <w:r w:rsidR="00CC0206" w:rsidRPr="00BA5493">
        <w:t>ymi</w:t>
      </w:r>
      <w:r w:rsidRPr="00BA5493">
        <w:t xml:space="preserve"> podc</w:t>
      </w:r>
      <w:r w:rsidR="00CC0206" w:rsidRPr="00BA5493">
        <w:t>zas etapu wdrożenia rozwiązania,</w:t>
      </w:r>
    </w:p>
    <w:p w:rsidR="003B7489" w:rsidRPr="00BA5493" w:rsidRDefault="003B7489" w:rsidP="004F1BA7">
      <w:pPr>
        <w:pStyle w:val="Tekstpodstawowy2"/>
        <w:numPr>
          <w:ilvl w:val="0"/>
          <w:numId w:val="452"/>
        </w:numPr>
      </w:pPr>
      <w:r w:rsidRPr="00BA5493">
        <w:t xml:space="preserve">WCS - (Web </w:t>
      </w:r>
      <w:proofErr w:type="spellStart"/>
      <w:r w:rsidRPr="00BA5493">
        <w:t>Coverage</w:t>
      </w:r>
      <w:proofErr w:type="spellEnd"/>
      <w:r w:rsidRPr="00BA5493">
        <w:t xml:space="preserve"> Service) specyfikacja implementacyjna OGC w wersji 1.1.2 </w:t>
      </w:r>
      <w:r w:rsidR="00290114">
        <w:t>oraz </w:t>
      </w:r>
      <w:r w:rsidR="00CC0206" w:rsidRPr="00BA5493">
        <w:t xml:space="preserve">nowszymi </w:t>
      </w:r>
      <w:r w:rsidRPr="00BA5493">
        <w:t>dostępn</w:t>
      </w:r>
      <w:r w:rsidR="00CC0206" w:rsidRPr="00BA5493">
        <w:t>ymi</w:t>
      </w:r>
      <w:r w:rsidRPr="00BA5493">
        <w:t xml:space="preserve"> podczas etapu</w:t>
      </w:r>
      <w:r w:rsidR="00CC0206" w:rsidRPr="00BA5493">
        <w:t xml:space="preserve"> wdrożenia rozwiązania,</w:t>
      </w:r>
    </w:p>
    <w:p w:rsidR="003B7489" w:rsidRPr="002D28F8" w:rsidRDefault="003B7489" w:rsidP="004F1BA7">
      <w:pPr>
        <w:pStyle w:val="Tekstpodstawowy2"/>
        <w:numPr>
          <w:ilvl w:val="0"/>
          <w:numId w:val="452"/>
        </w:numPr>
        <w:rPr>
          <w:lang w:val="en-GB"/>
        </w:rPr>
      </w:pPr>
      <w:proofErr w:type="spellStart"/>
      <w:r w:rsidRPr="002D28F8">
        <w:rPr>
          <w:lang w:val="en-GB"/>
        </w:rPr>
        <w:t>OpenGIS</w:t>
      </w:r>
      <w:proofErr w:type="spellEnd"/>
      <w:r w:rsidRPr="002D28F8">
        <w:rPr>
          <w:lang w:val="en-GB"/>
        </w:rPr>
        <w:t xml:space="preserve"> Geographic Objects Implementation S</w:t>
      </w:r>
      <w:r w:rsidR="00CC0206" w:rsidRPr="002D28F8">
        <w:rPr>
          <w:lang w:val="en-GB"/>
        </w:rPr>
        <w:t>pecification GML Specification,</w:t>
      </w:r>
    </w:p>
    <w:p w:rsidR="003B7489" w:rsidRPr="002D28F8" w:rsidRDefault="003B7489" w:rsidP="004F1BA7">
      <w:pPr>
        <w:pStyle w:val="Tekstpodstawowy2"/>
        <w:numPr>
          <w:ilvl w:val="0"/>
          <w:numId w:val="452"/>
        </w:numPr>
        <w:rPr>
          <w:lang w:val="en-GB"/>
        </w:rPr>
      </w:pPr>
      <w:proofErr w:type="spellStart"/>
      <w:r w:rsidRPr="002D28F8">
        <w:rPr>
          <w:lang w:val="en-GB"/>
        </w:rPr>
        <w:t>OpenGIS</w:t>
      </w:r>
      <w:proofErr w:type="spellEnd"/>
      <w:r w:rsidRPr="002D28F8">
        <w:rPr>
          <w:lang w:val="en-GB"/>
        </w:rPr>
        <w:t xml:space="preserve"> Geography </w:t>
      </w:r>
      <w:proofErr w:type="spellStart"/>
      <w:r w:rsidRPr="002D28F8">
        <w:rPr>
          <w:lang w:val="en-GB"/>
        </w:rPr>
        <w:t>Markup</w:t>
      </w:r>
      <w:proofErr w:type="spellEnd"/>
      <w:r w:rsidRPr="002D28F8">
        <w:rPr>
          <w:lang w:val="en-GB"/>
        </w:rPr>
        <w:t xml:space="preserve"> Language (GML) Encoding Standard ver. 3.2.1.</w:t>
      </w:r>
    </w:p>
    <w:p w:rsidR="005A1E22" w:rsidRPr="002D28F8" w:rsidRDefault="005A1E22" w:rsidP="00EC20E0">
      <w:pPr>
        <w:pStyle w:val="Tekstpodstawowy"/>
        <w:tabs>
          <w:tab w:val="left" w:pos="9781"/>
        </w:tabs>
        <w:ind w:firstLine="360"/>
        <w:jc w:val="both"/>
        <w:rPr>
          <w:rFonts w:cs="Arial"/>
          <w:sz w:val="22"/>
          <w:szCs w:val="22"/>
          <w:lang w:val="en-GB"/>
        </w:rPr>
      </w:pPr>
    </w:p>
    <w:p w:rsidR="005A1E22" w:rsidRPr="00BA5493" w:rsidRDefault="00D025C9" w:rsidP="004F1BA7">
      <w:pPr>
        <w:pStyle w:val="Tekstpodstawowy2"/>
      </w:pPr>
      <w:r w:rsidRPr="002D28F8">
        <w:rPr>
          <w:b/>
        </w:rPr>
        <w:lastRenderedPageBreak/>
        <w:t>Interfejs obsługi narzędzi konfiguracyjnych serwera mapowego</w:t>
      </w:r>
      <w:r w:rsidRPr="002D28F8">
        <w:t xml:space="preserve"> ma być w postaci graficznej, przyjazny i intuicyjny dla użytkownika.</w:t>
      </w:r>
    </w:p>
    <w:p w:rsidR="005A1E22" w:rsidRPr="00BA5493" w:rsidRDefault="005A1E22" w:rsidP="004F1BA7">
      <w:pPr>
        <w:pStyle w:val="Tekstpodstawowy2"/>
      </w:pPr>
      <w:r w:rsidRPr="00BA5493">
        <w:t>Zamawiający dopuszcza, aby funkcjonalność administr</w:t>
      </w:r>
      <w:r w:rsidR="00E547E0" w:rsidRPr="00BA5493">
        <w:t xml:space="preserve">owania </w:t>
      </w:r>
      <w:r w:rsidR="007E73AB">
        <w:t>Systemem</w:t>
      </w:r>
      <w:r w:rsidRPr="00BA5493">
        <w:t xml:space="preserve"> i serwera mapow</w:t>
      </w:r>
      <w:r w:rsidR="00144AC0" w:rsidRPr="00BA5493">
        <w:t>ego</w:t>
      </w:r>
      <w:r w:rsidRPr="00BA5493">
        <w:t xml:space="preserve"> były</w:t>
      </w:r>
      <w:r w:rsidR="00144AC0" w:rsidRPr="00BA5493">
        <w:t xml:space="preserve"> </w:t>
      </w:r>
      <w:r w:rsidRPr="00BA5493">
        <w:t>w całości lub częściowo realizowane wspólnie (np.: narzędzia konfiguracyjne, związane ze sposobem interpretacji danych przestrzennych w procesie ich udostępniania oraz procesami porządkowania, kontroli i</w:t>
      </w:r>
      <w:r w:rsidR="00290114">
        <w:t xml:space="preserve"> integracji danych zapisanych w </w:t>
      </w:r>
      <w:r w:rsidRPr="00BA5493">
        <w:t>bazie danych).</w:t>
      </w:r>
    </w:p>
    <w:p w:rsidR="005A1E22" w:rsidRPr="004F1BA7" w:rsidRDefault="00D025C9" w:rsidP="004F1BA7">
      <w:pPr>
        <w:pStyle w:val="Tekstpodstawowy2"/>
        <w:ind w:firstLine="0"/>
        <w:rPr>
          <w:b/>
        </w:rPr>
      </w:pPr>
      <w:r w:rsidRPr="002D28F8">
        <w:t xml:space="preserve">Zamawiający wymaga, aby </w:t>
      </w:r>
      <w:r w:rsidR="00A54FBB">
        <w:t xml:space="preserve">w celu obsługi </w:t>
      </w:r>
      <w:r w:rsidRPr="002D28F8">
        <w:rPr>
          <w:b/>
        </w:rPr>
        <w:t xml:space="preserve">danych mapowych i opisowych </w:t>
      </w:r>
      <w:r w:rsidR="00A54FBB">
        <w:rPr>
          <w:b/>
        </w:rPr>
        <w:t>serwer mapowy korzystał z</w:t>
      </w:r>
      <w:r w:rsidR="0035164D">
        <w:rPr>
          <w:b/>
        </w:rPr>
        <w:t xml:space="preserve"> baz</w:t>
      </w:r>
      <w:r w:rsidR="00A54FBB">
        <w:rPr>
          <w:b/>
        </w:rPr>
        <w:t>y</w:t>
      </w:r>
      <w:r w:rsidR="0035164D">
        <w:rPr>
          <w:b/>
        </w:rPr>
        <w:t xml:space="preserve"> danych Systemu</w:t>
      </w:r>
      <w:r w:rsidRPr="002D28F8">
        <w:rPr>
          <w:b/>
        </w:rPr>
        <w:t>.</w:t>
      </w:r>
    </w:p>
    <w:p w:rsidR="004F1BA7" w:rsidRDefault="004F1BA7" w:rsidP="004F1BA7">
      <w:pPr>
        <w:pStyle w:val="Tekstpodstawowy"/>
        <w:jc w:val="both"/>
        <w:rPr>
          <w:rFonts w:cs="Arial"/>
          <w:b/>
          <w:sz w:val="22"/>
          <w:szCs w:val="22"/>
        </w:rPr>
      </w:pPr>
    </w:p>
    <w:p w:rsidR="005A1E22" w:rsidRPr="00BA5493" w:rsidRDefault="005A1E22" w:rsidP="008F41C7">
      <w:pPr>
        <w:pStyle w:val="Tekstpodstawowy"/>
        <w:jc w:val="both"/>
        <w:rPr>
          <w:rFonts w:cs="Arial"/>
          <w:sz w:val="22"/>
          <w:szCs w:val="22"/>
        </w:rPr>
      </w:pPr>
      <w:r w:rsidRPr="00BA5493">
        <w:rPr>
          <w:rFonts w:cs="Arial"/>
          <w:b/>
          <w:sz w:val="22"/>
          <w:szCs w:val="22"/>
        </w:rPr>
        <w:t>Szczegół</w:t>
      </w:r>
      <w:r w:rsidR="005E5583">
        <w:rPr>
          <w:rFonts w:cs="Arial"/>
          <w:b/>
          <w:sz w:val="22"/>
          <w:szCs w:val="22"/>
        </w:rPr>
        <w:t>owy sposób</w:t>
      </w:r>
      <w:r w:rsidRPr="00BA5493">
        <w:rPr>
          <w:rFonts w:cs="Arial"/>
          <w:b/>
          <w:sz w:val="22"/>
          <w:szCs w:val="22"/>
        </w:rPr>
        <w:t xml:space="preserve"> </w:t>
      </w:r>
      <w:r w:rsidR="00257AA1" w:rsidRPr="00BA5493">
        <w:rPr>
          <w:rFonts w:cs="Arial"/>
          <w:b/>
          <w:sz w:val="22"/>
          <w:szCs w:val="22"/>
        </w:rPr>
        <w:t xml:space="preserve">wdrożenia i konfiguracji </w:t>
      </w:r>
      <w:r w:rsidRPr="00BA5493">
        <w:rPr>
          <w:rFonts w:cs="Arial"/>
          <w:b/>
          <w:sz w:val="22"/>
          <w:szCs w:val="22"/>
        </w:rPr>
        <w:t xml:space="preserve">serwera </w:t>
      </w:r>
      <w:r w:rsidR="00257AA1" w:rsidRPr="00BA5493">
        <w:rPr>
          <w:rFonts w:cs="Arial"/>
          <w:b/>
          <w:sz w:val="22"/>
          <w:szCs w:val="22"/>
        </w:rPr>
        <w:t>mapowego</w:t>
      </w:r>
      <w:r w:rsidRPr="00BA5493">
        <w:rPr>
          <w:rFonts w:cs="Arial"/>
          <w:b/>
          <w:sz w:val="22"/>
          <w:szCs w:val="22"/>
        </w:rPr>
        <w:t xml:space="preserve"> zostan</w:t>
      </w:r>
      <w:r w:rsidR="005E5583">
        <w:rPr>
          <w:rFonts w:cs="Arial"/>
          <w:b/>
          <w:sz w:val="22"/>
          <w:szCs w:val="22"/>
        </w:rPr>
        <w:t>ie</w:t>
      </w:r>
      <w:r w:rsidRPr="00BA5493">
        <w:rPr>
          <w:rFonts w:cs="Arial"/>
          <w:b/>
          <w:sz w:val="22"/>
          <w:szCs w:val="22"/>
        </w:rPr>
        <w:t xml:space="preserve"> </w:t>
      </w:r>
      <w:r w:rsidR="005E5583" w:rsidRPr="00BA5493">
        <w:rPr>
          <w:rFonts w:cs="Arial"/>
          <w:b/>
          <w:sz w:val="22"/>
          <w:szCs w:val="22"/>
        </w:rPr>
        <w:t>ustalon</w:t>
      </w:r>
      <w:r w:rsidR="005E5583">
        <w:rPr>
          <w:rFonts w:cs="Arial"/>
          <w:b/>
          <w:sz w:val="22"/>
          <w:szCs w:val="22"/>
        </w:rPr>
        <w:t>y</w:t>
      </w:r>
      <w:r w:rsidR="005E5583" w:rsidRPr="00BA5493">
        <w:rPr>
          <w:rFonts w:cs="Arial"/>
          <w:b/>
          <w:sz w:val="22"/>
          <w:szCs w:val="22"/>
        </w:rPr>
        <w:t xml:space="preserve"> </w:t>
      </w:r>
      <w:r w:rsidR="005E5583">
        <w:rPr>
          <w:rFonts w:cs="Arial"/>
          <w:b/>
          <w:sz w:val="22"/>
          <w:szCs w:val="22"/>
        </w:rPr>
        <w:t>przez</w:t>
      </w:r>
      <w:r w:rsidR="005E5583" w:rsidRPr="00BA5493">
        <w:rPr>
          <w:rFonts w:cs="Arial"/>
          <w:b/>
          <w:sz w:val="22"/>
          <w:szCs w:val="22"/>
        </w:rPr>
        <w:t xml:space="preserve"> Wykonawc</w:t>
      </w:r>
      <w:r w:rsidR="005E5583">
        <w:rPr>
          <w:rFonts w:cs="Arial"/>
          <w:b/>
          <w:sz w:val="22"/>
          <w:szCs w:val="22"/>
        </w:rPr>
        <w:t>ę z Zamawiającym</w:t>
      </w:r>
      <w:r w:rsidR="005E5583" w:rsidRPr="00BA5493">
        <w:rPr>
          <w:rFonts w:cs="Arial"/>
          <w:b/>
          <w:sz w:val="22"/>
          <w:szCs w:val="22"/>
        </w:rPr>
        <w:t xml:space="preserve"> </w:t>
      </w:r>
      <w:r w:rsidRPr="00BA5493">
        <w:rPr>
          <w:rFonts w:cs="Arial"/>
          <w:b/>
          <w:sz w:val="22"/>
          <w:szCs w:val="22"/>
        </w:rPr>
        <w:t>na etapie zatwierdzania Projektu technicznego wdrożenia.</w:t>
      </w:r>
    </w:p>
    <w:p w:rsidR="005A1E22" w:rsidRPr="00BA5493" w:rsidRDefault="005A1E22" w:rsidP="00EC20E0">
      <w:pPr>
        <w:pStyle w:val="Tekstpodstawowy"/>
        <w:tabs>
          <w:tab w:val="left" w:pos="9781"/>
        </w:tabs>
        <w:ind w:firstLine="360"/>
        <w:jc w:val="both"/>
        <w:rPr>
          <w:rFonts w:cs="Arial"/>
          <w:sz w:val="22"/>
          <w:szCs w:val="22"/>
        </w:rPr>
      </w:pPr>
    </w:p>
    <w:p w:rsidR="00DE1537" w:rsidRPr="00BA5493" w:rsidRDefault="005B382E" w:rsidP="00B132A8">
      <w:pPr>
        <w:pStyle w:val="Nagwek4"/>
      </w:pPr>
      <w:bookmarkStart w:id="945" w:name="_Ref5869677"/>
      <w:bookmarkStart w:id="946" w:name="_Ref6394460"/>
      <w:bookmarkStart w:id="947" w:name="_Toc10125254"/>
      <w:r w:rsidRPr="00BA5493">
        <w:t xml:space="preserve">Zaawansowana obsługa </w:t>
      </w:r>
      <w:r w:rsidR="00CB1C55" w:rsidRPr="00BA5493">
        <w:t>danych przestrzennych</w:t>
      </w:r>
      <w:bookmarkEnd w:id="945"/>
      <w:bookmarkEnd w:id="946"/>
      <w:bookmarkEnd w:id="947"/>
      <w:r w:rsidR="00D025C9" w:rsidRPr="00BA5493">
        <w:fldChar w:fldCharType="begin"/>
      </w:r>
      <w:r w:rsidR="00DE1537" w:rsidRPr="00BA5493">
        <w:instrText xml:space="preserve"> TC "1. Zarys koncepcji systemu" \f C \l "3" </w:instrText>
      </w:r>
      <w:r w:rsidR="00D025C9" w:rsidRPr="00BA5493">
        <w:fldChar w:fldCharType="end"/>
      </w:r>
    </w:p>
    <w:p w:rsidR="00DE1537" w:rsidRPr="00BA5493" w:rsidRDefault="00DE1537" w:rsidP="00EC20E0">
      <w:pPr>
        <w:pStyle w:val="Tekstpodstawowy"/>
        <w:tabs>
          <w:tab w:val="left" w:pos="9781"/>
        </w:tabs>
        <w:ind w:firstLine="360"/>
        <w:jc w:val="both"/>
        <w:rPr>
          <w:rFonts w:cs="Arial"/>
          <w:sz w:val="22"/>
          <w:szCs w:val="22"/>
        </w:rPr>
      </w:pPr>
    </w:p>
    <w:p w:rsidR="00885D57" w:rsidRDefault="00EC4E96" w:rsidP="002D28F8">
      <w:pPr>
        <w:pStyle w:val="Tekstpodstawowy2"/>
        <w:numPr>
          <w:ilvl w:val="0"/>
          <w:numId w:val="362"/>
        </w:numPr>
      </w:pPr>
      <w:r w:rsidRPr="00BA5493">
        <w:t>Opis</w:t>
      </w:r>
      <w:r w:rsidR="00477A3C">
        <w:t>a</w:t>
      </w:r>
      <w:r w:rsidRPr="00BA5493">
        <w:t xml:space="preserve">na poniżej funkcjonalność </w:t>
      </w:r>
      <w:r w:rsidR="00E17F63">
        <w:t>Systemu</w:t>
      </w:r>
      <w:r w:rsidR="00CB2C46">
        <w:t xml:space="preserve"> </w:t>
      </w:r>
      <w:r w:rsidR="00F81A3B" w:rsidRPr="00BA5493">
        <w:t xml:space="preserve">będzie podstawowym oprogramowaniem wykorzystywanym przez wewnętrznych </w:t>
      </w:r>
      <w:r w:rsidR="00CB2C46">
        <w:t>wiodących/</w:t>
      </w:r>
      <w:r w:rsidR="00F81A3B" w:rsidRPr="00BA5493">
        <w:t>zaawansowanych użytkowników</w:t>
      </w:r>
      <w:r w:rsidR="00E444AB" w:rsidRPr="00BA5493">
        <w:t xml:space="preserve"> </w:t>
      </w:r>
      <w:r w:rsidR="00F81A3B" w:rsidRPr="00BA5493">
        <w:t>i</w:t>
      </w:r>
      <w:r w:rsidR="00CB2C46">
        <w:t> </w:t>
      </w:r>
      <w:r w:rsidR="00F81A3B" w:rsidRPr="00BA5493">
        <w:t xml:space="preserve">administratorów </w:t>
      </w:r>
      <w:r w:rsidR="007E73AB">
        <w:t>Systemu</w:t>
      </w:r>
      <w:r w:rsidR="00A825D7">
        <w:t xml:space="preserve"> w zależności od nadanych im uprawnień</w:t>
      </w:r>
      <w:r w:rsidR="00F81A3B" w:rsidRPr="00BA5493">
        <w:t xml:space="preserve">. </w:t>
      </w:r>
      <w:r w:rsidRPr="00BA5493">
        <w:t xml:space="preserve">Obejmuje ona </w:t>
      </w:r>
      <w:r w:rsidR="00F81A3B" w:rsidRPr="00BA5493">
        <w:t xml:space="preserve">niezbędne narzędzia do zarządzania treścią i wyglądem mapy oraz wykonywania podstawowych oraz zaawansowanych analiz przestrzennych i raportów. </w:t>
      </w:r>
      <w:r w:rsidRPr="00BA5493">
        <w:t xml:space="preserve">Opisywana </w:t>
      </w:r>
      <w:r w:rsidR="00F81A3B" w:rsidRPr="00BA5493">
        <w:t xml:space="preserve">funkcjonalność </w:t>
      </w:r>
      <w:r w:rsidRPr="00BA5493">
        <w:t xml:space="preserve">dostępna ma być za pomocą </w:t>
      </w:r>
      <w:r w:rsidR="00F81A3B" w:rsidRPr="00BA5493">
        <w:t>dedykowanego interfejsu użytkownika</w:t>
      </w:r>
      <w:r w:rsidR="00172DEA">
        <w:t xml:space="preserve">. Zaleca się, aby interfejs użytkownika zaawansowanego </w:t>
      </w:r>
      <w:r w:rsidR="008F2796" w:rsidRPr="00BA5493">
        <w:t>uruchamian</w:t>
      </w:r>
      <w:r w:rsidR="00172DEA">
        <w:t>y był</w:t>
      </w:r>
      <w:r w:rsidR="008F2796" w:rsidRPr="00BA5493">
        <w:t xml:space="preserve"> w</w:t>
      </w:r>
      <w:r w:rsidR="00290114">
        <w:t> </w:t>
      </w:r>
      <w:r w:rsidR="008F2796" w:rsidRPr="00BA5493">
        <w:t>standardowej przeglądarce internetowe</w:t>
      </w:r>
      <w:r w:rsidR="008F2796" w:rsidRPr="000662DF">
        <w:t>j</w:t>
      </w:r>
      <w:r w:rsidR="00172DEA" w:rsidRPr="000662DF">
        <w:t>.</w:t>
      </w:r>
      <w:r w:rsidR="006E44A7">
        <w:t xml:space="preserve"> W takim przypadku wymaga się, aby </w:t>
      </w:r>
      <w:r w:rsidR="006E44A7" w:rsidRPr="0017735B">
        <w:t xml:space="preserve">serwis </w:t>
      </w:r>
      <w:r w:rsidR="006E44A7">
        <w:t>był</w:t>
      </w:r>
      <w:r w:rsidR="006E44A7" w:rsidRPr="0017735B">
        <w:t xml:space="preserve"> zgodny ze standardami W3C (poprawność generowanego kodu zostanie sprawdzona </w:t>
      </w:r>
      <w:proofErr w:type="spellStart"/>
      <w:r w:rsidR="006E44A7" w:rsidRPr="0017735B">
        <w:t>walidatorami</w:t>
      </w:r>
      <w:proofErr w:type="spellEnd"/>
      <w:r w:rsidR="006E44A7" w:rsidRPr="0017735B">
        <w:t xml:space="preserve">), </w:t>
      </w:r>
      <w:r w:rsidR="006E44A7" w:rsidRPr="005F11E2">
        <w:t>wytycznymi WAI oraz obowiązującymi przepisami prawa w zakresie dostępności (zgodność ze standardem WCAG 2.0 co najmniej na</w:t>
      </w:r>
      <w:r w:rsidR="002F1A44">
        <w:t> </w:t>
      </w:r>
      <w:r w:rsidR="006E44A7" w:rsidRPr="005F11E2">
        <w:t xml:space="preserve">poziomie określonym w Rozporządzeniu Rady Ministrów w sprawie Krajowych Ram Interoperacyjności) </w:t>
      </w:r>
      <w:r w:rsidR="006E44A7" w:rsidRPr="00294C8C">
        <w:t>oraz bezpieczeństwa</w:t>
      </w:r>
      <w:r w:rsidR="006E44A7">
        <w:t xml:space="preserve"> danych osobowych.</w:t>
      </w:r>
    </w:p>
    <w:p w:rsidR="00132556" w:rsidRDefault="00D025C9" w:rsidP="00132556">
      <w:pPr>
        <w:pStyle w:val="Tekstpodstawowy2"/>
        <w:numPr>
          <w:ilvl w:val="0"/>
          <w:numId w:val="362"/>
        </w:numPr>
      </w:pPr>
      <w:r w:rsidRPr="002D28F8">
        <w:t xml:space="preserve">Dopuszcza się </w:t>
      </w:r>
      <w:r w:rsidR="00172DEA" w:rsidRPr="000662DF">
        <w:t>za</w:t>
      </w:r>
      <w:r w:rsidRPr="002D28F8">
        <w:t xml:space="preserve">stosowanie </w:t>
      </w:r>
      <w:r w:rsidR="00172DEA" w:rsidRPr="000662DF">
        <w:t xml:space="preserve">rozwiązań typu </w:t>
      </w:r>
      <w:r w:rsidRPr="002D28F8">
        <w:t>desktop GIS – w takim przypadku Wykonawca ma je dostarczyć uwzględni</w:t>
      </w:r>
      <w:r w:rsidR="00172DEA" w:rsidRPr="000662DF">
        <w:t>ając</w:t>
      </w:r>
      <w:r w:rsidRPr="002D28F8">
        <w:t xml:space="preserve"> </w:t>
      </w:r>
      <w:r w:rsidR="00172DEA" w:rsidRPr="000662DF">
        <w:t>wszelkie związane z tym koszty w cenie oferty (</w:t>
      </w:r>
      <w:r w:rsidR="002C154A" w:rsidRPr="000662DF">
        <w:t xml:space="preserve">licencja </w:t>
      </w:r>
      <w:r w:rsidR="00132556">
        <w:t xml:space="preserve">sieciowa </w:t>
      </w:r>
      <w:r w:rsidR="002C154A" w:rsidRPr="000662DF">
        <w:t xml:space="preserve">umożliwiająca </w:t>
      </w:r>
      <w:r w:rsidR="00CE367D" w:rsidRPr="000662DF">
        <w:t xml:space="preserve">równoczesną pracę dla </w:t>
      </w:r>
      <w:r w:rsidR="00172DEA" w:rsidRPr="000662DF">
        <w:t xml:space="preserve">minimum </w:t>
      </w:r>
      <w:r w:rsidR="00132556">
        <w:t>50</w:t>
      </w:r>
      <w:r w:rsidR="00172DEA" w:rsidRPr="000662DF">
        <w:t xml:space="preserve"> </w:t>
      </w:r>
      <w:r w:rsidR="00CE367D" w:rsidRPr="000662DF">
        <w:t>użytkowników</w:t>
      </w:r>
      <w:r w:rsidR="002C154A" w:rsidRPr="000662DF">
        <w:t>)</w:t>
      </w:r>
      <w:r w:rsidR="00172DEA" w:rsidRPr="000662DF">
        <w:t>.</w:t>
      </w:r>
    </w:p>
    <w:p w:rsidR="00F81A3B" w:rsidRDefault="00787CB3" w:rsidP="00132556">
      <w:pPr>
        <w:pStyle w:val="Tekstpodstawowy2"/>
        <w:numPr>
          <w:ilvl w:val="0"/>
          <w:numId w:val="362"/>
        </w:numPr>
      </w:pPr>
      <w:r>
        <w:t xml:space="preserve">Przedmiotowa funkcjonalność </w:t>
      </w:r>
      <w:r w:rsidR="00132556">
        <w:t xml:space="preserve">ma </w:t>
      </w:r>
      <w:r w:rsidR="00EC4E96" w:rsidRPr="00BA5493">
        <w:t>umożliwi</w:t>
      </w:r>
      <w:r>
        <w:t>ać</w:t>
      </w:r>
      <w:r w:rsidR="00EC4E96" w:rsidRPr="00BA5493">
        <w:t xml:space="preserve"> </w:t>
      </w:r>
      <w:r w:rsidR="00F81A3B" w:rsidRPr="00BA5493">
        <w:t xml:space="preserve">użytkownikom </w:t>
      </w:r>
      <w:r w:rsidR="00132556">
        <w:t>wprowadzanie zmian i </w:t>
      </w:r>
      <w:r w:rsidR="00F81A3B" w:rsidRPr="00BA5493">
        <w:t xml:space="preserve">korekt w danych przestrzennych </w:t>
      </w:r>
      <w:r w:rsidR="00EC4E96" w:rsidRPr="00BA5493">
        <w:t xml:space="preserve">i ich atrybutach opisowych </w:t>
      </w:r>
      <w:r w:rsidR="00F81A3B" w:rsidRPr="00BA5493">
        <w:t xml:space="preserve">poprzez standardowe procedury zasilania i aktualizacji, a </w:t>
      </w:r>
      <w:r w:rsidR="00EC4E96" w:rsidRPr="00BA5493">
        <w:t xml:space="preserve">także </w:t>
      </w:r>
      <w:r w:rsidR="00F81A3B" w:rsidRPr="00BA5493">
        <w:t>budowania własnych map tematycznych i/lub prowadzenia rejestrów i</w:t>
      </w:r>
      <w:r w:rsidR="006A6AFE">
        <w:t> </w:t>
      </w:r>
      <w:r w:rsidR="00F81A3B" w:rsidRPr="00BA5493">
        <w:t>ewidencji.</w:t>
      </w:r>
      <w:r w:rsidR="00172DEA">
        <w:t xml:space="preserve"> </w:t>
      </w:r>
    </w:p>
    <w:p w:rsidR="00885D57" w:rsidRDefault="00885D57" w:rsidP="002D28F8">
      <w:pPr>
        <w:pStyle w:val="Tekstpodstawowy2"/>
      </w:pPr>
    </w:p>
    <w:p w:rsidR="00885D57" w:rsidRDefault="00A825D7" w:rsidP="00B132A8">
      <w:pPr>
        <w:pStyle w:val="Nagwek5"/>
      </w:pPr>
      <w:r>
        <w:t>Komponent do z</w:t>
      </w:r>
      <w:r w:rsidR="00F81A3B" w:rsidRPr="00BA5493">
        <w:t>aawansowan</w:t>
      </w:r>
      <w:r>
        <w:t>ej</w:t>
      </w:r>
      <w:r w:rsidR="00F81A3B" w:rsidRPr="00BA5493">
        <w:t xml:space="preserve"> </w:t>
      </w:r>
      <w:r w:rsidR="00E513EB" w:rsidRPr="00BA5493">
        <w:t>obsług</w:t>
      </w:r>
      <w:r>
        <w:t>i</w:t>
      </w:r>
      <w:r w:rsidR="00E513EB" w:rsidRPr="00BA5493">
        <w:t xml:space="preserve"> </w:t>
      </w:r>
      <w:r w:rsidR="00F81A3B" w:rsidRPr="00BA5493">
        <w:t xml:space="preserve">danych przestrzennych </w:t>
      </w:r>
      <w:r w:rsidR="00E513EB" w:rsidRPr="00BA5493">
        <w:t xml:space="preserve">obejmować ma </w:t>
      </w:r>
      <w:r w:rsidR="00F81A3B" w:rsidRPr="00BA5493">
        <w:t>co najmniej następujące funkcjonalności:</w:t>
      </w:r>
    </w:p>
    <w:p w:rsidR="004F1BA7" w:rsidRPr="004F1BA7" w:rsidRDefault="004F1BA7" w:rsidP="004F1BA7"/>
    <w:p w:rsidR="002F1A44" w:rsidRDefault="00F81A3B">
      <w:pPr>
        <w:pStyle w:val="Tekstpodstawowy2"/>
        <w:numPr>
          <w:ilvl w:val="0"/>
          <w:numId w:val="454"/>
        </w:numPr>
      </w:pPr>
      <w:r w:rsidRPr="004F1BA7">
        <w:t xml:space="preserve">pełna funkcjonalność dostępna przez standardową przeglądarkę </w:t>
      </w:r>
      <w:r w:rsidR="00B66C3B" w:rsidRPr="004F1BA7">
        <w:t>internetową</w:t>
      </w:r>
      <w:r w:rsidR="00A241CF" w:rsidRPr="004F1BA7">
        <w:t xml:space="preserve"> (wymagana jest poprawna obsługa przez co na</w:t>
      </w:r>
      <w:r w:rsidR="00017781" w:rsidRPr="004F1BA7">
        <w:t>j</w:t>
      </w:r>
      <w:r w:rsidR="00A241CF" w:rsidRPr="004F1BA7">
        <w:t xml:space="preserve">mniej następujące przeglądarki: </w:t>
      </w:r>
      <w:r w:rsidR="002F1A44" w:rsidRPr="004F1BA7">
        <w:t>Google Chrome</w:t>
      </w:r>
      <w:r w:rsidR="002F1A44">
        <w:t xml:space="preserve">, </w:t>
      </w:r>
      <w:r w:rsidR="00A241CF" w:rsidRPr="004F1BA7">
        <w:t>Microsoft Edge, Mozilla FireFox, Opera)</w:t>
      </w:r>
      <w:r w:rsidR="00B66C3B" w:rsidRPr="004F1BA7">
        <w:t> </w:t>
      </w:r>
      <w:r w:rsidRPr="004F1BA7">
        <w:t xml:space="preserve">i nie nakładająca </w:t>
      </w:r>
      <w:r w:rsidRPr="004F1BA7">
        <w:lastRenderedPageBreak/>
        <w:t>na</w:t>
      </w:r>
      <w:r w:rsidR="002F1A44">
        <w:t> </w:t>
      </w:r>
      <w:r w:rsidRPr="004F1BA7">
        <w:t xml:space="preserve">użytkownika konieczności instalacji na własnym komputerze dodatkowego oprogramowania (zarówno komercyjnego, jak i bezpłatnego), w tym także wtyczek (np.: </w:t>
      </w:r>
      <w:r w:rsidR="00AC0FF0" w:rsidRPr="0055345C">
        <w:t xml:space="preserve">ActiveX, Oracle Java, </w:t>
      </w:r>
      <w:r w:rsidRPr="004F1BA7">
        <w:t>Adobe Flash Player, Microsoft Silverlight),</w:t>
      </w:r>
    </w:p>
    <w:p w:rsidR="00951F2B" w:rsidRPr="002F1A44" w:rsidRDefault="00951F2B">
      <w:pPr>
        <w:pStyle w:val="Tekstpodstawowy2"/>
        <w:numPr>
          <w:ilvl w:val="0"/>
          <w:numId w:val="454"/>
        </w:numPr>
      </w:pPr>
      <w:r w:rsidRPr="002F1A44">
        <w:t>posiada możliwość stosowania odniesień (linkó</w:t>
      </w:r>
      <w:r w:rsidR="002F1A44" w:rsidRPr="002F1A44">
        <w:t>w) w dowolnym innym serwisie do </w:t>
      </w:r>
      <w:r w:rsidRPr="002F1A44">
        <w:t>interaktywnej mapy komponentu (wywołanie mapy w zdefiniowanym lub nowym oknie przeglądarki z ustalonym zbliżeniem i widocznością warstw) i odwrotnie (link</w:t>
      </w:r>
      <w:r w:rsidRPr="002F1A44">
        <w:br/>
        <w:t>do zakładki w innym serwisie zapisany jako atrybut opisowy obiektu przestrzennego),</w:t>
      </w:r>
    </w:p>
    <w:p w:rsidR="00951F2B" w:rsidRPr="004F1BA7" w:rsidRDefault="00951F2B" w:rsidP="004F1BA7">
      <w:pPr>
        <w:pStyle w:val="Tekstpodstawowy2"/>
        <w:numPr>
          <w:ilvl w:val="0"/>
          <w:numId w:val="454"/>
        </w:numPr>
      </w:pPr>
      <w:r w:rsidRPr="004F1BA7">
        <w:t>prezentuje dane ładowane on-line z bazy danych Systemu lub jej repliki w bazie danych komponentu (w zależności od przyjętej architektury systemu Systemu),</w:t>
      </w:r>
    </w:p>
    <w:p w:rsidR="00951F2B" w:rsidRPr="004F1BA7" w:rsidRDefault="00951F2B" w:rsidP="004F1BA7">
      <w:pPr>
        <w:pStyle w:val="Tekstpodstawowy2"/>
        <w:numPr>
          <w:ilvl w:val="0"/>
          <w:numId w:val="454"/>
        </w:numPr>
      </w:pPr>
      <w:r w:rsidRPr="004F1BA7">
        <w:t>umożliwia prezentację danych przestrzennych</w:t>
      </w:r>
      <w:r w:rsidR="002F1A44">
        <w:t xml:space="preserve"> różnego typu: rastrowych (np.: </w:t>
      </w:r>
      <w:proofErr w:type="spellStart"/>
      <w:r w:rsidRPr="004F1BA7">
        <w:t>ortofotomapa</w:t>
      </w:r>
      <w:proofErr w:type="spellEnd"/>
      <w:r w:rsidRPr="004F1BA7">
        <w:t>, mapa topograficzna), wektorowych (np.: granice działek ewidencyjnych wraz z numeracją, osie dróg i ulic), punktowych (np.: lokalizacji obiektów administracyjnych, kulturalno-oświatowych czy użyteczności publicznej), zdjęć, opisów tekstowych, itp. (w tzw. "chmur</w:t>
      </w:r>
      <w:r w:rsidR="002F1A44">
        <w:t xml:space="preserve">kach"/"dymkach" - </w:t>
      </w:r>
      <w:proofErr w:type="spellStart"/>
      <w:r w:rsidR="002F1A44">
        <w:t>tooltips</w:t>
      </w:r>
      <w:proofErr w:type="spellEnd"/>
      <w:r w:rsidR="002F1A44">
        <w:t xml:space="preserve"> oraz </w:t>
      </w:r>
      <w:r w:rsidRPr="004F1BA7">
        <w:t>okienkach informacji szczegółowych otwierających się po kliknięciu w obiekt mapy - pop-</w:t>
      </w:r>
      <w:proofErr w:type="spellStart"/>
      <w:r w:rsidRPr="004F1BA7">
        <w:t>up</w:t>
      </w:r>
      <w:proofErr w:type="spellEnd"/>
      <w:r w:rsidRPr="004F1BA7">
        <w:t xml:space="preserve"> – niezależnie od etykiet obiektów),</w:t>
      </w:r>
    </w:p>
    <w:p w:rsidR="00951F2B" w:rsidRPr="004F1BA7" w:rsidRDefault="00951F2B" w:rsidP="004F1BA7">
      <w:pPr>
        <w:pStyle w:val="Tekstpodstawowy2"/>
        <w:numPr>
          <w:ilvl w:val="0"/>
          <w:numId w:val="454"/>
        </w:numPr>
      </w:pPr>
      <w:r w:rsidRPr="004F1BA7">
        <w:t>posiada obsługę użytkowników zarejestrowanych/ zalogowanych i niezarejestrowanych/niezalogowanych (nazwa/login użytkownika widoczne po zalogowaniu),</w:t>
      </w:r>
    </w:p>
    <w:p w:rsidR="00885D57" w:rsidRDefault="00951F2B" w:rsidP="002D28F8">
      <w:pPr>
        <w:pStyle w:val="Tekstpodstawowy2"/>
        <w:numPr>
          <w:ilvl w:val="0"/>
          <w:numId w:val="454"/>
        </w:numPr>
      </w:pPr>
      <w:r w:rsidRPr="004F1BA7">
        <w:t>posiada narzędzie generowania adresu do danego widoku mapy (link URL) - zapisywanej w bazie danych kompozycji włączonych w</w:t>
      </w:r>
      <w:r w:rsidR="002F1A44">
        <w:t>arstw tematycznych oraz skali i </w:t>
      </w:r>
      <w:r w:rsidRPr="004F1BA7">
        <w:t>lokalizacji mapy,</w:t>
      </w:r>
    </w:p>
    <w:p w:rsidR="00885D57" w:rsidRDefault="00F81A3B" w:rsidP="002D28F8">
      <w:pPr>
        <w:pStyle w:val="Tekstpodstawowy2"/>
        <w:numPr>
          <w:ilvl w:val="0"/>
          <w:numId w:val="454"/>
        </w:numPr>
      </w:pPr>
      <w:r w:rsidRPr="004F1BA7">
        <w:t>zestaw narzędzi do swobodnego poruszania się po mapie, dotyczy w szczególności:</w:t>
      </w:r>
    </w:p>
    <w:p w:rsidR="00885D57" w:rsidRDefault="00F81A3B" w:rsidP="002D28F8">
      <w:pPr>
        <w:pStyle w:val="Tekstpodstawowy2"/>
        <w:numPr>
          <w:ilvl w:val="1"/>
          <w:numId w:val="455"/>
        </w:numPr>
      </w:pPr>
      <w:r w:rsidRPr="00BA5493">
        <w:t>mechanizmów przybliżania i oddalania skokowego poprzez zmianę skali o zdefiniowaną wielkość, np. przy wykorzystaniu suwaka lub rolki myszki,</w:t>
      </w:r>
    </w:p>
    <w:p w:rsidR="00885D57" w:rsidRDefault="00F81A3B" w:rsidP="002D28F8">
      <w:pPr>
        <w:pStyle w:val="Tekstpodstawowy2"/>
        <w:numPr>
          <w:ilvl w:val="1"/>
          <w:numId w:val="455"/>
        </w:numPr>
      </w:pPr>
      <w:r w:rsidRPr="00BA5493">
        <w:t>przesuwania mapy w dowolnym kierunku,</w:t>
      </w:r>
    </w:p>
    <w:p w:rsidR="00885D57" w:rsidRDefault="00F81A3B" w:rsidP="002D28F8">
      <w:pPr>
        <w:pStyle w:val="Tekstpodstawowy2"/>
        <w:numPr>
          <w:ilvl w:val="1"/>
          <w:numId w:val="455"/>
        </w:numPr>
      </w:pPr>
      <w:r w:rsidRPr="00BA5493">
        <w:t>zmiany skali mapy na żądanie do określonej przez użytkownika wartości</w:t>
      </w:r>
      <w:r w:rsidRPr="00BA5493">
        <w:br/>
        <w:t xml:space="preserve">w dwóch trybach: wybranej z listy predefiniowanych </w:t>
      </w:r>
      <w:proofErr w:type="spellStart"/>
      <w:r w:rsidRPr="00BA5493">
        <w:t>skal</w:t>
      </w:r>
      <w:proofErr w:type="spellEnd"/>
      <w:r w:rsidRPr="00BA5493">
        <w:t xml:space="preserve"> oraz wpisanej do pola tekstowego w postaci wartości mianownika skali mapy,</w:t>
      </w:r>
    </w:p>
    <w:p w:rsidR="00885D57" w:rsidRDefault="00F81A3B" w:rsidP="002D28F8">
      <w:pPr>
        <w:pStyle w:val="Tekstpodstawowy2"/>
        <w:numPr>
          <w:ilvl w:val="1"/>
          <w:numId w:val="455"/>
        </w:numPr>
      </w:pPr>
      <w:r w:rsidRPr="00BA5493">
        <w:t xml:space="preserve">przybliżania i centrowania okna mapy do wskazanej przez użytkownika warstwy tematycznej lub wyszukanego obiektu (dotyczy </w:t>
      </w:r>
      <w:r w:rsidR="007935F0" w:rsidRPr="00BA5493">
        <w:t xml:space="preserve">co najmniej </w:t>
      </w:r>
      <w:r w:rsidRPr="00BA5493">
        <w:t>zbliżania się</w:t>
      </w:r>
      <w:r w:rsidR="007935F0" w:rsidRPr="00BA5493">
        <w:t xml:space="preserve"> </w:t>
      </w:r>
      <w:r w:rsidRPr="00BA5493">
        <w:t xml:space="preserve">i centrowania do wyszukanej ulicy, </w:t>
      </w:r>
      <w:r w:rsidR="007935F0" w:rsidRPr="00BA5493">
        <w:t>punktu adresowego</w:t>
      </w:r>
      <w:r w:rsidRPr="00BA5493">
        <w:t>, sekcji mapy topograficznej / zasadniczej),</w:t>
      </w:r>
    </w:p>
    <w:p w:rsidR="00885D57" w:rsidRDefault="00F81A3B" w:rsidP="002D28F8">
      <w:pPr>
        <w:pStyle w:val="Tekstpodstawowy2"/>
        <w:numPr>
          <w:ilvl w:val="1"/>
          <w:numId w:val="455"/>
        </w:numPr>
      </w:pPr>
      <w:r w:rsidRPr="00BA5493">
        <w:t xml:space="preserve">zmiany zasięgu i przesuwania widocznego obszaru z użyciem miniaturki mapy, na której jest prezentowany zasięg objęty mapą dużą na tle warstwy poglądowej (np. granic dzielnic, obrębów) definiowanej przez administratora – wyświetlany w miniaturze zasięg obszaru </w:t>
      </w:r>
      <w:r w:rsidR="007935F0" w:rsidRPr="00BA5493">
        <w:t xml:space="preserve">mapy </w:t>
      </w:r>
      <w:r w:rsidRPr="00BA5493">
        <w:t xml:space="preserve">może być </w:t>
      </w:r>
      <w:r w:rsidR="007935F0" w:rsidRPr="00BA5493">
        <w:t xml:space="preserve">co najmniej </w:t>
      </w:r>
      <w:r w:rsidRPr="00BA5493">
        <w:t>przesuwany,</w:t>
      </w:r>
    </w:p>
    <w:p w:rsidR="00885D57" w:rsidRDefault="00F81A3B" w:rsidP="002D28F8">
      <w:pPr>
        <w:pStyle w:val="Tekstpodstawowy2"/>
        <w:numPr>
          <w:ilvl w:val="1"/>
          <w:numId w:val="455"/>
        </w:numPr>
      </w:pPr>
      <w:r w:rsidRPr="00BA5493">
        <w:t>przywracania poprzedniego stanu (wyglądu) okna mapy minimum dziesięć stanów wstecz,</w:t>
      </w:r>
    </w:p>
    <w:p w:rsidR="00885D57" w:rsidRDefault="00F81A3B" w:rsidP="002D28F8">
      <w:pPr>
        <w:pStyle w:val="Tekstpodstawowy2"/>
        <w:numPr>
          <w:ilvl w:val="0"/>
          <w:numId w:val="456"/>
        </w:numPr>
      </w:pPr>
      <w:r w:rsidRPr="004F1BA7">
        <w:t>możliwość swobodnego i łatwego komponowania treści mapy, dotyczy w szczególności:</w:t>
      </w:r>
    </w:p>
    <w:p w:rsidR="00885D57" w:rsidRDefault="00F81A3B" w:rsidP="002D28F8">
      <w:pPr>
        <w:pStyle w:val="Tekstpodstawowy2"/>
        <w:numPr>
          <w:ilvl w:val="1"/>
          <w:numId w:val="459"/>
        </w:numPr>
      </w:pPr>
      <w:r w:rsidRPr="004F1BA7">
        <w:lastRenderedPageBreak/>
        <w:t>dodawania (doczytywania) z bazy danych oraz usuwania warstw tematycznych z okna mapy zarówno pojedynczo, jak i grupowo (wiele warstw tematycznych jednocześnie),</w:t>
      </w:r>
    </w:p>
    <w:p w:rsidR="00885D57" w:rsidRDefault="00F81A3B" w:rsidP="002D28F8">
      <w:pPr>
        <w:pStyle w:val="Tekstpodstawowy2"/>
        <w:numPr>
          <w:ilvl w:val="1"/>
          <w:numId w:val="459"/>
        </w:numPr>
      </w:pPr>
      <w:r w:rsidRPr="004F1BA7">
        <w:t>włączania i wyłączania widoczności wczytanych warstw tematycznych (pojedynczo, grupami i w całości),</w:t>
      </w:r>
    </w:p>
    <w:p w:rsidR="00885D57" w:rsidRDefault="00F81A3B" w:rsidP="002D28F8">
      <w:pPr>
        <w:pStyle w:val="Tekstpodstawowy2"/>
        <w:numPr>
          <w:ilvl w:val="1"/>
          <w:numId w:val="459"/>
        </w:numPr>
      </w:pPr>
      <w:r w:rsidRPr="004F1BA7">
        <w:t xml:space="preserve">tworzenia i zapamiętywania </w:t>
      </w:r>
      <w:r w:rsidR="00560C40" w:rsidRPr="004F1BA7">
        <w:t xml:space="preserve">(zapis ustawień do bazy danych lub do pliku) </w:t>
      </w:r>
      <w:r w:rsidRPr="004F1BA7">
        <w:t>dowolnych układów warstw tematycznych</w:t>
      </w:r>
      <w:r w:rsidR="00560C40" w:rsidRPr="004F1BA7">
        <w:t xml:space="preserve"> wraz z lokalizacją widoku oraz skalą mapy</w:t>
      </w:r>
      <w:r w:rsidRPr="004F1BA7">
        <w:t xml:space="preserve"> jako parametrów użytkownika (globalnych i indywidualnych dla każdego z użytkowników) z możliwością ich późniejszego szybkiego przywoływania, także po ponownym zalogowaniu do </w:t>
      </w:r>
      <w:r w:rsidR="00560C40" w:rsidRPr="004F1BA7">
        <w:t>S</w:t>
      </w:r>
      <w:r w:rsidRPr="004F1BA7">
        <w:t xml:space="preserve">ystemu na dowolnym innym komputerze połączonym z </w:t>
      </w:r>
      <w:r w:rsidR="00560C40" w:rsidRPr="004F1BA7">
        <w:t>Systemem</w:t>
      </w:r>
      <w:r w:rsidRPr="004F1BA7">
        <w:t>,</w:t>
      </w:r>
    </w:p>
    <w:p w:rsidR="00885D57" w:rsidRDefault="00F81A3B" w:rsidP="002D28F8">
      <w:pPr>
        <w:pStyle w:val="Tekstpodstawowy2"/>
        <w:numPr>
          <w:ilvl w:val="0"/>
          <w:numId w:val="355"/>
        </w:numPr>
      </w:pPr>
      <w:r w:rsidRPr="00BA5493">
        <w:t>obsługa dowolnej ilości warstw wektorowych i rastrowych, dotyczy w szczególności:</w:t>
      </w:r>
    </w:p>
    <w:p w:rsidR="00885D57" w:rsidRDefault="00F81A3B" w:rsidP="002D28F8">
      <w:pPr>
        <w:pStyle w:val="Tekstpodstawowy2"/>
        <w:numPr>
          <w:ilvl w:val="1"/>
          <w:numId w:val="355"/>
        </w:numPr>
      </w:pPr>
      <w:r w:rsidRPr="00BA5493">
        <w:t>możliwości doczytywania</w:t>
      </w:r>
      <w:r w:rsidR="00DD66C2">
        <w:t xml:space="preserve"> </w:t>
      </w:r>
      <w:r w:rsidRPr="00BA5493">
        <w:t>i usuwania wielu</w:t>
      </w:r>
      <w:r w:rsidR="00696B3B">
        <w:t xml:space="preserve"> </w:t>
      </w:r>
      <w:r w:rsidRPr="00BA5493">
        <w:t>warstw tematycznych</w:t>
      </w:r>
      <w:r w:rsidR="00696B3B">
        <w:t xml:space="preserve"> </w:t>
      </w:r>
      <w:r w:rsidRPr="00BA5493">
        <w:t>jednocześnie,</w:t>
      </w:r>
    </w:p>
    <w:p w:rsidR="00885D57" w:rsidRDefault="006C7899" w:rsidP="002D28F8">
      <w:pPr>
        <w:pStyle w:val="Tekstpodstawowy2"/>
        <w:numPr>
          <w:ilvl w:val="1"/>
          <w:numId w:val="355"/>
        </w:numPr>
      </w:pPr>
      <w:r>
        <w:t>możliwość dodawania do mapy warstw tematycznych innych, niż warstwy zdefiniowane w aktualnie wykorzystywanej kompozycji mapowej,</w:t>
      </w:r>
    </w:p>
    <w:p w:rsidR="00885D57" w:rsidRDefault="00F81A3B" w:rsidP="002D28F8">
      <w:pPr>
        <w:pStyle w:val="Tekstpodstawowy2"/>
        <w:numPr>
          <w:ilvl w:val="1"/>
          <w:numId w:val="355"/>
        </w:numPr>
      </w:pPr>
      <w:r w:rsidRPr="00BA5493">
        <w:t>zmiany kolejności ich wyświetlania w oknie mapy oraz korekty barw i ustawienia przeźroczystości dla warstw rastrowych i wektorowych (dotyczy wszystkich typów obiektów: punktowych, liniowych</w:t>
      </w:r>
      <w:r w:rsidRPr="00BA5493">
        <w:br/>
        <w:t xml:space="preserve">i powierzchniowych, także w zakresie ich wypełnienia / </w:t>
      </w:r>
      <w:proofErr w:type="spellStart"/>
      <w:r w:rsidRPr="00BA5493">
        <w:t>szrafury</w:t>
      </w:r>
      <w:proofErr w:type="spellEnd"/>
      <w:r w:rsidRPr="00BA5493">
        <w:t>), w celu zwiększenia czytelności treści prezentowanych w oknie mapy,</w:t>
      </w:r>
    </w:p>
    <w:p w:rsidR="00885D57" w:rsidRDefault="00F81A3B" w:rsidP="002D28F8">
      <w:pPr>
        <w:pStyle w:val="Tekstpodstawowy2"/>
        <w:numPr>
          <w:ilvl w:val="0"/>
          <w:numId w:val="355"/>
        </w:numPr>
      </w:pPr>
      <w:r w:rsidRPr="00BA5493">
        <w:t>możliwość definiowania ad-hoc globalnych (przez administratora) i indywidualnych (przez każdego użytkownika i przypisanych do niego) ustawień graficznych poszczególnych warstw tematycznych, dotyczy w szczególności konfiguracji sposobu wyświetlania poszczególnych grup obiektów warstw tematycznych, w tym ich:</w:t>
      </w:r>
    </w:p>
    <w:p w:rsidR="00885D57" w:rsidRDefault="00F81A3B" w:rsidP="002D28F8">
      <w:pPr>
        <w:pStyle w:val="Tekstpodstawowy2"/>
        <w:numPr>
          <w:ilvl w:val="1"/>
          <w:numId w:val="355"/>
        </w:numPr>
      </w:pPr>
      <w:r w:rsidRPr="00BA5493">
        <w:t>kolorów,</w:t>
      </w:r>
    </w:p>
    <w:p w:rsidR="00885D57" w:rsidRDefault="00F81A3B" w:rsidP="002D28F8">
      <w:pPr>
        <w:pStyle w:val="Tekstpodstawowy2"/>
        <w:numPr>
          <w:ilvl w:val="1"/>
          <w:numId w:val="355"/>
        </w:numPr>
      </w:pPr>
      <w:r w:rsidRPr="00BA5493">
        <w:t>stosowanych symboli,</w:t>
      </w:r>
    </w:p>
    <w:p w:rsidR="00885D57" w:rsidRDefault="00F81A3B" w:rsidP="002D28F8">
      <w:pPr>
        <w:pStyle w:val="Tekstpodstawowy2"/>
        <w:numPr>
          <w:ilvl w:val="1"/>
          <w:numId w:val="355"/>
        </w:numPr>
      </w:pPr>
      <w:r w:rsidRPr="00BA5493">
        <w:t>grubości obwiedni (obrysów),</w:t>
      </w:r>
    </w:p>
    <w:p w:rsidR="00885D57" w:rsidRDefault="00F81A3B" w:rsidP="002D28F8">
      <w:pPr>
        <w:pStyle w:val="Tekstpodstawowy2"/>
        <w:numPr>
          <w:ilvl w:val="1"/>
          <w:numId w:val="355"/>
        </w:numPr>
      </w:pPr>
      <w:r w:rsidRPr="00BA5493">
        <w:t>stylów linii i wypełnień,</w:t>
      </w:r>
    </w:p>
    <w:p w:rsidR="00885D57" w:rsidRDefault="00F81A3B" w:rsidP="002D28F8">
      <w:pPr>
        <w:pStyle w:val="Tekstpodstawowy2"/>
        <w:numPr>
          <w:ilvl w:val="1"/>
          <w:numId w:val="355"/>
        </w:numPr>
      </w:pPr>
      <w:r w:rsidRPr="00BA5493">
        <w:t>etykiet,</w:t>
      </w:r>
    </w:p>
    <w:p w:rsidR="00885D57" w:rsidRDefault="00F81A3B" w:rsidP="002D28F8">
      <w:pPr>
        <w:pStyle w:val="Tekstpodstawowy2"/>
        <w:numPr>
          <w:ilvl w:val="1"/>
          <w:numId w:val="355"/>
        </w:numPr>
      </w:pPr>
      <w:r w:rsidRPr="00BA5493">
        <w:t>sposobów </w:t>
      </w:r>
      <w:proofErr w:type="spellStart"/>
      <w:r w:rsidRPr="00BA5493">
        <w:t>rozkolorowania</w:t>
      </w:r>
      <w:proofErr w:type="spellEnd"/>
      <w:r w:rsidRPr="00BA5493">
        <w:t xml:space="preserve"> (np.: według wybranych unikalnych</w:t>
      </w:r>
      <w:r w:rsidR="00696B3B">
        <w:t xml:space="preserve"> </w:t>
      </w:r>
      <w:r w:rsidRPr="00BA5493">
        <w:t>atrybutów opisowych tych obiektów</w:t>
      </w:r>
      <w:r w:rsidR="00C719FE" w:rsidRPr="00BA5493">
        <w:t xml:space="preserve"> </w:t>
      </w:r>
      <w:r w:rsidRPr="00BA5493">
        <w:t>oraz zdefiniowanych przedziałów ze zbiorów ich wartości liczbowych),</w:t>
      </w:r>
    </w:p>
    <w:p w:rsidR="00885D57" w:rsidRDefault="00F81A3B" w:rsidP="002D28F8">
      <w:pPr>
        <w:pStyle w:val="Tekstpodstawowy2"/>
        <w:numPr>
          <w:ilvl w:val="0"/>
          <w:numId w:val="355"/>
        </w:numPr>
      </w:pPr>
      <w:r w:rsidRPr="00BA5493">
        <w:t>możliwość opisywania obiektów i obsług</w:t>
      </w:r>
      <w:r w:rsidR="00E81FD1" w:rsidRPr="00BA5493">
        <w:t>a</w:t>
      </w:r>
      <w:r w:rsidRPr="00BA5493">
        <w:t xml:space="preserve"> włączania i wyłączania tych opisów (etykietowanie), dotyczy w szczególności:</w:t>
      </w:r>
    </w:p>
    <w:p w:rsidR="00885D57" w:rsidRDefault="00F81A3B" w:rsidP="002D28F8">
      <w:pPr>
        <w:pStyle w:val="Tekstpodstawowy2"/>
        <w:numPr>
          <w:ilvl w:val="1"/>
          <w:numId w:val="355"/>
        </w:numPr>
      </w:pPr>
      <w:r w:rsidRPr="00BA5493">
        <w:t>możliwości definiowania sposobu etykietowania na bazie wartości wskazanego atrybutu opisowego obiektu,</w:t>
      </w:r>
    </w:p>
    <w:p w:rsidR="00885D57" w:rsidRDefault="00F81A3B" w:rsidP="002D28F8">
      <w:pPr>
        <w:pStyle w:val="Tekstpodstawowy2"/>
        <w:numPr>
          <w:ilvl w:val="1"/>
          <w:numId w:val="355"/>
        </w:numPr>
      </w:pPr>
      <w:r w:rsidRPr="00BA5493">
        <w:t>możliwości włączania i wyłączania wyświetlania etykiet obiektów w oknie mapy na żądanie użytkownika,</w:t>
      </w:r>
    </w:p>
    <w:p w:rsidR="00885D57" w:rsidRDefault="00DD66C2" w:rsidP="002D28F8">
      <w:pPr>
        <w:pStyle w:val="Tekstpodstawowy2"/>
        <w:numPr>
          <w:ilvl w:val="1"/>
          <w:numId w:val="355"/>
        </w:numPr>
      </w:pPr>
      <w:r>
        <w:t>możliwość ustawiania kąta obrotu etykiet</w:t>
      </w:r>
      <w:r w:rsidR="00A40991">
        <w:t xml:space="preserve"> </w:t>
      </w:r>
      <w:r w:rsidR="00E54272">
        <w:t>(</w:t>
      </w:r>
      <w:r>
        <w:t>zalecane dla pojedynczych obiektów a nie dla całych warstw</w:t>
      </w:r>
      <w:r w:rsidR="00E54272">
        <w:t>)</w:t>
      </w:r>
      <w:r w:rsidR="00A40991">
        <w:t>,</w:t>
      </w:r>
    </w:p>
    <w:p w:rsidR="00885D57" w:rsidRDefault="00DD66C2" w:rsidP="002D28F8">
      <w:pPr>
        <w:pStyle w:val="Tekstpodstawowy2"/>
        <w:numPr>
          <w:ilvl w:val="0"/>
          <w:numId w:val="355"/>
        </w:numPr>
      </w:pPr>
      <w:r w:rsidRPr="00BA5493">
        <w:lastRenderedPageBreak/>
        <w:t>funkcjonalność</w:t>
      </w:r>
      <w:r w:rsidR="00E81FD1" w:rsidRPr="00BA5493">
        <w:t xml:space="preserve"> </w:t>
      </w:r>
      <w:r w:rsidR="00F81A3B" w:rsidRPr="00BA5493">
        <w:t>optymalizacji prezentowanych warstw tematycznych i interaktywnego reagowania na działania użytkownika, dotyczy w szczególności:</w:t>
      </w:r>
    </w:p>
    <w:p w:rsidR="00885D57" w:rsidRDefault="00F81A3B" w:rsidP="002D28F8">
      <w:pPr>
        <w:pStyle w:val="Tekstpodstawowy2"/>
        <w:numPr>
          <w:ilvl w:val="1"/>
          <w:numId w:val="355"/>
        </w:numPr>
      </w:pPr>
      <w:r w:rsidRPr="00BA5493">
        <w:t xml:space="preserve">mechanizmów automatycznej zmiany treści i wyglądu mapy, interaktywnie reagującej na działanie użytkownika poprzez włączanie i wyłączanie warstw tematycznych w zależności od aktualnie wybranej skali mapy (dla każdej warstwy można zdefiniować zakres </w:t>
      </w:r>
      <w:proofErr w:type="spellStart"/>
      <w:r w:rsidRPr="00BA5493">
        <w:t>skal</w:t>
      </w:r>
      <w:proofErr w:type="spellEnd"/>
      <w:r w:rsidRPr="00BA5493">
        <w:t>, przy których dana warstwa jest widoczna w oknie mapy),</w:t>
      </w:r>
    </w:p>
    <w:p w:rsidR="00885D57" w:rsidRDefault="00F81A3B" w:rsidP="002D28F8">
      <w:pPr>
        <w:pStyle w:val="Tekstpodstawowy2"/>
        <w:numPr>
          <w:ilvl w:val="1"/>
          <w:numId w:val="355"/>
        </w:numPr>
      </w:pPr>
      <w:r w:rsidRPr="00BA5493">
        <w:t>skalowania obiektów, czyli zmiany wielkości symboli, grubości linii i wielkości opisów wraz ze zmieniającą się skalą mapy,</w:t>
      </w:r>
    </w:p>
    <w:p w:rsidR="00885D57" w:rsidRDefault="00F81A3B" w:rsidP="002D28F8">
      <w:pPr>
        <w:pStyle w:val="Tekstpodstawowy2"/>
        <w:numPr>
          <w:ilvl w:val="0"/>
          <w:numId w:val="355"/>
        </w:numPr>
      </w:pPr>
      <w:r w:rsidRPr="00BA5493">
        <w:t>obsługa wielu układów współrzędnych, dotyczy w szczególności:</w:t>
      </w:r>
    </w:p>
    <w:p w:rsidR="00885D57" w:rsidRDefault="00F81A3B" w:rsidP="002D28F8">
      <w:pPr>
        <w:pStyle w:val="Tekstpodstawowy2"/>
        <w:numPr>
          <w:ilvl w:val="1"/>
          <w:numId w:val="355"/>
        </w:numPr>
      </w:pPr>
      <w:r w:rsidRPr="00BA5493">
        <w:t xml:space="preserve">możliwości zapisu/rejestracji w bazie danych a następnie wyświetlenia w środowisku okna mapy danych przestrzennych (wektorowych i rastrowych) zapisanych </w:t>
      </w:r>
      <w:r w:rsidR="00D7443C" w:rsidRPr="00BA5493">
        <w:t xml:space="preserve">w bazie danych </w:t>
      </w:r>
      <w:r w:rsidR="007E73AB">
        <w:t>Systemu</w:t>
      </w:r>
      <w:r w:rsidR="00D7443C" w:rsidRPr="00BA5493">
        <w:t xml:space="preserve"> </w:t>
      </w:r>
      <w:r w:rsidRPr="00BA5493">
        <w:t xml:space="preserve">w różnych układach odniesienia (wymagane </w:t>
      </w:r>
      <w:r w:rsidR="00E81FD1" w:rsidRPr="00BA5493">
        <w:t xml:space="preserve">jest obsługa </w:t>
      </w:r>
      <w:r w:rsidRPr="00BA5493">
        <w:t xml:space="preserve">co najmniej </w:t>
      </w:r>
      <w:r w:rsidR="00E81FD1" w:rsidRPr="00BA5493">
        <w:t>układów</w:t>
      </w:r>
      <w:r w:rsidRPr="00BA5493">
        <w:t>:</w:t>
      </w:r>
      <w:r w:rsidR="00E64B64">
        <w:t xml:space="preserve"> </w:t>
      </w:r>
      <w:r w:rsidR="00B426A3">
        <w:t>„2000”, „1992</w:t>
      </w:r>
      <w:r w:rsidR="00E64B64" w:rsidRPr="00BA5493">
        <w:t>” – wszystkie pasy</w:t>
      </w:r>
      <w:r w:rsidR="002E7ACF">
        <w:t>,</w:t>
      </w:r>
      <w:r w:rsidRPr="00BA5493">
        <w:t xml:space="preserve"> „1942”, „1965” – wszystkie strefy, Google Mercator),</w:t>
      </w:r>
    </w:p>
    <w:p w:rsidR="00885D57" w:rsidRDefault="00F81A3B" w:rsidP="002D28F8">
      <w:pPr>
        <w:pStyle w:val="Tekstpodstawowy2"/>
        <w:numPr>
          <w:ilvl w:val="1"/>
          <w:numId w:val="355"/>
        </w:numPr>
      </w:pPr>
      <w:r w:rsidRPr="00BA5493">
        <w:t>wyświetlania współrzędnych położenia kursora w oknie mapy w jednym z dowolnych, zdefiniowanych w systemie układów odniesienia (wymagane są</w:t>
      </w:r>
      <w:r w:rsidR="002F1A44">
        <w:t> </w:t>
      </w:r>
      <w:r w:rsidRPr="00BA5493">
        <w:t xml:space="preserve">co najmniej układy: </w:t>
      </w:r>
      <w:r w:rsidR="00B426A3">
        <w:t>„2000”, „1992</w:t>
      </w:r>
      <w:r w:rsidR="002E7ACF">
        <w:t xml:space="preserve">” – wszystkie pasy, </w:t>
      </w:r>
      <w:r w:rsidRPr="00BA5493">
        <w:t>„1942”, „1965” – wszystkie strefy, oraz dodatkowo "UTM", "WGS-84" – obsługa zapisu BL oraz</w:t>
      </w:r>
      <w:r w:rsidR="002F1A44">
        <w:t> </w:t>
      </w:r>
      <w:r w:rsidRPr="00BA5493">
        <w:t>matematycznego i „Google Mercator”)</w:t>
      </w:r>
      <w:r w:rsidR="00B51B37">
        <w:t xml:space="preserve"> wraz z możliwością zapisania współrzędnych do schowka systemowego komputera</w:t>
      </w:r>
      <w:r w:rsidRPr="00BA5493">
        <w:t>,</w:t>
      </w:r>
    </w:p>
    <w:p w:rsidR="00885D57" w:rsidRDefault="00F81A3B" w:rsidP="002D28F8">
      <w:pPr>
        <w:pStyle w:val="Tekstpodstawowy2"/>
        <w:numPr>
          <w:ilvl w:val="1"/>
          <w:numId w:val="355"/>
        </w:numPr>
      </w:pPr>
      <w:r w:rsidRPr="00BA5493">
        <w:t>możliwości zmiany aktualnego dla okna mapy układu odniesienia bez konieczności wychodzenia z aplikacji (przelogowania się, ponownego uruchamiania aplikacji, itp.),</w:t>
      </w:r>
    </w:p>
    <w:p w:rsidR="00885D57" w:rsidRDefault="00F81A3B" w:rsidP="002D28F8">
      <w:pPr>
        <w:pStyle w:val="Tekstpodstawowy2"/>
        <w:numPr>
          <w:ilvl w:val="1"/>
          <w:numId w:val="355"/>
        </w:numPr>
      </w:pPr>
      <w:r w:rsidRPr="00BA5493">
        <w:t>przeliczania danych wektorowych i rastrowych „w locie” pomiędzy układami w momencie ich wczytywania z bazy danych do środowiska okna mapy (jeżeli w bazie danych są one zapisane w innym układzie niż wybrany w tym momencie układ dla środowiska okna mapy); wymagana jest co najmniej możliwość przeliczania danych wektorowych i rastrowych do układów:</w:t>
      </w:r>
      <w:r w:rsidR="002E7ACF" w:rsidRPr="002E7ACF">
        <w:t xml:space="preserve"> </w:t>
      </w:r>
      <w:r w:rsidR="00B426A3">
        <w:t>„2000”, „1992</w:t>
      </w:r>
      <w:r w:rsidR="002E7ACF" w:rsidRPr="00BA5493">
        <w:t>” – wszystkie pasy</w:t>
      </w:r>
      <w:r w:rsidRPr="00BA5493">
        <w:t xml:space="preserve"> „1942”, „1965” – wszystkie strefy oraz dodatkowo </w:t>
      </w:r>
      <w:r w:rsidR="00B426A3">
        <w:t>„</w:t>
      </w:r>
      <w:r w:rsidRPr="00BA5493">
        <w:t>UTM" i </w:t>
      </w:r>
      <w:r w:rsidR="00B426A3">
        <w:t>„</w:t>
      </w:r>
      <w:r w:rsidRPr="00BA5493">
        <w:t>WGS-84", Google Mercator,</w:t>
      </w:r>
    </w:p>
    <w:p w:rsidR="00885D57" w:rsidRDefault="00F81A3B" w:rsidP="002D28F8">
      <w:pPr>
        <w:pStyle w:val="Tekstpodstawowy2"/>
        <w:numPr>
          <w:ilvl w:val="0"/>
          <w:numId w:val="355"/>
        </w:numPr>
      </w:pPr>
      <w:r w:rsidRPr="00BA5493">
        <w:t xml:space="preserve">mechanizm </w:t>
      </w:r>
      <w:r w:rsidR="00D74799">
        <w:t xml:space="preserve">wyszukiwania oraz </w:t>
      </w:r>
      <w:r w:rsidRPr="00BA5493">
        <w:t>selekcji obiektów jednej oraz wielu warstw tematycznych jednocześnie (wskazanych przez użytkownika), dotyczy w szczególności:</w:t>
      </w:r>
    </w:p>
    <w:p w:rsidR="00885D57" w:rsidRDefault="00F81A3B" w:rsidP="002D28F8">
      <w:pPr>
        <w:pStyle w:val="Tekstpodstawowy2"/>
        <w:numPr>
          <w:ilvl w:val="1"/>
          <w:numId w:val="355"/>
        </w:numPr>
      </w:pPr>
      <w:r w:rsidRPr="00BA5493">
        <w:t xml:space="preserve">możliwości </w:t>
      </w:r>
      <w:r w:rsidR="007B4FB0">
        <w:t xml:space="preserve">wyszukiwania i </w:t>
      </w:r>
      <w:r w:rsidRPr="00BA5493">
        <w:t>selekcji przy wykorzystaniu warunków geometrycznych (wskazanie punktem, wybór pod okręgiem, wybór pod wielokątem, wybór pod łamaną),</w:t>
      </w:r>
    </w:p>
    <w:p w:rsidR="00885D57" w:rsidRDefault="00F81A3B" w:rsidP="002D28F8">
      <w:pPr>
        <w:pStyle w:val="Tekstpodstawowy2"/>
        <w:numPr>
          <w:ilvl w:val="1"/>
          <w:numId w:val="355"/>
        </w:numPr>
      </w:pPr>
      <w:r w:rsidRPr="00BA5493">
        <w:t xml:space="preserve">możliwości </w:t>
      </w:r>
      <w:r w:rsidR="007B4FB0">
        <w:t xml:space="preserve">wyszukiwania i </w:t>
      </w:r>
      <w:r w:rsidRPr="00BA5493">
        <w:t>selekcji przy pomocy warunków logicznych (co</w:t>
      </w:r>
      <w:r w:rsidR="002F1A44">
        <w:t> </w:t>
      </w:r>
      <w:r w:rsidRPr="00BA5493">
        <w:t>najmniej: równy, nierówny, większy, mniejszy oraz ich kombinacje) zakładanych na atrybuty opisowe obiektów,</w:t>
      </w:r>
    </w:p>
    <w:p w:rsidR="00885D57" w:rsidRDefault="00F81A3B" w:rsidP="002D28F8">
      <w:pPr>
        <w:pStyle w:val="Tekstpodstawowy2"/>
        <w:numPr>
          <w:ilvl w:val="1"/>
          <w:numId w:val="355"/>
        </w:numPr>
      </w:pPr>
      <w:r w:rsidRPr="00BA5493">
        <w:t xml:space="preserve">możliwości </w:t>
      </w:r>
      <w:r w:rsidR="007B4FB0">
        <w:t xml:space="preserve">wyszukiwania i </w:t>
      </w:r>
      <w:r w:rsidRPr="00BA5493">
        <w:t>jednoczesnej selekcji obiektów znajdujących się na</w:t>
      </w:r>
      <w:r w:rsidR="002F1A44">
        <w:t> </w:t>
      </w:r>
      <w:r w:rsidRPr="00BA5493">
        <w:t xml:space="preserve">wszystkich podświetlonych a także na wszystkich zaznaczonych </w:t>
      </w:r>
      <w:r w:rsidRPr="00BA5493">
        <w:lastRenderedPageBreak/>
        <w:t>(wybranych przez użytkownika) warstwach przy wykorzystaniu warunków geometrycznych wraz z prezentacją zbiorczą ich</w:t>
      </w:r>
      <w:r w:rsidR="002F1A44">
        <w:t> </w:t>
      </w:r>
      <w:r w:rsidRPr="00BA5493">
        <w:t>atrybutów opisowych,</w:t>
      </w:r>
    </w:p>
    <w:p w:rsidR="00885D57" w:rsidRDefault="00D74799" w:rsidP="002D28F8">
      <w:pPr>
        <w:pStyle w:val="Tekstpodstawowy2"/>
        <w:numPr>
          <w:ilvl w:val="1"/>
          <w:numId w:val="355"/>
        </w:numPr>
      </w:pPr>
      <w:r>
        <w:t>wykorzystywanie zdefiniowanych buforów do wyszukiwania i wykonywania selekcji,</w:t>
      </w:r>
    </w:p>
    <w:p w:rsidR="00885D57" w:rsidRDefault="007B4FB0" w:rsidP="002D28F8">
      <w:pPr>
        <w:pStyle w:val="Tekstpodstawowy2"/>
        <w:numPr>
          <w:ilvl w:val="1"/>
          <w:numId w:val="355"/>
        </w:numPr>
      </w:pPr>
      <w:r>
        <w:t>możliwość wyszukania i selekcji obiektu na dowolnej warstwie tematycznej w</w:t>
      </w:r>
      <w:r w:rsidR="00290114">
        <w:t> </w:t>
      </w:r>
      <w:r>
        <w:t>ramach dostępnej listy warstw poprzez wprowadzenie w polu kontekstowym ciągu znaków, które są porówny</w:t>
      </w:r>
      <w:r w:rsidR="002E7ACF">
        <w:t>w</w:t>
      </w:r>
      <w:r>
        <w:t>ane ze zdefiniowanymi przez administratora atrybutami opisowymi obiektów</w:t>
      </w:r>
      <w:r w:rsidR="00722894">
        <w:t xml:space="preserve"> (możliwość definiowania przez administratora listy warstw tematycznych do wyszukiwania kontekstowego</w:t>
      </w:r>
      <w:r w:rsidR="00C56228">
        <w:t xml:space="preserve"> dla określonych grup</w:t>
      </w:r>
      <w:r w:rsidR="0010749D">
        <w:t xml:space="preserve"> </w:t>
      </w:r>
      <w:r w:rsidR="00C56228">
        <w:t>użytkowników</w:t>
      </w:r>
      <w:r w:rsidR="00722894">
        <w:t>)</w:t>
      </w:r>
      <w:r>
        <w:t>,</w:t>
      </w:r>
    </w:p>
    <w:p w:rsidR="00885D57" w:rsidRDefault="00F81A3B" w:rsidP="002D28F8">
      <w:pPr>
        <w:pStyle w:val="Tekstpodstawowy2"/>
        <w:numPr>
          <w:ilvl w:val="0"/>
          <w:numId w:val="355"/>
        </w:numPr>
      </w:pPr>
      <w:r w:rsidRPr="00BA5493">
        <w:t>możliwość szybkiego uzyskiwania informacji na temat wyszukanych obiektów, dotyczy w szczególności:</w:t>
      </w:r>
    </w:p>
    <w:p w:rsidR="00885D57" w:rsidRDefault="00F81A3B" w:rsidP="002D28F8">
      <w:pPr>
        <w:pStyle w:val="Tekstpodstawowy2"/>
        <w:numPr>
          <w:ilvl w:val="1"/>
          <w:numId w:val="355"/>
        </w:numPr>
      </w:pPr>
      <w:r w:rsidRPr="00BA5493">
        <w:t xml:space="preserve">możliwości natychmiastowego dostępu do wszystkich atrybutów opisowych </w:t>
      </w:r>
      <w:r w:rsidR="0056597D">
        <w:t xml:space="preserve">(zdefiniowanych przez administratora) </w:t>
      </w:r>
      <w:r w:rsidR="00D74799">
        <w:t xml:space="preserve">wybranego obiektów </w:t>
      </w:r>
      <w:r w:rsidR="0056597D">
        <w:t>/</w:t>
      </w:r>
      <w:r w:rsidR="00D74799">
        <w:t xml:space="preserve"> wybranych </w:t>
      </w:r>
      <w:r w:rsidRPr="00BA5493">
        <w:t>obiektów </w:t>
      </w:r>
      <w:r w:rsidR="00D74799">
        <w:t>i</w:t>
      </w:r>
      <w:r w:rsidR="00D74799" w:rsidRPr="00BA5493">
        <w:t xml:space="preserve"> </w:t>
      </w:r>
      <w:r w:rsidRPr="00BA5493">
        <w:t>automatycznie wyliczonych ich parametrów graficznych (długości, obwodu, powierzchni) wraz z prezentacją w postaci formularzy tabelarycznych,</w:t>
      </w:r>
    </w:p>
    <w:p w:rsidR="00885D57" w:rsidRDefault="00885C5F" w:rsidP="002D28F8">
      <w:pPr>
        <w:pStyle w:val="Tekstpodstawowy2"/>
        <w:numPr>
          <w:ilvl w:val="1"/>
          <w:numId w:val="355"/>
        </w:numPr>
      </w:pPr>
      <w:r>
        <w:t>wyświetlanie podstawowych informacji o obiektach w</w:t>
      </w:r>
      <w:r w:rsidR="002F1A44">
        <w:t> </w:t>
      </w:r>
      <w:r w:rsidRPr="00BA5493">
        <w:t>tzw.</w:t>
      </w:r>
      <w:r w:rsidR="002F1A44">
        <w:t> </w:t>
      </w:r>
      <w:r w:rsidRPr="00BA5493">
        <w:t xml:space="preserve">"chmurkach"/"dymkach" - </w:t>
      </w:r>
      <w:proofErr w:type="spellStart"/>
      <w:r w:rsidRPr="00BA5493">
        <w:t>tooltips</w:t>
      </w:r>
      <w:proofErr w:type="spellEnd"/>
      <w:r w:rsidRPr="00BA5493">
        <w:t xml:space="preserve"> oraz okienkach informacji szczegółowych otwierających się po kliknięciu w obiekt mapy - pop-</w:t>
      </w:r>
      <w:proofErr w:type="spellStart"/>
      <w:r w:rsidRPr="00BA5493">
        <w:t>up</w:t>
      </w:r>
      <w:proofErr w:type="spellEnd"/>
      <w:r w:rsidRPr="00BA5493">
        <w:t xml:space="preserve"> </w:t>
      </w:r>
      <w:r>
        <w:t>(</w:t>
      </w:r>
      <w:r w:rsidRPr="00BA5493">
        <w:t>niezależnie od etykiet obiektów</w:t>
      </w:r>
      <w:r>
        <w:t>)</w:t>
      </w:r>
      <w:r w:rsidRPr="00BA5493">
        <w:t>,</w:t>
      </w:r>
    </w:p>
    <w:p w:rsidR="00885D57" w:rsidRDefault="00DD26FE" w:rsidP="002D28F8">
      <w:pPr>
        <w:pStyle w:val="Tekstpodstawowy2"/>
        <w:numPr>
          <w:ilvl w:val="1"/>
          <w:numId w:val="355"/>
        </w:numPr>
      </w:pPr>
      <w:r>
        <w:t>przeglądanie załączników graficznych obiektów (PDF, JPG) w dedykowanym oknie (Systemu lub przeglądarki) bez konieczności pobierania załącznika na stację roboczą użytkownika,</w:t>
      </w:r>
    </w:p>
    <w:p w:rsidR="00885D57" w:rsidRDefault="00F81A3B" w:rsidP="002D28F8">
      <w:pPr>
        <w:pStyle w:val="Tekstpodstawowy2"/>
        <w:numPr>
          <w:ilvl w:val="0"/>
          <w:numId w:val="355"/>
        </w:numPr>
      </w:pPr>
      <w:r w:rsidRPr="00BA5493">
        <w:t>mechanizm budowania i wykorzystywania buforów do wykonywania analiz przestrzennych, dotyczy w szczególności:</w:t>
      </w:r>
    </w:p>
    <w:p w:rsidR="00885D57" w:rsidRDefault="00F81A3B" w:rsidP="002D28F8">
      <w:pPr>
        <w:pStyle w:val="Tekstpodstawowy2"/>
        <w:numPr>
          <w:ilvl w:val="1"/>
          <w:numId w:val="355"/>
        </w:numPr>
      </w:pPr>
      <w:r w:rsidRPr="00BA5493">
        <w:t>możliwości tworzenia buforów wokół obiektów punktowych (o zadanym przez użytkownika promieniu) i wielokątów (o zadanej przez użytkownika odległości od granicy obiektu) oraz wzdłuż obiektów liniowych (o zadanej przez użytkownika szerokości),</w:t>
      </w:r>
    </w:p>
    <w:p w:rsidR="00885D57" w:rsidRDefault="00713C13" w:rsidP="002D28F8">
      <w:pPr>
        <w:pStyle w:val="Tekstpodstawowy2"/>
        <w:numPr>
          <w:ilvl w:val="1"/>
          <w:numId w:val="355"/>
        </w:numPr>
      </w:pPr>
      <w:r>
        <w:t>możliwość zapisywania utworzonych buforów</w:t>
      </w:r>
      <w:r w:rsidR="00D40CB9">
        <w:t>,</w:t>
      </w:r>
    </w:p>
    <w:p w:rsidR="00885D57" w:rsidRDefault="00D40CB9" w:rsidP="002D28F8">
      <w:pPr>
        <w:pStyle w:val="Tekstpodstawowy2"/>
        <w:numPr>
          <w:ilvl w:val="1"/>
          <w:numId w:val="355"/>
        </w:numPr>
      </w:pPr>
      <w:r>
        <w:t>możliwość wyboru koloru tła oraz obwódki buforu,</w:t>
      </w:r>
    </w:p>
    <w:p w:rsidR="00885D57" w:rsidRDefault="00F81A3B" w:rsidP="002D28F8">
      <w:pPr>
        <w:pStyle w:val="Tekstpodstawowy2"/>
        <w:numPr>
          <w:ilvl w:val="0"/>
          <w:numId w:val="356"/>
        </w:numPr>
      </w:pPr>
      <w:r w:rsidRPr="00BA5493">
        <w:t>narzędzia wykonywania różnorodnych pomiarów na mapie, dotyczy w szczególności realizacji pomiaru:</w:t>
      </w:r>
    </w:p>
    <w:p w:rsidR="00885D57" w:rsidRDefault="00F81A3B" w:rsidP="002D28F8">
      <w:pPr>
        <w:pStyle w:val="Tekstpodstawowy2"/>
        <w:numPr>
          <w:ilvl w:val="1"/>
          <w:numId w:val="356"/>
        </w:numPr>
      </w:pPr>
      <w:r w:rsidRPr="00BA5493">
        <w:t>odległości pomiędzy dwoma wskazanymi przez użytkownika punktami,</w:t>
      </w:r>
    </w:p>
    <w:p w:rsidR="00885D57" w:rsidRDefault="00F81A3B" w:rsidP="002D28F8">
      <w:pPr>
        <w:pStyle w:val="Tekstpodstawowy2"/>
        <w:numPr>
          <w:ilvl w:val="1"/>
          <w:numId w:val="356"/>
        </w:numPr>
      </w:pPr>
      <w:r w:rsidRPr="00BA5493">
        <w:t>długości łamanej określonej przez kolejno wskazywane punkty,</w:t>
      </w:r>
    </w:p>
    <w:p w:rsidR="00885D57" w:rsidRDefault="00F81A3B" w:rsidP="002D28F8">
      <w:pPr>
        <w:pStyle w:val="Tekstpodstawowy2"/>
        <w:numPr>
          <w:ilvl w:val="1"/>
          <w:numId w:val="356"/>
        </w:numPr>
      </w:pPr>
      <w:r w:rsidRPr="00BA5493">
        <w:t>powierzchni obszaru o kształcie dowolnego wielokąta,</w:t>
      </w:r>
    </w:p>
    <w:p w:rsidR="00885D57" w:rsidRDefault="00333694" w:rsidP="002D28F8">
      <w:pPr>
        <w:pStyle w:val="Tekstpodstawowy2"/>
        <w:numPr>
          <w:ilvl w:val="1"/>
          <w:numId w:val="356"/>
        </w:numPr>
      </w:pPr>
      <w:r>
        <w:t>długości wybranego</w:t>
      </w:r>
      <w:r w:rsidR="00AB2596">
        <w:t>/wybranych(suma) obiektów liniowych,</w:t>
      </w:r>
    </w:p>
    <w:p w:rsidR="00885D57" w:rsidRDefault="00AB2596" w:rsidP="002D28F8">
      <w:pPr>
        <w:pStyle w:val="Tekstpodstawowy2"/>
        <w:numPr>
          <w:ilvl w:val="1"/>
          <w:numId w:val="356"/>
        </w:numPr>
      </w:pPr>
      <w:r>
        <w:t>powierzchni wybranego/wybranych(suma) obiektów powierzchniowych,</w:t>
      </w:r>
    </w:p>
    <w:p w:rsidR="00885D57" w:rsidRDefault="00AB2596" w:rsidP="002D28F8">
      <w:pPr>
        <w:pStyle w:val="Tekstpodstawowy2"/>
        <w:numPr>
          <w:ilvl w:val="1"/>
          <w:numId w:val="356"/>
        </w:numPr>
      </w:pPr>
      <w:r>
        <w:t>ilości wybranych/zaznaczonych buforem obiektów punktowych,</w:t>
      </w:r>
    </w:p>
    <w:p w:rsidR="00885D57" w:rsidRDefault="00AB2596" w:rsidP="002D28F8">
      <w:pPr>
        <w:pStyle w:val="Tekstpodstawowy2"/>
        <w:numPr>
          <w:ilvl w:val="1"/>
          <w:numId w:val="356"/>
        </w:numPr>
      </w:pPr>
      <w:r>
        <w:lastRenderedPageBreak/>
        <w:t>realizacja pomiaru ma być możliwa również dla obiektów, które będą widoczne dopiero po przesunięciu okna mapy,</w:t>
      </w:r>
    </w:p>
    <w:p w:rsidR="00885D57" w:rsidRDefault="00AB2596" w:rsidP="002D28F8">
      <w:pPr>
        <w:pStyle w:val="Tekstpodstawowy2"/>
        <w:numPr>
          <w:ilvl w:val="1"/>
          <w:numId w:val="356"/>
        </w:numPr>
      </w:pPr>
      <w:r>
        <w:t xml:space="preserve">realizacja pomiarów ma być możliwa  również z użyciem </w:t>
      </w:r>
      <w:proofErr w:type="spellStart"/>
      <w:r>
        <w:t>snapownia</w:t>
      </w:r>
      <w:proofErr w:type="spellEnd"/>
      <w:r>
        <w:t xml:space="preserve">- dociągania do końców  linii </w:t>
      </w:r>
      <w:r w:rsidR="00487F56">
        <w:t>i wierzchołków wskazanych obiektów (dla warstw wektorowych)</w:t>
      </w:r>
      <w:r>
        <w:t>,</w:t>
      </w:r>
    </w:p>
    <w:p w:rsidR="00885D57" w:rsidRDefault="00F81A3B" w:rsidP="002D28F8">
      <w:pPr>
        <w:pStyle w:val="Tekstpodstawowy2"/>
        <w:numPr>
          <w:ilvl w:val="0"/>
          <w:numId w:val="356"/>
        </w:numPr>
      </w:pPr>
      <w:r w:rsidRPr="00BA5493">
        <w:t xml:space="preserve">możliwość łatwego wykonywania podstawowych analiz przestrzennych oraz </w:t>
      </w:r>
      <w:r w:rsidR="002F1A44">
        <w:t> </w:t>
      </w:r>
      <w:r w:rsidRPr="00BA5493">
        <w:t>zaawansowanej analityki wielowymiarowej, dotyczy w szczególności:</w:t>
      </w:r>
    </w:p>
    <w:p w:rsidR="00885D57" w:rsidRDefault="00F81A3B" w:rsidP="002D28F8">
      <w:pPr>
        <w:pStyle w:val="Tekstpodstawowy2"/>
        <w:numPr>
          <w:ilvl w:val="1"/>
          <w:numId w:val="356"/>
        </w:numPr>
      </w:pPr>
      <w:r w:rsidRPr="00CB2C46">
        <w:t>wykorzystania przestrzennych zależności pomiędzy różnymi obiektam</w:t>
      </w:r>
      <w:r w:rsidRPr="00525B24">
        <w:t>i tej samej</w:t>
      </w:r>
      <w:r w:rsidR="002879E4" w:rsidRPr="005F11E2">
        <w:t>,</w:t>
      </w:r>
      <w:r w:rsidRPr="00294C8C">
        <w:t xml:space="preserve"> </w:t>
      </w:r>
      <w:r w:rsidR="002879E4" w:rsidRPr="00294C8C">
        <w:t xml:space="preserve">jak i </w:t>
      </w:r>
      <w:r w:rsidRPr="00294C8C">
        <w:t>wielu różnych warstw tematycznych w celu poszerzenia możliwości selekcji o funkcje rozszerzania i zawężania oraz zawierani</w:t>
      </w:r>
      <w:r w:rsidR="00290114">
        <w:t>a i przecinania, stykania się i </w:t>
      </w:r>
      <w:r w:rsidRPr="00294C8C">
        <w:t>nakładania się, a także rozłączności obiektów,</w:t>
      </w:r>
    </w:p>
    <w:p w:rsidR="00885D57" w:rsidRDefault="00F81A3B" w:rsidP="002D28F8">
      <w:pPr>
        <w:pStyle w:val="Tekstpodstawowy2"/>
        <w:numPr>
          <w:ilvl w:val="0"/>
          <w:numId w:val="356"/>
        </w:numPr>
      </w:pPr>
      <w:r w:rsidRPr="00BA5493">
        <w:t>możliwość dodawania nowych oraz edycji istniejących obiektów w zakresie ich geometrii oraz atrybutów opisowych, a w szczególności:</w:t>
      </w:r>
    </w:p>
    <w:p w:rsidR="00885D57" w:rsidRDefault="00F81A3B" w:rsidP="002D28F8">
      <w:pPr>
        <w:pStyle w:val="Tekstpodstawowy2"/>
        <w:numPr>
          <w:ilvl w:val="1"/>
          <w:numId w:val="356"/>
        </w:numPr>
      </w:pPr>
      <w:r w:rsidRPr="00BA5493">
        <w:t xml:space="preserve">tworzenie/edycja warstwy danych o dowolnym typie geometrii: punkt, </w:t>
      </w:r>
      <w:proofErr w:type="spellStart"/>
      <w:r w:rsidRPr="00BA5493">
        <w:t>multipunkt</w:t>
      </w:r>
      <w:proofErr w:type="spellEnd"/>
      <w:r w:rsidRPr="00BA5493">
        <w:t xml:space="preserve">, linia, </w:t>
      </w:r>
      <w:proofErr w:type="spellStart"/>
      <w:r w:rsidRPr="00BA5493">
        <w:t>multilinia</w:t>
      </w:r>
      <w:proofErr w:type="spellEnd"/>
      <w:r w:rsidRPr="00BA5493">
        <w:t xml:space="preserve">, poligon, </w:t>
      </w:r>
      <w:proofErr w:type="spellStart"/>
      <w:r w:rsidRPr="00BA5493">
        <w:t>multipoligon</w:t>
      </w:r>
      <w:proofErr w:type="spellEnd"/>
      <w:r w:rsidRPr="00BA5493">
        <w:t xml:space="preserve"> oraz obiekty nie posiadające geometrii,</w:t>
      </w:r>
      <w:r w:rsidR="00333694">
        <w:t xml:space="preserve"> oraz o  typach mieszanych(warstwy tematyczne),</w:t>
      </w:r>
    </w:p>
    <w:p w:rsidR="00885D57" w:rsidRDefault="00E45B28" w:rsidP="002D28F8">
      <w:pPr>
        <w:pStyle w:val="Tekstpodstawowy2"/>
        <w:numPr>
          <w:ilvl w:val="1"/>
          <w:numId w:val="356"/>
        </w:numPr>
      </w:pPr>
      <w:r w:rsidRPr="00F7278F">
        <w:t xml:space="preserve">możliwość kreślenia obiektów </w:t>
      </w:r>
      <w:r w:rsidRPr="00BA5493">
        <w:t>„</w:t>
      </w:r>
      <w:r w:rsidRPr="00F7278F">
        <w:t>linią swobodną</w:t>
      </w:r>
      <w:r w:rsidRPr="00BA5493">
        <w:t>” zamie</w:t>
      </w:r>
      <w:r w:rsidR="00387622" w:rsidRPr="00BA5493">
        <w:t xml:space="preserve">nianą automatycznie na linię lub </w:t>
      </w:r>
      <w:proofErr w:type="spellStart"/>
      <w:r w:rsidR="00387622" w:rsidRPr="00BA5493">
        <w:t>multilinię</w:t>
      </w:r>
      <w:proofErr w:type="spellEnd"/>
      <w:r w:rsidRPr="00F7278F">
        <w:t>,</w:t>
      </w:r>
    </w:p>
    <w:p w:rsidR="00885D57" w:rsidRDefault="00F81A3B" w:rsidP="002D28F8">
      <w:pPr>
        <w:pStyle w:val="Tekstpodstawowy2"/>
        <w:numPr>
          <w:ilvl w:val="1"/>
          <w:numId w:val="356"/>
        </w:numPr>
      </w:pPr>
      <w:r w:rsidRPr="00B90A92">
        <w:t xml:space="preserve">zmiana typu geometrii rysowanego na mapie obiektu tzn.: możliwe jest narysowanie poligonu a następnie zmiana typu geometrii na </w:t>
      </w:r>
      <w:proofErr w:type="spellStart"/>
      <w:r w:rsidRPr="00B90A92">
        <w:t>multipunkt</w:t>
      </w:r>
      <w:proofErr w:type="spellEnd"/>
      <w:r w:rsidRPr="00B90A92">
        <w:t xml:space="preserve"> powstały z wierzchołków poligonu,</w:t>
      </w:r>
    </w:p>
    <w:p w:rsidR="00885D57" w:rsidRDefault="00F81A3B" w:rsidP="002D28F8">
      <w:pPr>
        <w:pStyle w:val="Tekstpodstawowy2"/>
        <w:numPr>
          <w:ilvl w:val="1"/>
          <w:numId w:val="356"/>
        </w:numPr>
      </w:pPr>
      <w:r w:rsidRPr="00BA5493">
        <w:t>tworzenie/edycja warstwy danych zawierającej jednocześnie obiekty</w:t>
      </w:r>
      <w:r w:rsidRPr="00BA5493">
        <w:br/>
        <w:t>o różnych typach geometrii (np.: część obiektów to punkty, a część to poligony),</w:t>
      </w:r>
    </w:p>
    <w:p w:rsidR="00885D57" w:rsidRDefault="00F81A3B" w:rsidP="002D28F8">
      <w:pPr>
        <w:pStyle w:val="Tekstpodstawowy2"/>
        <w:numPr>
          <w:ilvl w:val="1"/>
          <w:numId w:val="356"/>
        </w:numPr>
      </w:pPr>
      <w:r w:rsidRPr="00BA5493">
        <w:t>możliwość rysowania wysp/enklaw w obiektach poligonowych,</w:t>
      </w:r>
    </w:p>
    <w:p w:rsidR="00885D57" w:rsidRDefault="00F81A3B" w:rsidP="002D28F8">
      <w:pPr>
        <w:pStyle w:val="Tekstpodstawowy2"/>
        <w:numPr>
          <w:ilvl w:val="1"/>
          <w:numId w:val="356"/>
        </w:numPr>
      </w:pPr>
      <w:r w:rsidRPr="00BA5493">
        <w:t>rysowanie obiektu poprzez wskazywanie kolejnych wierzchołków na mapie,</w:t>
      </w:r>
    </w:p>
    <w:p w:rsidR="00885D57" w:rsidRDefault="00F81A3B" w:rsidP="002D28F8">
      <w:pPr>
        <w:pStyle w:val="Tekstpodstawowy2"/>
        <w:numPr>
          <w:ilvl w:val="1"/>
          <w:numId w:val="356"/>
        </w:numPr>
      </w:pPr>
      <w:r w:rsidRPr="00BA5493">
        <w:t>dociąganie kreślonych obiektów do punktów charakterystycznych innych obiektów, także z innych warstw tematycznych,</w:t>
      </w:r>
    </w:p>
    <w:p w:rsidR="00885D57" w:rsidRDefault="00F81A3B" w:rsidP="002D28F8">
      <w:pPr>
        <w:pStyle w:val="Tekstpodstawowy2"/>
        <w:numPr>
          <w:ilvl w:val="1"/>
          <w:numId w:val="356"/>
        </w:numPr>
      </w:pPr>
      <w:r w:rsidRPr="00BA5493">
        <w:t>tworzenie obiektu poprzez wklejenie współrzędnych z pliku (co najmniej w</w:t>
      </w:r>
      <w:r w:rsidR="002F1A44">
        <w:t> </w:t>
      </w:r>
      <w:r w:rsidRPr="00BA5493">
        <w:t>formacie XLS i TXT), gdzie współrzędne X i Y są rozdzielone na przykład tabulacją</w:t>
      </w:r>
      <w:r w:rsidR="002879E4" w:rsidRPr="00BA5493">
        <w:t xml:space="preserve">, jak i </w:t>
      </w:r>
      <w:r w:rsidRPr="00BA5493">
        <w:t>średnikiem; system pozwalać ma na wklejenie do okna wprowadzania atrybutów wierzchołków obiektu współrzędnych zarówno posiadających znak dziesiętny w postaci kropki jak i przecinka,</w:t>
      </w:r>
    </w:p>
    <w:p w:rsidR="00885D57" w:rsidRDefault="00F81A3B" w:rsidP="002D28F8">
      <w:pPr>
        <w:pStyle w:val="Tekstpodstawowy2"/>
        <w:numPr>
          <w:ilvl w:val="1"/>
          <w:numId w:val="356"/>
        </w:numPr>
      </w:pPr>
      <w:r w:rsidRPr="00BA5493">
        <w:t>przesuwanie na mapie całych obiektów poprzez przeciąganie,</w:t>
      </w:r>
    </w:p>
    <w:p w:rsidR="00885D57" w:rsidRDefault="00F81A3B" w:rsidP="002D28F8">
      <w:pPr>
        <w:pStyle w:val="Tekstpodstawowy2"/>
        <w:numPr>
          <w:ilvl w:val="1"/>
          <w:numId w:val="356"/>
        </w:numPr>
      </w:pPr>
      <w:r w:rsidRPr="00BA5493">
        <w:t xml:space="preserve">manipulację </w:t>
      </w:r>
      <w:r w:rsidR="00472D65" w:rsidRPr="00BA5493">
        <w:t xml:space="preserve">wierzchołkami </w:t>
      </w:r>
      <w:r w:rsidRPr="00BA5493">
        <w:t>na mapie poprzez ich przesuwanie oraz usuwanie,</w:t>
      </w:r>
    </w:p>
    <w:p w:rsidR="00885D57" w:rsidRDefault="00F81A3B" w:rsidP="002D28F8">
      <w:pPr>
        <w:pStyle w:val="Tekstpodstawowy2"/>
        <w:numPr>
          <w:ilvl w:val="1"/>
          <w:numId w:val="356"/>
        </w:numPr>
      </w:pPr>
      <w:r w:rsidRPr="00BA5493">
        <w:t>możliwość wprowadzania/modyfikacji współrzędnych kolejnych wierzchołków poprzez wpisywanie z klawiatury współrzędnych X i Y,</w:t>
      </w:r>
    </w:p>
    <w:p w:rsidR="00885D57" w:rsidRDefault="00F81A3B" w:rsidP="002D28F8">
      <w:pPr>
        <w:pStyle w:val="Tekstpodstawowy2"/>
        <w:numPr>
          <w:ilvl w:val="1"/>
          <w:numId w:val="356"/>
        </w:numPr>
      </w:pPr>
      <w:r w:rsidRPr="00BA5493">
        <w:t>możliwość kopiowania dowolnego obiektu znajdującego się na innej warstwie tematycznej w zakresie jego geometrii jak i atrybutów będących tożsamymi atrybutami na warstwie docelowej,</w:t>
      </w:r>
    </w:p>
    <w:p w:rsidR="00885D57" w:rsidRDefault="00F81A3B" w:rsidP="002D28F8">
      <w:pPr>
        <w:pStyle w:val="Tekstpodstawowy2"/>
        <w:numPr>
          <w:ilvl w:val="1"/>
          <w:numId w:val="356"/>
        </w:numPr>
      </w:pPr>
      <w:r w:rsidRPr="00BA5493">
        <w:t>możliwość kopiowania geometrii utworzonego bufora na wskazaną warstwę tematyczną,</w:t>
      </w:r>
    </w:p>
    <w:p w:rsidR="00885D57" w:rsidRDefault="00F81A3B" w:rsidP="002D28F8">
      <w:pPr>
        <w:pStyle w:val="Tekstpodstawowy2"/>
        <w:numPr>
          <w:ilvl w:val="1"/>
          <w:numId w:val="356"/>
        </w:numPr>
      </w:pPr>
      <w:r w:rsidRPr="00BA5493">
        <w:t>możliwość stworzenia nowego obiektu na podstawie scalanej geometrii wielu obiektów poligonowych,</w:t>
      </w:r>
    </w:p>
    <w:p w:rsidR="00885D57" w:rsidRDefault="00F81A3B" w:rsidP="002D28F8">
      <w:pPr>
        <w:pStyle w:val="Tekstpodstawowy2"/>
        <w:numPr>
          <w:ilvl w:val="1"/>
          <w:numId w:val="356"/>
        </w:numPr>
      </w:pPr>
      <w:r w:rsidRPr="00BA5493">
        <w:lastRenderedPageBreak/>
        <w:t>możliwość dodawania nowych wierzchołków do istniejącego obiektu</w:t>
      </w:r>
      <w:r w:rsidR="007E0B13" w:rsidRPr="00BA5493">
        <w:t xml:space="preserve"> we </w:t>
      </w:r>
      <w:r w:rsidR="002F1A44">
        <w:t> </w:t>
      </w:r>
      <w:r w:rsidR="007E0B13" w:rsidRPr="00BA5493">
        <w:t>wskazanych miejscach</w:t>
      </w:r>
      <w:r w:rsidRPr="00BA5493">
        <w:t>,</w:t>
      </w:r>
    </w:p>
    <w:p w:rsidR="00885D57" w:rsidRDefault="00F81A3B" w:rsidP="002D28F8">
      <w:pPr>
        <w:pStyle w:val="Tekstpodstawowy2"/>
        <w:numPr>
          <w:ilvl w:val="1"/>
          <w:numId w:val="356"/>
        </w:numPr>
      </w:pPr>
      <w:r w:rsidRPr="00BA5493">
        <w:t xml:space="preserve">możliwość usuwania jednego </w:t>
      </w:r>
      <w:r w:rsidR="00472D65" w:rsidRPr="00BA5493">
        <w:t xml:space="preserve">oraz </w:t>
      </w:r>
      <w:r w:rsidRPr="00BA5493">
        <w:t>wielu obiektów na raz,</w:t>
      </w:r>
    </w:p>
    <w:p w:rsidR="00885D57" w:rsidRPr="002D28F8" w:rsidRDefault="00D025C9" w:rsidP="002D28F8">
      <w:pPr>
        <w:pStyle w:val="Tekstpodstawowy2"/>
        <w:numPr>
          <w:ilvl w:val="1"/>
          <w:numId w:val="356"/>
        </w:numPr>
      </w:pPr>
      <w:r w:rsidRPr="002D28F8">
        <w:t>rysowani</w:t>
      </w:r>
      <w:r w:rsidR="00047E3F" w:rsidRPr="00BA5493">
        <w:t>e</w:t>
      </w:r>
      <w:r w:rsidRPr="002D28F8">
        <w:t xml:space="preserve"> nie tylko w obszarze okna (widoku mapy), ale także z możliwością przesuwania obszaru okna bez utraty trybu edycji i ciągłości rysowanych obiektów,</w:t>
      </w:r>
    </w:p>
    <w:p w:rsidR="00885D57" w:rsidRDefault="00F81A3B" w:rsidP="002D28F8">
      <w:pPr>
        <w:pStyle w:val="Tekstpodstawowy2"/>
        <w:numPr>
          <w:ilvl w:val="0"/>
          <w:numId w:val="460"/>
        </w:numPr>
      </w:pPr>
      <w:r w:rsidRPr="00BA5493">
        <w:t>wprowadzanie wartości atrybutów obiektów poprzez formularz,</w:t>
      </w:r>
    </w:p>
    <w:p w:rsidR="00885D57" w:rsidRDefault="00F81A3B" w:rsidP="002D28F8">
      <w:pPr>
        <w:pStyle w:val="Tekstpodstawowy2"/>
        <w:numPr>
          <w:ilvl w:val="1"/>
          <w:numId w:val="356"/>
        </w:numPr>
      </w:pPr>
      <w:r w:rsidRPr="00BA5493">
        <w:t>tworzenie przez administratora słowników ustalonych - zamkniętej listy wartości możliwej do wpisania w atrybucie obiektu,</w:t>
      </w:r>
    </w:p>
    <w:p w:rsidR="00885D57" w:rsidRDefault="00F81A3B" w:rsidP="002D28F8">
      <w:pPr>
        <w:pStyle w:val="Tekstpodstawowy2"/>
        <w:numPr>
          <w:ilvl w:val="1"/>
          <w:numId w:val="356"/>
        </w:numPr>
      </w:pPr>
      <w:r w:rsidRPr="00BA5493">
        <w:t>tworzenie przez administratora generowanych automatycznie słowników - listy wartości, z której można dokonać wyboru</w:t>
      </w:r>
      <w:r w:rsidR="002879E4" w:rsidRPr="00BA5493">
        <w:t>, jak i</w:t>
      </w:r>
      <w:r w:rsidRPr="00BA5493">
        <w:t xml:space="preserve"> wpisać nową pozycję</w:t>
      </w:r>
      <w:r w:rsidRPr="00BA5493">
        <w:br/>
        <w:t>z poza listy,</w:t>
      </w:r>
    </w:p>
    <w:p w:rsidR="00885D57" w:rsidRDefault="00F81A3B" w:rsidP="002D28F8">
      <w:pPr>
        <w:pStyle w:val="Tekstpodstawowy2"/>
        <w:numPr>
          <w:ilvl w:val="1"/>
          <w:numId w:val="356"/>
        </w:numPr>
      </w:pPr>
      <w:r w:rsidRPr="00BA5493">
        <w:t>tworzenie przez administratora słowników atrybutów bazujących na atrybutach innej warstwy, np. dodając punkt adresowy w atrybucie nazwa ulicy pojawia się w </w:t>
      </w:r>
      <w:r w:rsidR="00472D65" w:rsidRPr="00BA5493">
        <w:t xml:space="preserve">słownik </w:t>
      </w:r>
      <w:r w:rsidRPr="00BA5493">
        <w:t>nazw ulic z warstwy osi ulic,</w:t>
      </w:r>
    </w:p>
    <w:p w:rsidR="00885D57" w:rsidRDefault="00F81A3B" w:rsidP="002D28F8">
      <w:pPr>
        <w:pStyle w:val="Tekstpodstawowy2"/>
        <w:numPr>
          <w:ilvl w:val="1"/>
          <w:numId w:val="356"/>
        </w:numPr>
      </w:pPr>
      <w:r w:rsidRPr="00BA5493">
        <w:t>możliwość blokowania przez administratora wybranych atrybutów do edycji,</w:t>
      </w:r>
    </w:p>
    <w:p w:rsidR="00885D57" w:rsidRDefault="00F81A3B" w:rsidP="002D28F8">
      <w:pPr>
        <w:pStyle w:val="Tekstpodstawowy2"/>
        <w:numPr>
          <w:ilvl w:val="1"/>
          <w:numId w:val="356"/>
        </w:numPr>
      </w:pPr>
      <w:r w:rsidRPr="00BA5493">
        <w:t>możliwość konfiguracji pozwalającej na ustawienie obligatoryjności atrybutu do wypełnienia przed zapisem zmodyfikowanego obiektu do bazy danych,</w:t>
      </w:r>
    </w:p>
    <w:p w:rsidR="00885D57" w:rsidRDefault="00CD6142" w:rsidP="002D28F8">
      <w:pPr>
        <w:pStyle w:val="Tekstpodstawowy2"/>
        <w:numPr>
          <w:ilvl w:val="1"/>
          <w:numId w:val="356"/>
        </w:numPr>
      </w:pPr>
      <w:r>
        <w:t>możliwość</w:t>
      </w:r>
      <w:r w:rsidR="00487F56">
        <w:t xml:space="preserve"> kontrol</w:t>
      </w:r>
      <w:r>
        <w:t>i</w:t>
      </w:r>
      <w:r w:rsidR="00487F56">
        <w:t xml:space="preserve"> topologiczn</w:t>
      </w:r>
      <w:r>
        <w:t>ej</w:t>
      </w:r>
      <w:r w:rsidR="00487F56">
        <w:t xml:space="preserve"> </w:t>
      </w:r>
      <w:r>
        <w:t xml:space="preserve">i poprawności atrybutów </w:t>
      </w:r>
      <w:r w:rsidR="00487F56">
        <w:t>wstawianych obiektów</w:t>
      </w:r>
      <w:r>
        <w:t xml:space="preserve"> </w:t>
      </w:r>
      <w:r w:rsidR="00487F56">
        <w:t>(dublowanie się  węzłów</w:t>
      </w:r>
      <w:r w:rsidR="00D7021B">
        <w:t>/</w:t>
      </w:r>
      <w:r w:rsidR="00487F56">
        <w:t>krawędzi</w:t>
      </w:r>
      <w:r w:rsidR="00D7021B">
        <w:t>,</w:t>
      </w:r>
      <w:r w:rsidR="00487F56">
        <w:t xml:space="preserve"> przecinanie się </w:t>
      </w:r>
      <w:r w:rsidR="00D7021B">
        <w:t xml:space="preserve"> krawędzi w ramach tego samego obiektu)</w:t>
      </w:r>
      <w:r>
        <w:t xml:space="preserve"> wraz z sygnalizowaniem błędów w postaci listy sprzężonej z</w:t>
      </w:r>
      <w:r w:rsidR="002F1A44">
        <w:t> </w:t>
      </w:r>
      <w:r>
        <w:t>miejscem występowania na mapie,</w:t>
      </w:r>
    </w:p>
    <w:p w:rsidR="00885D57" w:rsidRDefault="00F81A3B" w:rsidP="002D28F8">
      <w:pPr>
        <w:pStyle w:val="Tekstpodstawowy2"/>
        <w:numPr>
          <w:ilvl w:val="1"/>
          <w:numId w:val="356"/>
        </w:numPr>
      </w:pPr>
      <w:r w:rsidRPr="00BA5493">
        <w:t>automatyczna kontrola wprowadzonych do formularza atrybutów, nie pozwalająca na wprowadzanie większej liczby znaków niż ustawiona jest pojemność pola</w:t>
      </w:r>
      <w:r w:rsidR="002879E4" w:rsidRPr="00BA5493">
        <w:t>, jak i</w:t>
      </w:r>
      <w:r w:rsidR="002F1A44">
        <w:t> </w:t>
      </w:r>
      <w:r w:rsidRPr="00BA5493">
        <w:t>brak możliwości wprowadzenia liter do pola numerycznego,</w:t>
      </w:r>
    </w:p>
    <w:p w:rsidR="00885D57" w:rsidRDefault="00F81A3B" w:rsidP="002D28F8">
      <w:pPr>
        <w:pStyle w:val="Tekstpodstawowy2"/>
        <w:numPr>
          <w:ilvl w:val="1"/>
          <w:numId w:val="356"/>
        </w:numPr>
      </w:pPr>
      <w:r w:rsidRPr="00BA5493">
        <w:t>wyświetlanie kalendarza dla edytowanych pól typu DATE, z możliwością graficznego wyboru daty,</w:t>
      </w:r>
    </w:p>
    <w:p w:rsidR="00885D57" w:rsidRDefault="00F81A3B" w:rsidP="002D28F8">
      <w:pPr>
        <w:pStyle w:val="Tekstpodstawowy2"/>
        <w:numPr>
          <w:ilvl w:val="1"/>
          <w:numId w:val="356"/>
        </w:numPr>
      </w:pPr>
      <w:r w:rsidRPr="00BA5493">
        <w:t>możliwość dodawania do obiektu zdjęć, przy czym do jednego obiektu możliwe jest dołączenie wielu zdjęć</w:t>
      </w:r>
      <w:r w:rsidR="001826BC">
        <w:t xml:space="preserve"> (obsługa galerii zdjęć)</w:t>
      </w:r>
      <w:r w:rsidRPr="00BA5493">
        <w:t>,</w:t>
      </w:r>
    </w:p>
    <w:p w:rsidR="00885D57" w:rsidRDefault="00F81A3B" w:rsidP="002D28F8">
      <w:pPr>
        <w:pStyle w:val="Tekstpodstawowy2"/>
        <w:numPr>
          <w:ilvl w:val="1"/>
          <w:numId w:val="356"/>
        </w:numPr>
      </w:pPr>
      <w:r w:rsidRPr="00BA5493">
        <w:t>możliwość dodania do obiektu plików, co najmniej w formatach: PDF, BMP, JPG, TXT, DOC, które w rezultacie będą dostępne z poziomu atrybutów obiektu</w:t>
      </w:r>
      <w:r w:rsidR="00CF2223" w:rsidRPr="00BA5493">
        <w:t xml:space="preserve"> (p</w:t>
      </w:r>
      <w:r w:rsidR="00CF2223" w:rsidRPr="00F7278F">
        <w:t xml:space="preserve">liki te mogą być zapisywane bezpośrednio w bazie danych </w:t>
      </w:r>
      <w:r w:rsidR="00DD26FE">
        <w:t>S</w:t>
      </w:r>
      <w:r w:rsidR="00CF2223" w:rsidRPr="00F7278F">
        <w:t>ystemu lub w wydzielonych lokalizacjach na dysku serwera</w:t>
      </w:r>
      <w:r w:rsidR="00CF2223" w:rsidRPr="00BA5493">
        <w:t>; s</w:t>
      </w:r>
      <w:r w:rsidR="00CF2223" w:rsidRPr="00F7278F">
        <w:t xml:space="preserve">ystem ma także nadzorować prawa dostępu do </w:t>
      </w:r>
      <w:r w:rsidR="00CF2223" w:rsidRPr="00BA5493">
        <w:t xml:space="preserve">tych plików </w:t>
      </w:r>
      <w:r w:rsidR="00CF2223" w:rsidRPr="00F7278F">
        <w:t>przez poszczególnych użytkowników</w:t>
      </w:r>
      <w:r w:rsidR="00CF2223" w:rsidRPr="00BA5493">
        <w:t>; pliki te muszą być dostępne dla użytkowników nie posiadających uprawnie do edycji  - np. przy wyszukiwaniu po nazwie, jako domyślny link dla danego typu obiektu, wyświetlane w raportach)</w:t>
      </w:r>
      <w:r w:rsidRPr="00BA5493">
        <w:t>,</w:t>
      </w:r>
    </w:p>
    <w:p w:rsidR="00885D57" w:rsidRDefault="00F81A3B" w:rsidP="002D28F8">
      <w:pPr>
        <w:pStyle w:val="Tekstpodstawowy2"/>
        <w:numPr>
          <w:ilvl w:val="1"/>
          <w:numId w:val="356"/>
        </w:numPr>
      </w:pPr>
      <w:r w:rsidRPr="00BA5493">
        <w:t>możliwość wstawienia do atrybutów obiektu linku WWW, po którego kliknięciu zostanie otwarte nowe okno przeglądarki i wywołany wpisany adres,</w:t>
      </w:r>
    </w:p>
    <w:p w:rsidR="00885D57" w:rsidRDefault="00D7021B" w:rsidP="002D28F8">
      <w:pPr>
        <w:pStyle w:val="Tekstpodstawowy2"/>
        <w:numPr>
          <w:ilvl w:val="1"/>
          <w:numId w:val="356"/>
        </w:numPr>
      </w:pPr>
      <w:r>
        <w:t>zapisywanie wszystkich utworzonych obiektów do bazy danych,</w:t>
      </w:r>
    </w:p>
    <w:p w:rsidR="00885D57" w:rsidRDefault="00F81A3B" w:rsidP="002D28F8">
      <w:pPr>
        <w:pStyle w:val="Tekstpodstawowy2"/>
        <w:numPr>
          <w:ilvl w:val="1"/>
          <w:numId w:val="356"/>
        </w:numPr>
      </w:pPr>
      <w:r w:rsidRPr="00BA5493">
        <w:t>automatyczne rejestrowanie daty i użytkownika (co najmniej login) modyfikującego obiekt podczas zapisu zmodyfikowanego obiektu do bazy danych,</w:t>
      </w:r>
    </w:p>
    <w:p w:rsidR="00885D57" w:rsidRDefault="00D7021B" w:rsidP="002D28F8">
      <w:pPr>
        <w:pStyle w:val="Tekstpodstawowy2"/>
        <w:numPr>
          <w:ilvl w:val="0"/>
          <w:numId w:val="356"/>
        </w:numPr>
      </w:pPr>
      <w:r w:rsidRPr="00CB2C46">
        <w:lastRenderedPageBreak/>
        <w:t>możliwość eksportu obie</w:t>
      </w:r>
      <w:r w:rsidRPr="00D7021B">
        <w:t>któw warstwy tematycznej do pliku SHP+DBF,</w:t>
      </w:r>
    </w:p>
    <w:p w:rsidR="00885D57" w:rsidRDefault="00D7021B" w:rsidP="002D28F8">
      <w:pPr>
        <w:pStyle w:val="Tekstpodstawowy2"/>
        <w:numPr>
          <w:ilvl w:val="0"/>
          <w:numId w:val="356"/>
        </w:numPr>
      </w:pPr>
      <w:r w:rsidRPr="00D7021B">
        <w:t>możliwość zapisania widoku mapy w postaci pliku PDF, JPG,</w:t>
      </w:r>
    </w:p>
    <w:p w:rsidR="00885D57" w:rsidRDefault="00D7021B" w:rsidP="002D28F8">
      <w:pPr>
        <w:pStyle w:val="Tekstpodstawowy2"/>
        <w:numPr>
          <w:ilvl w:val="0"/>
          <w:numId w:val="356"/>
        </w:numPr>
      </w:pPr>
      <w:r w:rsidRPr="00D7021B">
        <w:t>narzędzie generowania adresu do danego widoku mapy (link URL) - zapisywanej w bazie danych kompozycji włączonych warstw tematycznych oraz skali i lokalizacji mapy,</w:t>
      </w:r>
      <w:r>
        <w:t xml:space="preserve"> link może być wywoływany bez wywołania całego narzędzia</w:t>
      </w:r>
      <w:r w:rsidR="00CD0BDB">
        <w:t>,</w:t>
      </w:r>
    </w:p>
    <w:p w:rsidR="00885D57" w:rsidRDefault="00D7021B" w:rsidP="002D28F8">
      <w:pPr>
        <w:pStyle w:val="Tekstpodstawowy2"/>
        <w:numPr>
          <w:ilvl w:val="0"/>
          <w:numId w:val="356"/>
        </w:numPr>
      </w:pPr>
      <w:r w:rsidRPr="00D7021B">
        <w:t>mechanizm automatycznego generowani</w:t>
      </w:r>
      <w:r w:rsidR="002F1A44">
        <w:t>a wydruków/raportów w oparciu o </w:t>
      </w:r>
      <w:r w:rsidRPr="00D7021B">
        <w:t xml:space="preserve">konfigurowalne przez administratora Systemu szablony zbliżone formą do szczególnie często wykonywanych dokumentów administracyjnych (w zależności od potrzeb użytkownika, np.: wypisów, wyrysów, itp.) </w:t>
      </w:r>
      <w:r w:rsidR="00CD0BDB">
        <w:t>,</w:t>
      </w:r>
    </w:p>
    <w:p w:rsidR="0018486E" w:rsidRDefault="00CD0BDB" w:rsidP="0018486E">
      <w:pPr>
        <w:pStyle w:val="Tekstpodstawowy2"/>
        <w:numPr>
          <w:ilvl w:val="0"/>
          <w:numId w:val="356"/>
        </w:numPr>
      </w:pPr>
      <w:r w:rsidRPr="0018486E">
        <w:t>administrator ma mieć możliwość konfiguracji w/w wydruków</w:t>
      </w:r>
      <w:r w:rsidR="00B33FE2">
        <w:t>,</w:t>
      </w:r>
      <w:r w:rsidRPr="0018486E">
        <w:t xml:space="preserve"> tak aby były one zarówno w formie edytowalnej(np. formaty </w:t>
      </w:r>
      <w:proofErr w:type="spellStart"/>
      <w:r w:rsidRPr="0018486E">
        <w:t>doc</w:t>
      </w:r>
      <w:proofErr w:type="spellEnd"/>
      <w:r w:rsidRPr="0018486E">
        <w:t>, rtf, xls itp.)</w:t>
      </w:r>
      <w:r w:rsidR="00D7021B" w:rsidRPr="0018486E">
        <w:t xml:space="preserve"> </w:t>
      </w:r>
      <w:r w:rsidRPr="0018486E">
        <w:t xml:space="preserve">i </w:t>
      </w:r>
      <w:r w:rsidR="00D7021B" w:rsidRPr="0018486E">
        <w:t>w postaci uniemożliwiającej ich bezpośrednią edycję (co najmniej w formatach: HTML i PDF),</w:t>
      </w:r>
    </w:p>
    <w:p w:rsidR="0018486E" w:rsidRDefault="0018486E" w:rsidP="0018486E">
      <w:pPr>
        <w:pStyle w:val="Tekstpodstawowy2"/>
        <w:numPr>
          <w:ilvl w:val="0"/>
          <w:numId w:val="356"/>
        </w:numPr>
      </w:pPr>
      <w:r>
        <w:t>możliwość generowania predefiniowanych zestawień i statystyk dedykowanych poszczególnym użytkownikom w oparciu o zawarte w Systemie dane opisowe (w zależności od zakresu załadowanych do systemu danych, np.: zestawienie ulic w ramach dzielnicy, zestawienie nieruchomości miasta oddanych w użytkowanie/ dzierżawę/najem, itp.),</w:t>
      </w:r>
    </w:p>
    <w:p w:rsidR="0018486E" w:rsidRDefault="0018486E" w:rsidP="0018486E">
      <w:pPr>
        <w:pStyle w:val="Tekstpodstawowy2"/>
        <w:numPr>
          <w:ilvl w:val="0"/>
          <w:numId w:val="356"/>
        </w:numPr>
      </w:pPr>
      <w:r>
        <w:t>mechanizm automatycznego generowania wydruków/raportów w oparciu o</w:t>
      </w:r>
      <w:r w:rsidR="002F1A44">
        <w:t> </w:t>
      </w:r>
      <w:r>
        <w:t>konfigurowalne przez administratora Systemu szablony zbliżone formą do szczególnie często wykonywanych dokumentów administracyjnych (w zależności od potrzeb użytkownika, np.: wypisów, wyrysów, itp.) - opisywane wydruki/raporty nie będą posiadały mocy prawnej, będą wykorzystywane tylko na potrzeby wewnętrzne i</w:t>
      </w:r>
      <w:r w:rsidR="002F1A44">
        <w:t> </w:t>
      </w:r>
      <w:r>
        <w:t>generowane w postaci uniemożliwiającej ich bezpośrednią edycję (</w:t>
      </w:r>
      <w:proofErr w:type="spellStart"/>
      <w:r>
        <w:t>np.co</w:t>
      </w:r>
      <w:proofErr w:type="spellEnd"/>
      <w:r>
        <w:t xml:space="preserve"> najmniej w</w:t>
      </w:r>
      <w:r w:rsidR="002F1A44">
        <w:t> </w:t>
      </w:r>
      <w:r>
        <w:t>formatach: HTML lub i PDF),</w:t>
      </w:r>
    </w:p>
    <w:p w:rsidR="00885D57" w:rsidRDefault="00F81A3B" w:rsidP="002D28F8">
      <w:pPr>
        <w:pStyle w:val="Tekstpodstawowy2"/>
        <w:numPr>
          <w:ilvl w:val="0"/>
          <w:numId w:val="356"/>
        </w:numPr>
      </w:pPr>
      <w:r w:rsidRPr="00BA5493">
        <w:t>możliwość wyświetlania i drukowania wywołanej mapy</w:t>
      </w:r>
      <w:r w:rsidR="002879E4" w:rsidRPr="00BA5493">
        <w:t>, jaki i</w:t>
      </w:r>
      <w:r w:rsidRPr="00BA5493">
        <w:t xml:space="preserve"> jej fragmentu wraz z raportem zawierającym dane opisowe dla wyselekcjonowanych w ramach analizy przestrzennej obiektów oraz możliwość dystrybucji tych zestawów jako dokumenty elektroniczne innym użytkownikom </w:t>
      </w:r>
      <w:r w:rsidR="007E73AB">
        <w:t>Systemu</w:t>
      </w:r>
      <w:r w:rsidR="007E73AB" w:rsidRPr="00BA5493">
        <w:t xml:space="preserve"> </w:t>
      </w:r>
      <w:r w:rsidRPr="00BA5493">
        <w:t>(</w:t>
      </w:r>
      <w:r w:rsidR="00472D65" w:rsidRPr="00BA5493">
        <w:t xml:space="preserve">co najmniej </w:t>
      </w:r>
      <w:r w:rsidRPr="00BA5493">
        <w:t>w </w:t>
      </w:r>
      <w:r w:rsidR="00472D65" w:rsidRPr="00BA5493">
        <w:t xml:space="preserve">formatach </w:t>
      </w:r>
      <w:r w:rsidRPr="00BA5493">
        <w:t xml:space="preserve">HTML </w:t>
      </w:r>
      <w:r w:rsidR="002879E4" w:rsidRPr="00BA5493">
        <w:t xml:space="preserve">i </w:t>
      </w:r>
      <w:r w:rsidRPr="00BA5493">
        <w:t>PDF)</w:t>
      </w:r>
      <w:r w:rsidR="001826BC">
        <w:t>,</w:t>
      </w:r>
    </w:p>
    <w:p w:rsidR="00885D57" w:rsidRDefault="001826BC" w:rsidP="002D28F8">
      <w:pPr>
        <w:pStyle w:val="Tekstpodstawowy2"/>
        <w:numPr>
          <w:ilvl w:val="0"/>
          <w:numId w:val="356"/>
        </w:numPr>
      </w:pPr>
      <w:r w:rsidRPr="001826BC">
        <w:t>obsług</w:t>
      </w:r>
      <w:r>
        <w:t>a</w:t>
      </w:r>
      <w:r w:rsidRPr="001826BC">
        <w:t xml:space="preserve"> metadanych polegając</w:t>
      </w:r>
      <w:r>
        <w:t>a</w:t>
      </w:r>
      <w:r w:rsidRPr="001826BC">
        <w:t xml:space="preserve"> na możliwości wyświetlenia zbiorów metadanych dla publikowanych w portalu warstw tematycznych w postaci zgodnej z wytycznymi INSPIRE (po wskazaniu warstwy tematycznej w legendzie mapy lub obiektu z danej warstwy na mapie następuje wywołanie klienta katalogu metadanych wraz z wyświetloną </w:t>
      </w:r>
      <w:proofErr w:type="spellStart"/>
      <w:r w:rsidRPr="001826BC">
        <w:t>metadaną</w:t>
      </w:r>
      <w:proofErr w:type="spellEnd"/>
      <w:r w:rsidRPr="001826BC">
        <w:t xml:space="preserve"> odnoszącą się do wcześniej wskazanej warstwy/obiektu)</w:t>
      </w:r>
      <w:r w:rsidR="00371BA8">
        <w:t>,</w:t>
      </w:r>
    </w:p>
    <w:p w:rsidR="00885D57" w:rsidRDefault="00371BA8" w:rsidP="002D28F8">
      <w:pPr>
        <w:pStyle w:val="Tekstpodstawowy2"/>
        <w:numPr>
          <w:ilvl w:val="0"/>
          <w:numId w:val="356"/>
        </w:numPr>
      </w:pPr>
      <w:r>
        <w:t xml:space="preserve">przeglądanie </w:t>
      </w:r>
      <w:r w:rsidR="008549B9">
        <w:t xml:space="preserve">dowolnych, uprzednio wskazanych przez Administratora warstw </w:t>
      </w:r>
      <w:r>
        <w:t>danych w</w:t>
      </w:r>
      <w:r w:rsidR="002F1A44">
        <w:t> </w:t>
      </w:r>
      <w:r>
        <w:t>kontekście czasu - dane historyczne (archiwalne) w zakresie wskazanego interwału czas</w:t>
      </w:r>
      <w:r w:rsidR="006C0130">
        <w:t>owego</w:t>
      </w:r>
      <w:r w:rsidR="008549B9">
        <w:t>(np. MPZP)</w:t>
      </w:r>
      <w:r w:rsidR="007C297F">
        <w:t>,</w:t>
      </w:r>
    </w:p>
    <w:p w:rsidR="00885D57" w:rsidRDefault="00B426A3" w:rsidP="002D28F8">
      <w:pPr>
        <w:pStyle w:val="Tekstpodstawowy2"/>
        <w:numPr>
          <w:ilvl w:val="0"/>
          <w:numId w:val="356"/>
        </w:numPr>
      </w:pPr>
      <w:r w:rsidRPr="00BA5493">
        <w:t>posiada narzędzie generowania adresu serwera usług INSPIRE: WMS, WFS</w:t>
      </w:r>
      <w:r w:rsidRPr="00BA5493">
        <w:br/>
        <w:t>i WCS oraz umożliwia wyświetlenie na tle własnych danych przestrzennych opracowań pobranych z innych serwisów mapowych za pomocą usług WMS, WFS i WMTS</w:t>
      </w:r>
      <w:r>
        <w:t xml:space="preserve"> </w:t>
      </w:r>
      <w:r w:rsidRPr="00BA5493">
        <w:t xml:space="preserve">WFS-T, REST, KML a także SOAP oraz </w:t>
      </w:r>
      <w:proofErr w:type="spellStart"/>
      <w:r w:rsidRPr="00BA5493">
        <w:t>GeoRSS</w:t>
      </w:r>
      <w:proofErr w:type="spellEnd"/>
      <w:r w:rsidRPr="00BA5493">
        <w:t xml:space="preserve"> i </w:t>
      </w:r>
      <w:proofErr w:type="spellStart"/>
      <w:r w:rsidRPr="00BA5493">
        <w:t>GeoJSON</w:t>
      </w:r>
      <w:proofErr w:type="spellEnd"/>
      <w:r w:rsidRPr="00BA5493">
        <w:t xml:space="preserve"> w tej samej kompozycji </w:t>
      </w:r>
      <w:proofErr w:type="spellStart"/>
      <w:r w:rsidRPr="00BA5493">
        <w:t>geoportalu</w:t>
      </w:r>
      <w:proofErr w:type="spellEnd"/>
      <w:r w:rsidRPr="00BA5493">
        <w:t xml:space="preserve"> i tym samym oknie co pozostałe warstwy tematyczne (nie dopuszcza się wyświetlania </w:t>
      </w:r>
      <w:r w:rsidRPr="00BA5493">
        <w:lastRenderedPageBreak/>
        <w:t xml:space="preserve">danych pozyskanych jako usługi Web Services w odrębnym – dedykowanym oknie </w:t>
      </w:r>
      <w:proofErr w:type="spellStart"/>
      <w:r w:rsidRPr="00BA5493">
        <w:t>geoportalu</w:t>
      </w:r>
      <w:proofErr w:type="spellEnd"/>
      <w:r w:rsidRPr="00BA5493">
        <w:t>),</w:t>
      </w:r>
    </w:p>
    <w:p w:rsidR="00885D57" w:rsidRDefault="00BF0DD7" w:rsidP="002D28F8">
      <w:pPr>
        <w:pStyle w:val="Tekstpodstawowy2"/>
        <w:numPr>
          <w:ilvl w:val="0"/>
          <w:numId w:val="356"/>
        </w:numPr>
      </w:pPr>
      <w:r>
        <w:t xml:space="preserve">wyświetlanie danych </w:t>
      </w:r>
      <w:proofErr w:type="spellStart"/>
      <w:r>
        <w:t>podczytanych</w:t>
      </w:r>
      <w:proofErr w:type="spellEnd"/>
      <w:r>
        <w:t xml:space="preserve"> z plików: </w:t>
      </w:r>
      <w:r w:rsidRPr="00E11EBF">
        <w:t>SHP+DBF</w:t>
      </w:r>
      <w:r w:rsidRPr="00BA5493">
        <w:t>, XML/GML, KML, TIFF+TFW/</w:t>
      </w:r>
      <w:proofErr w:type="spellStart"/>
      <w:r w:rsidRPr="00BA5493">
        <w:t>GeoTIFF</w:t>
      </w:r>
      <w:proofErr w:type="spellEnd"/>
      <w:r>
        <w:t>, JSON</w:t>
      </w:r>
      <w:r w:rsidR="0017735B">
        <w:t>,</w:t>
      </w:r>
    </w:p>
    <w:p w:rsidR="0017735B" w:rsidRPr="00BA5493" w:rsidRDefault="0017735B" w:rsidP="00EF675E">
      <w:pPr>
        <w:pStyle w:val="Tekstpodstawowy2"/>
        <w:numPr>
          <w:ilvl w:val="0"/>
          <w:numId w:val="356"/>
        </w:numPr>
      </w:pPr>
      <w:r w:rsidRPr="00BA5493">
        <w:t xml:space="preserve">poprawnie </w:t>
      </w:r>
      <w:r w:rsidRPr="009711C1">
        <w:t xml:space="preserve">działa w przeglądarce internetowej z </w:t>
      </w:r>
      <w:r w:rsidRPr="00BA5493">
        <w:t>wykorzystaniem protokołów HTTPS/</w:t>
      </w:r>
      <w:r w:rsidRPr="009711C1">
        <w:t>HTTP+SSL</w:t>
      </w:r>
      <w:r w:rsidRPr="00BA5493">
        <w:t>,</w:t>
      </w:r>
    </w:p>
    <w:p w:rsidR="00E83F46" w:rsidRPr="009711C1" w:rsidRDefault="00E83F46" w:rsidP="00EF675E">
      <w:pPr>
        <w:pStyle w:val="Tekstpodstawowy2"/>
        <w:numPr>
          <w:ilvl w:val="0"/>
          <w:numId w:val="356"/>
        </w:numPr>
      </w:pPr>
      <w:r w:rsidRPr="00BA5493">
        <w:t xml:space="preserve">posiada obsługę znaku wodnego: </w:t>
      </w:r>
      <w:r w:rsidRPr="009711C1">
        <w:t>w oknie mapy ma być wyświetlany ciągle znak wodny</w:t>
      </w:r>
      <w:r w:rsidRPr="00BA5493">
        <w:t xml:space="preserve">, </w:t>
      </w:r>
      <w:r>
        <w:t>Administrator ma mieć możliwość</w:t>
      </w:r>
      <w:r w:rsidRPr="009711C1">
        <w:t xml:space="preserve"> </w:t>
      </w:r>
      <w:r>
        <w:t>samodzielnej zmiany</w:t>
      </w:r>
      <w:r w:rsidRPr="009711C1">
        <w:t xml:space="preserve"> znaku wodnego w dowolnym momencie</w:t>
      </w:r>
      <w:r w:rsidRPr="00BA5493">
        <w:t xml:space="preserve">, </w:t>
      </w:r>
      <w:r w:rsidRPr="009711C1">
        <w:t>znak wodny ma być powtórzony w oknie mapy 4 razy (rozmieszczony po przekątnej w 2/3 odległości od środka mapy w kierunku jej naroży),</w:t>
      </w:r>
      <w:r w:rsidRPr="00BA5493">
        <w:t xml:space="preserve"> </w:t>
      </w:r>
      <w:r w:rsidRPr="009711C1">
        <w:t>ma być opracowany w skali szarości i być wyraźnie widoczny w tle mapy oraz na wydrukach, jednak nie może on zmniejszać czytelności mapy (zaciemniać treści, przesłaniać jej, itp.),</w:t>
      </w:r>
      <w:r w:rsidRPr="00BA5493">
        <w:t xml:space="preserve"> </w:t>
      </w:r>
      <w:r w:rsidRPr="009711C1">
        <w:t>ma być drukowany na każdym wydruku/raporcie z danymi wygenerowanym przez system,</w:t>
      </w:r>
      <w:r w:rsidRPr="00BA5493">
        <w:t xml:space="preserve"> </w:t>
      </w:r>
      <w:r w:rsidRPr="009711C1">
        <w:t>użytkownik nie może usunąć/zmienić znaku wodnego</w:t>
      </w:r>
      <w:r w:rsidRPr="00BA5493">
        <w:t>,</w:t>
      </w:r>
    </w:p>
    <w:p w:rsidR="00885D57" w:rsidRPr="002D28F8" w:rsidRDefault="00E83F46" w:rsidP="002D28F8">
      <w:pPr>
        <w:pStyle w:val="Tekstpodstawowy2"/>
        <w:numPr>
          <w:ilvl w:val="0"/>
          <w:numId w:val="356"/>
        </w:numPr>
        <w:rPr>
          <w:szCs w:val="28"/>
          <w:u w:val="single"/>
        </w:rPr>
      </w:pPr>
      <w:r w:rsidRPr="00BA5493">
        <w:t xml:space="preserve">posiada możliwość zarządzania obszarem mapy: </w:t>
      </w:r>
      <w:r w:rsidRPr="009711C1">
        <w:t>mapa ma być wyświetlana w dowolnym rozmiarze ustalonym przez administratora (domyślnie ma zajmować możliwie największą przestrzeń ekranu z uwzględnieniem miejsca dla pozostałych elementów),</w:t>
      </w:r>
      <w:r w:rsidRPr="00BA5493">
        <w:t xml:space="preserve"> </w:t>
      </w:r>
      <w:r w:rsidRPr="009711C1">
        <w:t>okna mapy/narzędzi/wydruków/raportów mają mieć możliwość umieszczania na rożnych ekranach/monitorach (przy pracy z wieloma monitorami) i</w:t>
      </w:r>
      <w:r>
        <w:t> </w:t>
      </w:r>
      <w:r w:rsidRPr="009711C1">
        <w:t>mają być wówczas niezależnymi okienkami, a nie „wklejanymi” w główne okno przeglądarki,</w:t>
      </w:r>
      <w:r w:rsidRPr="00BA5493">
        <w:t xml:space="preserve"> </w:t>
      </w:r>
      <w:r w:rsidRPr="009711C1">
        <w:t xml:space="preserve">wszelkie wyskakujące okna w interfejsie użytkownika mają mieć możliwość zmieniania położenia </w:t>
      </w:r>
      <w:r>
        <w:t xml:space="preserve"> </w:t>
      </w:r>
      <w:r w:rsidR="002F1A44">
        <w:t>i </w:t>
      </w:r>
      <w:r w:rsidRPr="009711C1">
        <w:t>wymiarów w zależności od potrzeb użytkownika</w:t>
      </w:r>
      <w:r w:rsidRPr="00BA5493">
        <w:t>, a</w:t>
      </w:r>
      <w:r>
        <w:t> </w:t>
      </w:r>
      <w:r w:rsidRPr="00BA5493">
        <w:t>z</w:t>
      </w:r>
      <w:r w:rsidRPr="009711C1">
        <w:t>awartość tych okien (np. obszar wyświetlonej mapy, długość wyświetlanych tekstów) m</w:t>
      </w:r>
      <w:r w:rsidR="002F1A44">
        <w:t>a się dynamicznie dostosować do </w:t>
      </w:r>
      <w:r w:rsidRPr="009711C1">
        <w:t>aktualnych wymiarów</w:t>
      </w:r>
      <w:r w:rsidR="00A40991">
        <w:t>,</w:t>
      </w:r>
    </w:p>
    <w:p w:rsidR="00885D57" w:rsidRDefault="00885D57" w:rsidP="002D28F8">
      <w:pPr>
        <w:pStyle w:val="Tekstpodstawowy2"/>
      </w:pPr>
    </w:p>
    <w:p w:rsidR="008C04C6" w:rsidRPr="0054348D" w:rsidRDefault="008C04C6" w:rsidP="00B132A8">
      <w:pPr>
        <w:pStyle w:val="Nagwek5"/>
      </w:pPr>
      <w:r w:rsidRPr="0054348D">
        <w:t>Funkcjonalność modułu dyspozytorskiego</w:t>
      </w:r>
    </w:p>
    <w:p w:rsidR="00885D57" w:rsidRPr="0054348D" w:rsidRDefault="00885D57" w:rsidP="002D28F8"/>
    <w:p w:rsidR="00BA024F" w:rsidRPr="0054348D" w:rsidRDefault="008C04C6" w:rsidP="0018486E">
      <w:pPr>
        <w:pStyle w:val="Tekstpodstawowy2"/>
      </w:pPr>
      <w:r w:rsidRPr="0054348D">
        <w:t xml:space="preserve">Wymagane jest się aby oprogramowanie do zaawansowanej obsługi danych przestrzennych posiadało podstawową funkcjonalność systemu dyspozytorskiego (oferującego aktywną wymianę danych pomiędzy użytkownikami), polegającą na możliwości składania zleceń na realizację różnorodnych zadań przez współpracujące ze sobą Wydziały UMR i JOM. Przykładem mogą być zlecenia remontów dróg składane przez Wydział Dróg do RSK wraz z zaznaczaniem lokalizacji uszkodzenia nawierzchni na tle </w:t>
      </w:r>
      <w:proofErr w:type="spellStart"/>
      <w:r w:rsidRPr="0054348D">
        <w:t>ortofotomapy</w:t>
      </w:r>
      <w:proofErr w:type="spellEnd"/>
      <w:r w:rsidRPr="0054348D">
        <w:t xml:space="preserve"> lub mapy zasadniczej. </w:t>
      </w:r>
    </w:p>
    <w:p w:rsidR="008C04C6" w:rsidRPr="0054348D" w:rsidRDefault="008C04C6" w:rsidP="0018486E">
      <w:pPr>
        <w:pStyle w:val="Tekstpodstawowy2"/>
      </w:pPr>
      <w:r w:rsidRPr="0054348D">
        <w:t xml:space="preserve">W szczególności </w:t>
      </w:r>
      <w:r w:rsidR="0056597D" w:rsidRPr="0054348D">
        <w:t>wymaga</w:t>
      </w:r>
      <w:r w:rsidRPr="0054348D">
        <w:t xml:space="preserve"> się, aby przedmiotowe oprogramowanie posiadało następujące funkcjonalności:</w:t>
      </w:r>
    </w:p>
    <w:p w:rsidR="008C04C6" w:rsidRPr="0054348D" w:rsidRDefault="008C04C6" w:rsidP="0018486E">
      <w:pPr>
        <w:pStyle w:val="Tekstpodstawowy2"/>
        <w:numPr>
          <w:ilvl w:val="0"/>
          <w:numId w:val="463"/>
        </w:numPr>
        <w:ind w:left="360"/>
      </w:pPr>
      <w:r w:rsidRPr="0054348D">
        <w:t>wprowadzanie danych mapowych/opisowych do danej warstwy przez dysponenta (właściciela warstwy tematycznej RSK) i operatora innej instytucji (współwłaściciela warstwy tematycznej np. pracownika w Wydział Dróg przeglądającego zgłoszenie przyjęte przez pracownika),</w:t>
      </w:r>
    </w:p>
    <w:p w:rsidR="008C04C6" w:rsidRPr="0054348D" w:rsidRDefault="008C04C6" w:rsidP="0018486E">
      <w:pPr>
        <w:pStyle w:val="Tekstpodstawowy2"/>
        <w:numPr>
          <w:ilvl w:val="0"/>
          <w:numId w:val="463"/>
        </w:numPr>
        <w:ind w:left="360"/>
      </w:pPr>
      <w:r w:rsidRPr="0054348D">
        <w:t>obsługę zleceń, gdzie w dedykowanym formularzu dan</w:t>
      </w:r>
      <w:r w:rsidR="002F1A44" w:rsidRPr="0054348D">
        <w:t>ej warstwy tematycznej każda ze </w:t>
      </w:r>
      <w:r w:rsidRPr="0054348D">
        <w:t xml:space="preserve">stron (zleceniodawca i zleceniobiorca) ma posiadać własne pola edycyjne, tak by umożliwić pełną obsługę danej procedury (np.: wystawienie zlecenia, określenie jego </w:t>
      </w:r>
      <w:r w:rsidRPr="0054348D">
        <w:lastRenderedPageBreak/>
        <w:t>parametrów, przyjęcie zlecenia, wprowadzenie informacji o przebiegu realizacji, zamknięcie zlecenia),</w:t>
      </w:r>
    </w:p>
    <w:p w:rsidR="008C04C6" w:rsidRPr="0054348D" w:rsidRDefault="008C04C6" w:rsidP="0018486E">
      <w:pPr>
        <w:pStyle w:val="Tekstpodstawowy2"/>
        <w:numPr>
          <w:ilvl w:val="0"/>
          <w:numId w:val="463"/>
        </w:numPr>
        <w:ind w:left="360"/>
      </w:pPr>
      <w:r w:rsidRPr="0054348D">
        <w:t>obsługę alertów (komunikaty tekstowe na ekranie/maile) u dyspo</w:t>
      </w:r>
      <w:r w:rsidR="002F1A44" w:rsidRPr="0054348D">
        <w:t>nenta/operatora w </w:t>
      </w:r>
      <w:r w:rsidRPr="0054348D">
        <w:t>przypadku wprowadzenia określonego zastawu danych przez operatora/dysponenta (np. Wydział Dróg wprowadza zlecenia na ustawien</w:t>
      </w:r>
      <w:r w:rsidR="002F1A44" w:rsidRPr="0054348D">
        <w:t>ie znaku, RSK otrzymuje maila z </w:t>
      </w:r>
      <w:r w:rsidRPr="0054348D">
        <w:t>odpowiednią informacją, po realizacji zadania aktualizuje dane w Systemie,  Wydział Dróg dostaje mailem potwierdzenie realizacji),</w:t>
      </w:r>
    </w:p>
    <w:p w:rsidR="008C04C6" w:rsidRPr="0054348D" w:rsidRDefault="008C04C6" w:rsidP="0018486E">
      <w:pPr>
        <w:pStyle w:val="Tekstpodstawowy2"/>
        <w:numPr>
          <w:ilvl w:val="0"/>
          <w:numId w:val="463"/>
        </w:numPr>
        <w:ind w:left="360"/>
      </w:pPr>
      <w:r w:rsidRPr="0054348D">
        <w:t>automatyczne wyświetlanie na mapie obiektu po wprowadzeniu dla niego danych,</w:t>
      </w:r>
    </w:p>
    <w:p w:rsidR="008C04C6" w:rsidRPr="0054348D" w:rsidRDefault="008C04C6" w:rsidP="0018486E">
      <w:pPr>
        <w:pStyle w:val="Tekstpodstawowy2"/>
        <w:numPr>
          <w:ilvl w:val="0"/>
          <w:numId w:val="463"/>
        </w:numPr>
        <w:ind w:left="360"/>
      </w:pPr>
      <w:r w:rsidRPr="0054348D">
        <w:t>wprowadzanie danych punktowych (z opisem) także poprzez Geoportal i Geoportal mobilny (zgłoszenia realizowane przez internautów),</w:t>
      </w:r>
    </w:p>
    <w:p w:rsidR="0018486E" w:rsidRPr="0054348D" w:rsidRDefault="008C04C6" w:rsidP="00BA024F">
      <w:pPr>
        <w:pStyle w:val="Tekstpodstawowy2"/>
        <w:numPr>
          <w:ilvl w:val="0"/>
          <w:numId w:val="463"/>
        </w:numPr>
        <w:ind w:left="360"/>
      </w:pPr>
      <w:r w:rsidRPr="0054348D">
        <w:t>wysyłanie mailem automatycznych powiadomień (np. w</w:t>
      </w:r>
      <w:r w:rsidR="002F1A44" w:rsidRPr="0054348D">
        <w:t>ysłanie automatycznego maila do </w:t>
      </w:r>
      <w:r w:rsidRPr="0054348D">
        <w:t>RSK z informacją o wstawieniu przez Wydział Dróg nowego zlecenia).</w:t>
      </w:r>
    </w:p>
    <w:p w:rsidR="00885D57" w:rsidRPr="005F3A73" w:rsidRDefault="00885D57" w:rsidP="002D28F8">
      <w:pPr>
        <w:pStyle w:val="Tekstpodstawowy2"/>
        <w:ind w:firstLine="0"/>
      </w:pPr>
    </w:p>
    <w:p w:rsidR="008C04C6" w:rsidRPr="00BA5493" w:rsidRDefault="008C04C6" w:rsidP="00B132A8">
      <w:pPr>
        <w:pStyle w:val="Nagwek5"/>
      </w:pPr>
      <w:r>
        <w:t>Pozostałe wymagania dotyczące zawansowanej obsługi danych przestrzennych</w:t>
      </w:r>
    </w:p>
    <w:p w:rsidR="00F81A3B" w:rsidRPr="00BA5493" w:rsidRDefault="00F81A3B" w:rsidP="00EC20E0">
      <w:pPr>
        <w:pStyle w:val="Tekstpodstawowy"/>
        <w:tabs>
          <w:tab w:val="left" w:pos="9781"/>
        </w:tabs>
        <w:ind w:firstLine="360"/>
        <w:jc w:val="both"/>
        <w:rPr>
          <w:rFonts w:cs="Arial"/>
          <w:sz w:val="22"/>
          <w:szCs w:val="22"/>
        </w:rPr>
      </w:pPr>
    </w:p>
    <w:p w:rsidR="00885D57" w:rsidRDefault="004514C9" w:rsidP="002D28F8">
      <w:pPr>
        <w:pStyle w:val="Tekstpodstawowy2"/>
        <w:numPr>
          <w:ilvl w:val="0"/>
          <w:numId w:val="511"/>
        </w:numPr>
        <w:ind w:left="360"/>
      </w:pPr>
      <w:r>
        <w:t>Zamawiający wymaga</w:t>
      </w:r>
      <w:r w:rsidR="00D025C9" w:rsidRPr="002D28F8">
        <w:t>, aby prawa dostępu do w/w funkcjonalności lub grup funkcjonalności mogły być nadawane poszczególnym użytkownikom niezależnie</w:t>
      </w:r>
      <w:r w:rsidR="00C10717" w:rsidRPr="00BA5493">
        <w:t>, w</w:t>
      </w:r>
      <w:r w:rsidR="002F1A44">
        <w:t> </w:t>
      </w:r>
      <w:r w:rsidR="00C10717" w:rsidRPr="00BA5493">
        <w:t>zakresie zgodnym z</w:t>
      </w:r>
      <w:r w:rsidR="002F1A44">
        <w:t> </w:t>
      </w:r>
      <w:r w:rsidR="00C10717" w:rsidRPr="00BA5493">
        <w:t>występującymi potrzebami oraz zasadami ochrony dostępu do</w:t>
      </w:r>
      <w:r w:rsidR="002F1A44">
        <w:t> </w:t>
      </w:r>
      <w:r w:rsidR="00C10717" w:rsidRPr="00BA5493">
        <w:t>danych.</w:t>
      </w:r>
      <w:r w:rsidR="008F2796" w:rsidRPr="00BA5493">
        <w:t xml:space="preserve"> </w:t>
      </w:r>
      <w:r w:rsidR="00C10717" w:rsidRPr="00BA5493">
        <w:t>W szczególności dla pewnej grupy użytkowników wewnętrznych</w:t>
      </w:r>
      <w:r w:rsidR="008F2796" w:rsidRPr="00BA5493">
        <w:t xml:space="preserve"> (np.</w:t>
      </w:r>
      <w:r w:rsidR="002F1A44">
        <w:t> </w:t>
      </w:r>
      <w:r w:rsidR="008F2796" w:rsidRPr="00BA5493">
        <w:t>administratorów, użytkowników wiodących)</w:t>
      </w:r>
      <w:r w:rsidR="00C10717" w:rsidRPr="00BA5493">
        <w:t xml:space="preserve"> dostępna może być pełna funkcjonalność </w:t>
      </w:r>
      <w:r w:rsidR="008F2796" w:rsidRPr="00BA5493">
        <w:t>zaawansowanej obsługi danych przestrzennych</w:t>
      </w:r>
      <w:r w:rsidR="00C10717" w:rsidRPr="00BA5493">
        <w:t>, a</w:t>
      </w:r>
      <w:r w:rsidR="002F1A44">
        <w:t> </w:t>
      </w:r>
      <w:r w:rsidR="00C10717" w:rsidRPr="00BA5493">
        <w:t xml:space="preserve">dla pozostałych tylko wybrane narzędzia. Reglamentacja dostępu do </w:t>
      </w:r>
      <w:r w:rsidR="008F2796" w:rsidRPr="00BA5493">
        <w:t xml:space="preserve">omawianych funkcjonalności </w:t>
      </w:r>
      <w:r w:rsidR="00C10717" w:rsidRPr="00BA5493">
        <w:t>ma</w:t>
      </w:r>
      <w:r w:rsidR="002F1A44">
        <w:t> </w:t>
      </w:r>
      <w:r w:rsidR="00C10717" w:rsidRPr="00BA5493">
        <w:t xml:space="preserve">być możliwa również poprzez fakt autoryzacji dostępu użytkownika do </w:t>
      </w:r>
      <w:r w:rsidR="007E73AB">
        <w:t>Systemu</w:t>
      </w:r>
      <w:r w:rsidR="00C10717" w:rsidRPr="00BA5493">
        <w:t xml:space="preserve"> (np.</w:t>
      </w:r>
      <w:r w:rsidR="002F1A44">
        <w:t> </w:t>
      </w:r>
      <w:r w:rsidR="00C10717" w:rsidRPr="00BA5493">
        <w:t>w</w:t>
      </w:r>
      <w:r w:rsidR="006D290F">
        <w:t> </w:t>
      </w:r>
      <w:r w:rsidR="00C10717" w:rsidRPr="00BA5493">
        <w:t>procesie logowania).</w:t>
      </w:r>
      <w:r w:rsidR="008F2796" w:rsidRPr="00BA5493">
        <w:t xml:space="preserve"> Szczegó</w:t>
      </w:r>
      <w:r w:rsidR="0023019A" w:rsidRPr="00BA5493">
        <w:t>łowa funkcjonalność</w:t>
      </w:r>
      <w:r w:rsidR="008F2796" w:rsidRPr="00BA5493">
        <w:t xml:space="preserve"> w zakresie </w:t>
      </w:r>
      <w:r w:rsidR="0023019A" w:rsidRPr="00BA5493">
        <w:t xml:space="preserve">uprawnień użytkowników opisana została w rozdz. </w:t>
      </w:r>
      <w:r w:rsidR="00D025C9">
        <w:fldChar w:fldCharType="begin"/>
      </w:r>
      <w:r w:rsidR="009F00D6">
        <w:instrText xml:space="preserve"> REF _Ref8896113 \r \h </w:instrText>
      </w:r>
      <w:r w:rsidR="00D025C9">
        <w:fldChar w:fldCharType="separate"/>
      </w:r>
      <w:r w:rsidR="005964A5">
        <w:t>2.3.6.2</w:t>
      </w:r>
      <w:r w:rsidR="00D025C9">
        <w:fldChar w:fldCharType="end"/>
      </w:r>
      <w:r w:rsidR="002F1A44">
        <w:t xml:space="preserve"> ,</w:t>
      </w:r>
    </w:p>
    <w:p w:rsidR="00885D57" w:rsidRDefault="004514C9" w:rsidP="002D28F8">
      <w:pPr>
        <w:pStyle w:val="Tekstpodstawowy2"/>
        <w:numPr>
          <w:ilvl w:val="0"/>
          <w:numId w:val="511"/>
        </w:numPr>
        <w:ind w:left="360"/>
      </w:pPr>
      <w:r>
        <w:t>Zamawiający wymaga</w:t>
      </w:r>
      <w:r w:rsidR="00C10717" w:rsidRPr="00BA5493">
        <w:t xml:space="preserve">, aby </w:t>
      </w:r>
      <w:r w:rsidR="00D2230C" w:rsidRPr="00BA5493">
        <w:t>w zakresie zaawansowanej obsługi danych przestrzennych możliwe było</w:t>
      </w:r>
      <w:r w:rsidR="00C10717" w:rsidRPr="00BA5493">
        <w:t xml:space="preserve"> łącz</w:t>
      </w:r>
      <w:r w:rsidR="00D2230C" w:rsidRPr="00BA5493">
        <w:t>enie</w:t>
      </w:r>
      <w:r w:rsidR="00C10717" w:rsidRPr="00BA5493">
        <w:t xml:space="preserve"> tabel danych opisowych z warstwą tematyczną obiektów przestrzennych zarówno w relacji „jeden do jeden”, „jeden do wielu” oraz „jeden do wielu do wielu”</w:t>
      </w:r>
      <w:r w:rsidR="002F1A44">
        <w:t>,</w:t>
      </w:r>
    </w:p>
    <w:p w:rsidR="00885D57" w:rsidRDefault="00C10717" w:rsidP="002D28F8">
      <w:pPr>
        <w:pStyle w:val="Tekstpodstawowy2"/>
        <w:numPr>
          <w:ilvl w:val="0"/>
          <w:numId w:val="511"/>
        </w:numPr>
        <w:ind w:left="360"/>
      </w:pPr>
      <w:r w:rsidRPr="00BA5493">
        <w:t>Do jednego typu obiektu geometrycznego ma być możliwość niezależnego podłączenia kilku tabel opisowych (np. do obiektu geometrycznego typu punkt adresowy można podłączyć tabele opisowe rejestru adresów, rejestru lokali wyborczych, rejestru instytucji kultury itd.)</w:t>
      </w:r>
      <w:r w:rsidR="002F1A44">
        <w:t>,</w:t>
      </w:r>
    </w:p>
    <w:p w:rsidR="00885D57" w:rsidRDefault="006D290F" w:rsidP="002D28F8">
      <w:pPr>
        <w:pStyle w:val="Tekstpodstawowy2"/>
        <w:numPr>
          <w:ilvl w:val="0"/>
          <w:numId w:val="511"/>
        </w:numPr>
        <w:ind w:left="426" w:hanging="426"/>
      </w:pPr>
      <w:r>
        <w:t xml:space="preserve">Wymagane jest, aby w zakresie zaawansowanej obsługi danych przestrzennych wprowadzanie i edycja danych opisowych była realizowana na dedykowanych formularzach w dwóch trybach: prosta postać tabelaryczna oraz dedykowana formatka (format XML/XSL, </w:t>
      </w:r>
      <w:proofErr w:type="spellStart"/>
      <w:r>
        <w:t>XForms</w:t>
      </w:r>
      <w:proofErr w:type="spellEnd"/>
      <w:r>
        <w:t xml:space="preserve"> lub równoważny). Ma być także zapewniona możliwość przechodzenia użytkownika ad hoc pomiędzy powyższymi trybami,</w:t>
      </w:r>
    </w:p>
    <w:p w:rsidR="00885D57" w:rsidRDefault="006D290F" w:rsidP="002D28F8">
      <w:pPr>
        <w:pStyle w:val="Tekstpodstawowy2"/>
        <w:numPr>
          <w:ilvl w:val="0"/>
          <w:numId w:val="511"/>
        </w:numPr>
        <w:ind w:left="426" w:hanging="426"/>
      </w:pPr>
      <w:r>
        <w:t>Zastosowane rozwiązanie ma zapewnić unikanie bądź rozwiązywanie konfliktów przy jednoczesnej edycji tych samych danych przez różnych użytkowników,</w:t>
      </w:r>
    </w:p>
    <w:p w:rsidR="00885D57" w:rsidRDefault="006D290F" w:rsidP="002D28F8">
      <w:pPr>
        <w:pStyle w:val="Tekstpodstawowy2"/>
        <w:numPr>
          <w:ilvl w:val="0"/>
          <w:numId w:val="511"/>
        </w:numPr>
        <w:ind w:left="426" w:hanging="426"/>
      </w:pPr>
      <w:r w:rsidRPr="006D290F">
        <w:lastRenderedPageBreak/>
        <w:t>Po zatwierdzeniu wprowadzania/modyfikacji dany obiekt ma być wyświetlany na mapie w zbliżeniu,  podświetlany oraz ma być załączana warstwa, z której pochodzi obiekt (jeżeli nie była wcześniej załączona).</w:t>
      </w:r>
    </w:p>
    <w:p w:rsidR="00885D57" w:rsidRDefault="004014DF" w:rsidP="002D28F8">
      <w:pPr>
        <w:pStyle w:val="Tekstpodstawowy2"/>
        <w:ind w:left="426" w:firstLine="0"/>
      </w:pPr>
      <w:r>
        <w:tab/>
      </w:r>
    </w:p>
    <w:p w:rsidR="00885D57" w:rsidRDefault="00B569D2" w:rsidP="002D28F8">
      <w:pPr>
        <w:pStyle w:val="Tekstpodstawowy2"/>
        <w:ind w:firstLine="0"/>
        <w:rPr>
          <w:sz w:val="28"/>
        </w:rPr>
      </w:pPr>
      <w:r w:rsidRPr="0018486E">
        <w:rPr>
          <w:b/>
        </w:rPr>
        <w:t>Szczegół</w:t>
      </w:r>
      <w:r w:rsidR="001A6F98">
        <w:rPr>
          <w:b/>
        </w:rPr>
        <w:t>owy</w:t>
      </w:r>
      <w:r w:rsidRPr="0018486E">
        <w:rPr>
          <w:b/>
        </w:rPr>
        <w:t xml:space="preserve"> spos</w:t>
      </w:r>
      <w:r w:rsidR="001A6F98">
        <w:rPr>
          <w:b/>
        </w:rPr>
        <w:t>ób</w:t>
      </w:r>
      <w:r w:rsidRPr="0018486E">
        <w:rPr>
          <w:b/>
        </w:rPr>
        <w:t xml:space="preserve"> wdrożenia i konfiguracji zaawansowanej obsługi danych przestrzennych </w:t>
      </w:r>
      <w:r w:rsidR="001A6F98" w:rsidRPr="0018486E">
        <w:rPr>
          <w:b/>
        </w:rPr>
        <w:t>zostan</w:t>
      </w:r>
      <w:r w:rsidR="001A6F98">
        <w:rPr>
          <w:b/>
        </w:rPr>
        <w:t>ie</w:t>
      </w:r>
      <w:r w:rsidR="001A6F98" w:rsidRPr="0018486E">
        <w:rPr>
          <w:b/>
        </w:rPr>
        <w:t xml:space="preserve"> ustalon</w:t>
      </w:r>
      <w:r w:rsidR="001A6F98">
        <w:rPr>
          <w:b/>
        </w:rPr>
        <w:t>y</w:t>
      </w:r>
      <w:r w:rsidR="001A6F98" w:rsidRPr="0018486E">
        <w:rPr>
          <w:b/>
        </w:rPr>
        <w:t xml:space="preserve"> </w:t>
      </w:r>
      <w:r w:rsidR="001A6F98">
        <w:rPr>
          <w:b/>
        </w:rPr>
        <w:t>przez</w:t>
      </w:r>
      <w:r w:rsidR="001A6F98" w:rsidRPr="0018486E">
        <w:rPr>
          <w:b/>
        </w:rPr>
        <w:t xml:space="preserve"> Wykonawc</w:t>
      </w:r>
      <w:r w:rsidR="001A6F98">
        <w:rPr>
          <w:b/>
        </w:rPr>
        <w:t>ę z Zamawiającym</w:t>
      </w:r>
      <w:r w:rsidR="001A6F98" w:rsidRPr="0018486E">
        <w:rPr>
          <w:b/>
        </w:rPr>
        <w:t xml:space="preserve"> </w:t>
      </w:r>
      <w:r w:rsidRPr="0018486E">
        <w:rPr>
          <w:b/>
        </w:rPr>
        <w:t>na etapie zatwierdzania Projektu Technicznego Wdrożenia.</w:t>
      </w:r>
    </w:p>
    <w:p w:rsidR="00C10717" w:rsidRPr="00BA5493" w:rsidRDefault="00C10717" w:rsidP="00EC20E0">
      <w:pPr>
        <w:pStyle w:val="Tekstpodstawowy"/>
        <w:tabs>
          <w:tab w:val="left" w:pos="9781"/>
        </w:tabs>
        <w:ind w:firstLine="360"/>
        <w:jc w:val="both"/>
        <w:rPr>
          <w:rFonts w:cs="Arial"/>
          <w:sz w:val="22"/>
          <w:szCs w:val="22"/>
        </w:rPr>
      </w:pPr>
    </w:p>
    <w:p w:rsidR="00F81A3B" w:rsidRPr="00BA5493" w:rsidRDefault="00CB1C55" w:rsidP="00B132A8">
      <w:pPr>
        <w:pStyle w:val="Nagwek4"/>
      </w:pPr>
      <w:bookmarkStart w:id="948" w:name="_Ref5869696"/>
      <w:bookmarkStart w:id="949" w:name="_Ref6394497"/>
      <w:bookmarkStart w:id="950" w:name="_Toc10125255"/>
      <w:bookmarkStart w:id="951" w:name="_Toc217008630"/>
      <w:r w:rsidRPr="00BA5493">
        <w:t>Geoportal</w:t>
      </w:r>
      <w:bookmarkEnd w:id="948"/>
      <w:bookmarkEnd w:id="949"/>
      <w:bookmarkEnd w:id="950"/>
    </w:p>
    <w:p w:rsidR="008A6CD4" w:rsidRPr="00BA5493" w:rsidRDefault="008A6CD4" w:rsidP="00EC20E0">
      <w:pPr>
        <w:pStyle w:val="Tekstpodstawowy"/>
        <w:tabs>
          <w:tab w:val="left" w:pos="9781"/>
        </w:tabs>
        <w:spacing w:line="312" w:lineRule="auto"/>
        <w:ind w:firstLine="576"/>
        <w:rPr>
          <w:rFonts w:cs="Arial"/>
          <w:sz w:val="22"/>
          <w:szCs w:val="22"/>
        </w:rPr>
      </w:pPr>
    </w:p>
    <w:p w:rsidR="00885D57" w:rsidRDefault="008C04C6" w:rsidP="002D28F8">
      <w:pPr>
        <w:pStyle w:val="Tekstpodstawowy2"/>
      </w:pPr>
      <w:r>
        <w:t xml:space="preserve">Zamawiający zakłada, że </w:t>
      </w:r>
      <w:r w:rsidR="00B91519" w:rsidRPr="00BA5493">
        <w:t>G</w:t>
      </w:r>
      <w:r w:rsidR="00F81A3B" w:rsidRPr="00BA5493">
        <w:t>eoportal zastosowany zostanie przede wszystkim jako interfejs użytkownika publicznego oraz może być wykorzystywany przez mniej zaawansowanych (</w:t>
      </w:r>
      <w:r w:rsidR="00B91519" w:rsidRPr="00BA5493">
        <w:t>podstawowych</w:t>
      </w:r>
      <w:r w:rsidR="00F81A3B" w:rsidRPr="00BA5493">
        <w:t xml:space="preserve">) użytkowników wewnętrznych </w:t>
      </w:r>
      <w:r w:rsidR="007E73AB">
        <w:t>Systemu</w:t>
      </w:r>
      <w:r w:rsidR="00F81A3B" w:rsidRPr="00BA5493">
        <w:t xml:space="preserve">. </w:t>
      </w:r>
      <w:r w:rsidR="00B91519" w:rsidRPr="00BA5493">
        <w:t>Zamawiający dopuszcza, aby Geoportal wykorzystywany był także jako interfejs użytkownika wiodącego i</w:t>
      </w:r>
      <w:r w:rsidR="006D290F">
        <w:t> </w:t>
      </w:r>
      <w:r w:rsidR="00B91519" w:rsidRPr="00BA5493">
        <w:t xml:space="preserve">administratora, jeżeli </w:t>
      </w:r>
      <w:r w:rsidR="00F81A3B" w:rsidRPr="00BA5493">
        <w:t>pozwa</w:t>
      </w:r>
      <w:r w:rsidR="00B91519" w:rsidRPr="00BA5493">
        <w:t>l</w:t>
      </w:r>
      <w:r w:rsidR="00F81A3B" w:rsidRPr="00BA5493">
        <w:t xml:space="preserve">a </w:t>
      </w:r>
      <w:r w:rsidR="00B91519" w:rsidRPr="00BA5493">
        <w:t xml:space="preserve">na to </w:t>
      </w:r>
      <w:r w:rsidR="00F81A3B" w:rsidRPr="00BA5493">
        <w:t xml:space="preserve">funkcjonalność </w:t>
      </w:r>
      <w:r w:rsidR="00B91519" w:rsidRPr="00BA5493">
        <w:t xml:space="preserve">oprogramowania </w:t>
      </w:r>
      <w:proofErr w:type="spellStart"/>
      <w:r w:rsidR="00B91519" w:rsidRPr="00BA5493">
        <w:t>Geoportalu</w:t>
      </w:r>
      <w:proofErr w:type="spellEnd"/>
      <w:r w:rsidR="00F81A3B" w:rsidRPr="00BA5493">
        <w:t>.</w:t>
      </w:r>
    </w:p>
    <w:p w:rsidR="00885D57" w:rsidRDefault="00885D57" w:rsidP="002D28F8">
      <w:pPr>
        <w:pStyle w:val="Tekstpodstawowy2"/>
      </w:pPr>
    </w:p>
    <w:p w:rsidR="00885D57" w:rsidRDefault="00B91519" w:rsidP="00B132A8">
      <w:pPr>
        <w:pStyle w:val="Nagwek5"/>
      </w:pPr>
      <w:r w:rsidRPr="00294C8C">
        <w:t>G</w:t>
      </w:r>
      <w:r w:rsidR="00F81A3B" w:rsidRPr="00294C8C">
        <w:t>eoportal posiadać ma, co najmniej następującą funkcjonalność szczegółową:</w:t>
      </w:r>
    </w:p>
    <w:p w:rsidR="00885D57" w:rsidRDefault="00235A05" w:rsidP="002D28F8">
      <w:pPr>
        <w:pStyle w:val="Tekstpodstawowy2"/>
      </w:pPr>
      <w:r w:rsidRPr="00235A05">
        <w:t xml:space="preserve"> </w:t>
      </w:r>
    </w:p>
    <w:p w:rsidR="00885D57" w:rsidRDefault="00F81A3B" w:rsidP="002D28F8">
      <w:pPr>
        <w:pStyle w:val="Tekstpodstawowy2"/>
        <w:numPr>
          <w:ilvl w:val="0"/>
          <w:numId w:val="358"/>
        </w:numPr>
      </w:pPr>
      <w:r w:rsidRPr="00BA5493">
        <w:t xml:space="preserve">pełna funkcjonalność dostępna przez standardową przeglądarkę </w:t>
      </w:r>
      <w:r w:rsidR="00B91519" w:rsidRPr="00BA5493">
        <w:t xml:space="preserve">internetową </w:t>
      </w:r>
      <w:r w:rsidR="00196364" w:rsidRPr="00BA5493">
        <w:t>(wymagana jest popra</w:t>
      </w:r>
      <w:r w:rsidR="00A241CF" w:rsidRPr="00BA5493">
        <w:t>wna obsługa przez co na</w:t>
      </w:r>
      <w:r w:rsidR="00CB2C46">
        <w:t>j</w:t>
      </w:r>
      <w:r w:rsidR="00A241CF" w:rsidRPr="00BA5493">
        <w:t xml:space="preserve">mniej następujące przeglądarki: </w:t>
      </w:r>
      <w:r w:rsidR="0054446A">
        <w:t xml:space="preserve"> </w:t>
      </w:r>
      <w:r w:rsidR="0054446A" w:rsidRPr="00BA5493">
        <w:t>Google Chrome</w:t>
      </w:r>
      <w:r w:rsidR="0054446A">
        <w:t xml:space="preserve">, </w:t>
      </w:r>
      <w:r w:rsidR="00A241CF" w:rsidRPr="00BA5493">
        <w:t>Microsoft Edge, Mozilla FireFox, Opera</w:t>
      </w:r>
      <w:r w:rsidR="00196364" w:rsidRPr="00BA5493">
        <w:t xml:space="preserve">) </w:t>
      </w:r>
      <w:r w:rsidRPr="00BA5493">
        <w:t>i nie nakładająca na</w:t>
      </w:r>
      <w:r w:rsidR="0054446A">
        <w:t> </w:t>
      </w:r>
      <w:r w:rsidRPr="00BA5493">
        <w:t xml:space="preserve">użytkownika konieczności instalacji na własnym komputerze dodatkowego oprogramowania (zarówno komercyjnego, jak i bezpłatnego), w tym także wtyczek (np.: </w:t>
      </w:r>
      <w:r w:rsidR="00AC0FF0" w:rsidRPr="0055345C">
        <w:t xml:space="preserve">ActiveX, Oracle Java, </w:t>
      </w:r>
      <w:r w:rsidRPr="00BA5493">
        <w:t>Adobe Flash Player, Microsoft Silverlight),</w:t>
      </w:r>
    </w:p>
    <w:p w:rsidR="00235A05" w:rsidRPr="00BA5493" w:rsidRDefault="00235A05" w:rsidP="00EF675E">
      <w:pPr>
        <w:pStyle w:val="Tekstpodstawowy2"/>
        <w:numPr>
          <w:ilvl w:val="0"/>
          <w:numId w:val="358"/>
        </w:numPr>
      </w:pPr>
      <w:r w:rsidRPr="00BA5493">
        <w:t>jest przystosowany do obsługi przez każdego użytkownika, również mało zaawansowanego w posługiwaniu się technologiami GIS, to znaczy posiada obsługę poprzez:</w:t>
      </w:r>
    </w:p>
    <w:p w:rsidR="00235A05" w:rsidRPr="00BA5493" w:rsidRDefault="00235A05" w:rsidP="00EF675E">
      <w:pPr>
        <w:pStyle w:val="Tekstpodstawowy2"/>
        <w:numPr>
          <w:ilvl w:val="1"/>
          <w:numId w:val="358"/>
        </w:numPr>
      </w:pPr>
      <w:r w:rsidRPr="00BA5493">
        <w:t>intuicyjne przyciski i suwaki,</w:t>
      </w:r>
    </w:p>
    <w:p w:rsidR="00235A05" w:rsidRPr="00BA5493" w:rsidRDefault="00235A05" w:rsidP="00EF675E">
      <w:pPr>
        <w:pStyle w:val="Tekstpodstawowy2"/>
        <w:numPr>
          <w:ilvl w:val="1"/>
          <w:numId w:val="358"/>
        </w:numPr>
      </w:pPr>
      <w:r w:rsidRPr="00BA5493">
        <w:t>system pomocy kontekstowej,</w:t>
      </w:r>
    </w:p>
    <w:p w:rsidR="00235A05" w:rsidRPr="00BA5493" w:rsidRDefault="00235A05" w:rsidP="00EF675E">
      <w:pPr>
        <w:pStyle w:val="Tekstpodstawowy2"/>
        <w:numPr>
          <w:ilvl w:val="1"/>
          <w:numId w:val="358"/>
        </w:numPr>
      </w:pPr>
      <w:r w:rsidRPr="00BA5493">
        <w:t>dedykowane kompozycje mapowe dla różnych użytkowników,</w:t>
      </w:r>
    </w:p>
    <w:p w:rsidR="00235A05" w:rsidRPr="00BA5493" w:rsidRDefault="00235A05" w:rsidP="00EF675E">
      <w:pPr>
        <w:pStyle w:val="Tekstpodstawowy2"/>
        <w:numPr>
          <w:ilvl w:val="1"/>
          <w:numId w:val="358"/>
        </w:numPr>
      </w:pPr>
      <w:r w:rsidRPr="00BA5493">
        <w:t>optymalizację prezentacji danych (interaktywną zmianę zakresu wyświetlanej treści przy zmianie stopnia powiększenia mapy),</w:t>
      </w:r>
    </w:p>
    <w:p w:rsidR="00885D57" w:rsidRDefault="00235A05" w:rsidP="002D28F8">
      <w:pPr>
        <w:pStyle w:val="Tekstpodstawowy2"/>
        <w:numPr>
          <w:ilvl w:val="1"/>
          <w:numId w:val="358"/>
        </w:numPr>
      </w:pPr>
      <w:r w:rsidRPr="00BA5493">
        <w:t xml:space="preserve">okienko szybkiego wyszukiwania obiektów, gdzie w jednym polu tekstowym można wprowadzać w ramach jednego wiersza jeden lub wiele ciągów znaków (np. nazwa </w:t>
      </w:r>
      <w:r>
        <w:t>dzielnicy</w:t>
      </w:r>
      <w:r w:rsidRPr="00BA5493">
        <w:t xml:space="preserve"> z nazwą ulicy i numerem adresowym), co skutkuje wybraniem z bazy i wyświetleniem w postaci listy wyboru obiektów spełniających podane kryteria atrybutowe (wymagane jest, aby możliwa była konfiguracja przeszukiwanych warstw i atrybutów obiektów tego narzędzia przez administratora),</w:t>
      </w:r>
    </w:p>
    <w:p w:rsidR="00885D57" w:rsidRDefault="00F81A3B" w:rsidP="002D28F8">
      <w:pPr>
        <w:pStyle w:val="Tekstpodstawowy2"/>
        <w:numPr>
          <w:ilvl w:val="0"/>
          <w:numId w:val="358"/>
        </w:numPr>
      </w:pPr>
      <w:r w:rsidRPr="00BA5493">
        <w:t>postać wielofunkcyjnego portalu GIS (</w:t>
      </w:r>
      <w:proofErr w:type="spellStart"/>
      <w:r w:rsidRPr="00BA5493">
        <w:t>geoportalu</w:t>
      </w:r>
      <w:proofErr w:type="spellEnd"/>
      <w:r w:rsidRPr="00BA5493">
        <w:t>), którego głównym elementem jest interaktywna mapa oferująca następujące możliwości posługiwania się danymi przestrzennymi:</w:t>
      </w:r>
    </w:p>
    <w:p w:rsidR="00885D57" w:rsidRDefault="00F81A3B" w:rsidP="002D28F8">
      <w:pPr>
        <w:pStyle w:val="Tekstpodstawowy2"/>
        <w:numPr>
          <w:ilvl w:val="1"/>
          <w:numId w:val="358"/>
        </w:numPr>
      </w:pPr>
      <w:r w:rsidRPr="00BA5493">
        <w:lastRenderedPageBreak/>
        <w:t>swobodne poruszanie się po mapie</w:t>
      </w:r>
      <w:r w:rsidR="000D7F83" w:rsidRPr="00BA5493">
        <w:t xml:space="preserve"> (w tym: poprzez skokowe przesuwanie się </w:t>
      </w:r>
      <w:r w:rsidR="000D7F83" w:rsidRPr="00BA5493">
        <w:br/>
        <w:t>w czterech podstawowych i czterech pośrednich kierunkach geograficznych, przesuwanie się o wskazany kursorem wektor - tzw. "łapka", szybkie przechodzenie do miejsca na mapie poprzez podanie jego współrzędnych geodezyjnych lub kartograficznych, poruszanie się poprzez wskazanie sekcji mapy zasadniczej lub topograficznej, ustalenie skali mapy, skokowe powiększanie/pomniejszanie skali mapy, widok poprzedni co najmniej 5</w:t>
      </w:r>
      <w:r w:rsidR="00B71817">
        <w:t> </w:t>
      </w:r>
      <w:r w:rsidR="000D7F83" w:rsidRPr="00BA5493">
        <w:t>kroków wstecz)</w:t>
      </w:r>
      <w:r w:rsidRPr="00BA5493">
        <w:t xml:space="preserve"> i komponowanie jej treści (m.in.: włączanie/wyłączanie warstw oraz opisów obiektów</w:t>
      </w:r>
      <w:r w:rsidR="00F114E4" w:rsidRPr="00BA5493">
        <w:t xml:space="preserve"> - etykiet</w:t>
      </w:r>
      <w:r w:rsidRPr="00BA5493">
        <w:t>),</w:t>
      </w:r>
    </w:p>
    <w:p w:rsidR="00885D57" w:rsidRDefault="008725A1" w:rsidP="002D28F8">
      <w:pPr>
        <w:pStyle w:val="Tekstpodstawowy2"/>
        <w:numPr>
          <w:ilvl w:val="1"/>
          <w:numId w:val="358"/>
        </w:numPr>
      </w:pPr>
      <w:r w:rsidRPr="00BA5493">
        <w:t>wyświetlanie i obsługa legendy mapy, w tym możliwość zmiany kolejności wyświetlanych warstw tematycznych (</w:t>
      </w:r>
      <w:r w:rsidRPr="00795236">
        <w:t xml:space="preserve">legenda ma być konfigurowalna przez administratora </w:t>
      </w:r>
      <w:r w:rsidRPr="00BA5493">
        <w:t xml:space="preserve">- </w:t>
      </w:r>
      <w:r w:rsidRPr="00795236">
        <w:t xml:space="preserve">zawartość, wyświetlane nazwy warstw, </w:t>
      </w:r>
      <w:r w:rsidRPr="00BA5493">
        <w:t xml:space="preserve">startowa </w:t>
      </w:r>
      <w:r w:rsidRPr="00795236">
        <w:t>kolejność wyświetlanych warstw, grupy warstw</w:t>
      </w:r>
      <w:r w:rsidRPr="00BA5493">
        <w:t xml:space="preserve">, </w:t>
      </w:r>
      <w:r w:rsidRPr="00795236">
        <w:t>zagłębienie grup w drzewie warstw</w:t>
      </w:r>
      <w:r w:rsidRPr="00BA5493">
        <w:t xml:space="preserve">) oraz włączania i wyłączania/ukrywania legendy mapy, </w:t>
      </w:r>
      <w:r w:rsidRPr="00795236">
        <w:t>możliwość zwinięcia/rozwinięcia wszystkich/poszczególnych grup w legendzie,</w:t>
      </w:r>
      <w:r w:rsidRPr="00BA5493">
        <w:t xml:space="preserve"> </w:t>
      </w:r>
      <w:r w:rsidRPr="00795236">
        <w:t>zaznaczenie na mapie wszystkich obiektów z zaznaczonej w legendzie warstwy,</w:t>
      </w:r>
      <w:r w:rsidRPr="00BA5493">
        <w:t xml:space="preserve"> </w:t>
      </w:r>
      <w:r w:rsidR="00D65B37">
        <w:t xml:space="preserve">automatyczne </w:t>
      </w:r>
      <w:r w:rsidRPr="00795236">
        <w:t>przeładowanie mapy po operacjach na legendzie</w:t>
      </w:r>
    </w:p>
    <w:p w:rsidR="00885D57" w:rsidRDefault="008725A1" w:rsidP="002D28F8">
      <w:pPr>
        <w:pStyle w:val="Tekstpodstawowy2"/>
        <w:numPr>
          <w:ilvl w:val="1"/>
          <w:numId w:val="358"/>
        </w:numPr>
      </w:pPr>
      <w:r w:rsidRPr="00BA5493">
        <w:t>obsługa dowol</w:t>
      </w:r>
      <w:r w:rsidR="008873EC">
        <w:t>n</w:t>
      </w:r>
      <w:r w:rsidRPr="00BA5493">
        <w:t>ej ilości warstw wektorowych i rastrowych,</w:t>
      </w:r>
    </w:p>
    <w:p w:rsidR="00885D57" w:rsidRDefault="00F81A3B" w:rsidP="002D28F8">
      <w:pPr>
        <w:pStyle w:val="Tekstpodstawowy2"/>
        <w:numPr>
          <w:ilvl w:val="1"/>
          <w:numId w:val="358"/>
        </w:numPr>
      </w:pPr>
      <w:r w:rsidRPr="00BA5493">
        <w:t>wykonywanie pomiarów na mapie</w:t>
      </w:r>
      <w:r w:rsidR="00471766">
        <w:t xml:space="preserve"> z możliwością </w:t>
      </w:r>
      <w:proofErr w:type="spellStart"/>
      <w:r w:rsidR="00471766">
        <w:t>snap</w:t>
      </w:r>
      <w:r w:rsidR="00B71817">
        <w:t>owania</w:t>
      </w:r>
      <w:proofErr w:type="spellEnd"/>
      <w:r w:rsidR="00B71817">
        <w:t xml:space="preserve"> się do </w:t>
      </w:r>
      <w:r w:rsidR="00471766">
        <w:t>wskazanych obiektów</w:t>
      </w:r>
      <w:r w:rsidRPr="00BA5493">
        <w:t xml:space="preserve"> (odległości, długości, powierzchni),</w:t>
      </w:r>
    </w:p>
    <w:p w:rsidR="00885D57" w:rsidRDefault="00F81A3B" w:rsidP="002D28F8">
      <w:pPr>
        <w:pStyle w:val="Tekstpodstawowy2"/>
        <w:numPr>
          <w:ilvl w:val="1"/>
          <w:numId w:val="358"/>
        </w:numPr>
      </w:pPr>
      <w:r w:rsidRPr="00BA5493">
        <w:t>selekcja obiektów (co najmniej poprzez</w:t>
      </w:r>
      <w:r w:rsidR="00B91519" w:rsidRPr="00BA5493">
        <w:t>:</w:t>
      </w:r>
      <w:r w:rsidRPr="00BA5493">
        <w:t xml:space="preserve"> wyszukiwanie z predefiniowanych list wyboru</w:t>
      </w:r>
      <w:r w:rsidR="00B91519" w:rsidRPr="00BA5493">
        <w:t xml:space="preserve">, </w:t>
      </w:r>
      <w:r w:rsidRPr="00BA5493">
        <w:t xml:space="preserve">wprowadzanie dowolnego ciągu znaków do </w:t>
      </w:r>
      <w:r w:rsidR="00B91519" w:rsidRPr="00BA5493">
        <w:t xml:space="preserve">uniwersalnego </w:t>
      </w:r>
      <w:r w:rsidRPr="00BA5493">
        <w:t>pola wyszukiwania oraz za pomocą warunków geometrycznych: w okręgu, w wielokącie, pod łamaną) i generowanie raportów o tych obiektach,</w:t>
      </w:r>
    </w:p>
    <w:p w:rsidR="00885D57" w:rsidRDefault="00F81A3B" w:rsidP="002D28F8">
      <w:pPr>
        <w:pStyle w:val="Tekstpodstawowy2"/>
        <w:numPr>
          <w:ilvl w:val="1"/>
          <w:numId w:val="358"/>
        </w:numPr>
      </w:pPr>
      <w:r w:rsidRPr="00BA5493">
        <w:t>wyszukiwanie obiektów według zadanych atrybutów poprzez zawężanie kryteriów wyboru (np. działek ewidencyjnych poprzez podanie numeru/nazwy jednostki rejestrowej, numeru/nazwy obrębu, numery/nazwy arkusza mapy - jeżeli dotyczy, numeru działki),</w:t>
      </w:r>
    </w:p>
    <w:p w:rsidR="00885D57" w:rsidRDefault="00DD26FE" w:rsidP="002D28F8">
      <w:pPr>
        <w:pStyle w:val="Tekstpodstawowy2"/>
        <w:numPr>
          <w:ilvl w:val="1"/>
          <w:numId w:val="358"/>
        </w:numPr>
      </w:pPr>
      <w:r>
        <w:t>przeglądanie załączników graficznych obiektów (PDF, JPG) w dedykowanym oknie (Systemu lub przeglądarki) bez konieczności pobierania załącznika na</w:t>
      </w:r>
      <w:r w:rsidR="00B71817">
        <w:t> </w:t>
      </w:r>
      <w:r>
        <w:t>stację roboczą użytkownika,</w:t>
      </w:r>
    </w:p>
    <w:p w:rsidR="00885D57" w:rsidRDefault="00F81A3B" w:rsidP="002D28F8">
      <w:pPr>
        <w:pStyle w:val="Tekstpodstawowy2"/>
        <w:numPr>
          <w:ilvl w:val="1"/>
          <w:numId w:val="358"/>
        </w:numPr>
      </w:pPr>
      <w:r w:rsidRPr="00BA5493">
        <w:t>prezentowanie miniaturowej mapki (</w:t>
      </w:r>
      <w:proofErr w:type="spellStart"/>
      <w:r w:rsidRPr="00BA5493">
        <w:t>minimapa</w:t>
      </w:r>
      <w:proofErr w:type="spellEnd"/>
      <w:r w:rsidRPr="00BA5493">
        <w:t>) poglądowej pokazującej umiejscowienie na tle zarysu miasta obszaru mapy wyświetlanego w oknie głównym (narysowany prostokąt dający się ręcznie przesuwać, co skutkuje przesunięciem obrazu mapy w oknie głównym),</w:t>
      </w:r>
    </w:p>
    <w:p w:rsidR="00885D57" w:rsidRDefault="00F81A3B" w:rsidP="002D28F8">
      <w:pPr>
        <w:pStyle w:val="Tekstpodstawowy2"/>
        <w:numPr>
          <w:ilvl w:val="1"/>
          <w:numId w:val="358"/>
        </w:numPr>
      </w:pPr>
      <w:r w:rsidRPr="00BA5493">
        <w:t>drukowanie wyświetlonej mapy lub jej fragmentu w definiowanym przez administratora szablonie</w:t>
      </w:r>
      <w:r w:rsidR="00F114E4" w:rsidRPr="00BA5493">
        <w:t xml:space="preserve"> z możliwością ustalenia skali mapy</w:t>
      </w:r>
      <w:r w:rsidRPr="00BA5493">
        <w:t>,</w:t>
      </w:r>
    </w:p>
    <w:p w:rsidR="00885D57" w:rsidRDefault="00F81A3B" w:rsidP="002D28F8">
      <w:pPr>
        <w:pStyle w:val="Tekstpodstawowy2"/>
        <w:numPr>
          <w:ilvl w:val="1"/>
          <w:numId w:val="358"/>
        </w:numPr>
      </w:pPr>
      <w:r w:rsidRPr="00BA5493">
        <w:t>automatyczna zmiana wyświetlanej treści w zależności od aktualnej skali (zgodnie z konfiguracją nadaną przez administratora),</w:t>
      </w:r>
    </w:p>
    <w:p w:rsidR="00885D57" w:rsidRDefault="00F81A3B" w:rsidP="002D28F8">
      <w:pPr>
        <w:pStyle w:val="Tekstpodstawowy2"/>
        <w:numPr>
          <w:ilvl w:val="1"/>
          <w:numId w:val="358"/>
        </w:numPr>
      </w:pPr>
      <w:r w:rsidRPr="00BA5493">
        <w:t>profilowany zakres wyświetlanych danych poprzez tworzenie predefiniowanych kompozycji mapowych różniących się co do dostępnych warstw tematycznych</w:t>
      </w:r>
      <w:r w:rsidR="008A6960" w:rsidRPr="005F11E2">
        <w:t>,</w:t>
      </w:r>
      <w:r w:rsidR="00AF1144" w:rsidRPr="00BA5493">
        <w:t xml:space="preserve"> </w:t>
      </w:r>
    </w:p>
    <w:p w:rsidR="00885D57" w:rsidRDefault="00AF1144" w:rsidP="002D28F8">
      <w:pPr>
        <w:pStyle w:val="Tekstpodstawowy2"/>
        <w:numPr>
          <w:ilvl w:val="1"/>
          <w:numId w:val="358"/>
        </w:numPr>
      </w:pPr>
      <w:r w:rsidRPr="00BA5493">
        <w:lastRenderedPageBreak/>
        <w:t xml:space="preserve">zmiana kompozycji mapowej przez użytkownika nie </w:t>
      </w:r>
      <w:r w:rsidR="00FA5A2E">
        <w:t xml:space="preserve">powinna </w:t>
      </w:r>
      <w:r w:rsidRPr="00BA5493">
        <w:t>powodowa</w:t>
      </w:r>
      <w:r w:rsidR="00FA5A2E">
        <w:t xml:space="preserve">ć </w:t>
      </w:r>
      <w:r w:rsidRPr="00BA5493">
        <w:t>zmiany lokalizacji/skali mapy, zaznaczonych obiektów (o ile są zdefiniowane na nowej kompozycji)</w:t>
      </w:r>
    </w:p>
    <w:p w:rsidR="00885D57" w:rsidRDefault="00FA5A2E" w:rsidP="002D28F8">
      <w:pPr>
        <w:pStyle w:val="Tekstpodstawowy2"/>
        <w:numPr>
          <w:ilvl w:val="1"/>
          <w:numId w:val="358"/>
        </w:numPr>
      </w:pPr>
      <w:r>
        <w:t xml:space="preserve">w zależności </w:t>
      </w:r>
      <w:r w:rsidRPr="00BA5493">
        <w:t xml:space="preserve">od uprawnień użytkownika </w:t>
      </w:r>
      <w:r>
        <w:t xml:space="preserve">powinna być dostępna zdefiniowana dla niego </w:t>
      </w:r>
      <w:r w:rsidR="00F81A3B" w:rsidRPr="00BA5493">
        <w:t>funkcjonalność (zarejestrowany</w:t>
      </w:r>
      <w:r w:rsidR="001A0131" w:rsidRPr="00BA5493">
        <w:t>/zalogowany</w:t>
      </w:r>
      <w:r w:rsidR="00F81A3B" w:rsidRPr="00BA5493">
        <w:t>, nie zarejestrowany</w:t>
      </w:r>
      <w:r w:rsidR="001A0131" w:rsidRPr="00BA5493">
        <w:t>/nie zalogowany</w:t>
      </w:r>
      <w:r w:rsidR="00F81A3B" w:rsidRPr="00BA5493">
        <w:t>), co najmniej w zakresie dostępnych warstw tematycznych oraz narzędzi,</w:t>
      </w:r>
    </w:p>
    <w:p w:rsidR="00885D57" w:rsidRDefault="00F81A3B" w:rsidP="002D28F8">
      <w:pPr>
        <w:pStyle w:val="Tekstpodstawowy2"/>
        <w:numPr>
          <w:ilvl w:val="1"/>
          <w:numId w:val="358"/>
        </w:numPr>
      </w:pPr>
      <w:r w:rsidRPr="00BA5493">
        <w:t xml:space="preserve">zgłaszanie do rejestracji w bazie danych nowych obiektów o dowolnej geometrii przez użytkowników publicznych wraz z proponowanym opisem (tzw. punkty POI; ang.: point of </w:t>
      </w:r>
      <w:proofErr w:type="spellStart"/>
      <w:r w:rsidRPr="00BA5493">
        <w:t>interest</w:t>
      </w:r>
      <w:proofErr w:type="spellEnd"/>
      <w:r w:rsidRPr="00BA5493">
        <w:t>),</w:t>
      </w:r>
    </w:p>
    <w:p w:rsidR="00885D57" w:rsidRDefault="00F81A3B" w:rsidP="002D28F8">
      <w:pPr>
        <w:pStyle w:val="Tekstpodstawowy2"/>
        <w:numPr>
          <w:ilvl w:val="1"/>
          <w:numId w:val="358"/>
        </w:numPr>
      </w:pPr>
      <w:r w:rsidRPr="00BA5493">
        <w:t>możliwość edycji zdefiniowanych przez administratora warstw tematycznych w zakresie dodawania nowych obiektów: punktowych, liniowych, powierzchniowych (np.: rejestr zdarzeń drogowych</w:t>
      </w:r>
      <w:r w:rsidR="008B6205" w:rsidRPr="00BA5493">
        <w:t>)</w:t>
      </w:r>
    </w:p>
    <w:p w:rsidR="00BA024F" w:rsidRPr="00BA024F" w:rsidRDefault="00BA024F" w:rsidP="00BA024F">
      <w:pPr>
        <w:pStyle w:val="Tekstpodstawowy2"/>
        <w:numPr>
          <w:ilvl w:val="1"/>
          <w:numId w:val="358"/>
        </w:numPr>
      </w:pPr>
      <w:r w:rsidRPr="00BA024F">
        <w:t>definiowanie procesów optymalizacji w prezentacji warstw tematycznych i</w:t>
      </w:r>
      <w:r>
        <w:t> </w:t>
      </w:r>
      <w:r w:rsidRPr="00BA024F">
        <w:t>interaktywnego reagowania mapy na działania użytkownika (np.: zmiana treści mapy i symboliki obiektów w zależności od skali – generalizacja</w:t>
      </w:r>
      <w:r>
        <w:t>,</w:t>
      </w:r>
      <w:r w:rsidRPr="00BA024F">
        <w:t xml:space="preserve"> redukcji głębi kolorów dla wybranych warstw rastrowych),</w:t>
      </w:r>
    </w:p>
    <w:p w:rsidR="00885D57" w:rsidRDefault="00F81A3B" w:rsidP="002D28F8">
      <w:pPr>
        <w:pStyle w:val="Tekstpodstawowy2"/>
        <w:numPr>
          <w:ilvl w:val="0"/>
          <w:numId w:val="523"/>
        </w:numPr>
      </w:pPr>
      <w:r w:rsidRPr="00BA5493">
        <w:t xml:space="preserve">posiada narzędzia dostępu do załadowanych do </w:t>
      </w:r>
      <w:r w:rsidR="006C6749">
        <w:t>Systemie</w:t>
      </w:r>
      <w:r w:rsidRPr="00BA5493">
        <w:t xml:space="preserve"> zbiorów danych (co</w:t>
      </w:r>
      <w:r w:rsidR="00B71817">
        <w:t> </w:t>
      </w:r>
      <w:r w:rsidRPr="00BA5493">
        <w:t>najmniej poprzez predefiniowane formularze umożliwiające przeglądanie i przeszukiwanie tych</w:t>
      </w:r>
      <w:r w:rsidR="00B71817">
        <w:t> </w:t>
      </w:r>
      <w:r w:rsidRPr="00BA5493">
        <w:t>zbiorów</w:t>
      </w:r>
      <w:r w:rsidR="00C55009" w:rsidRPr="00BA5493">
        <w:t xml:space="preserve"> w zakresie skonfigurowanym przez administratora</w:t>
      </w:r>
      <w:r w:rsidRPr="00BA5493">
        <w:t>),</w:t>
      </w:r>
    </w:p>
    <w:p w:rsidR="00885D57" w:rsidRDefault="00F81A3B" w:rsidP="002D28F8">
      <w:pPr>
        <w:pStyle w:val="Tekstpodstawowy2"/>
        <w:numPr>
          <w:ilvl w:val="0"/>
          <w:numId w:val="359"/>
        </w:numPr>
      </w:pPr>
      <w:r w:rsidRPr="00BA5493">
        <w:t xml:space="preserve">posiada możliwość stosowania odniesień (linków) </w:t>
      </w:r>
      <w:r w:rsidR="00D72E26" w:rsidRPr="00BA5493">
        <w:t xml:space="preserve">w </w:t>
      </w:r>
      <w:r w:rsidRPr="00BA5493">
        <w:t>dowoln</w:t>
      </w:r>
      <w:r w:rsidR="00D72E26" w:rsidRPr="00BA5493">
        <w:t>ym</w:t>
      </w:r>
      <w:r w:rsidRPr="00BA5493">
        <w:t xml:space="preserve"> </w:t>
      </w:r>
      <w:r w:rsidR="00D72E26" w:rsidRPr="00BA5493">
        <w:t xml:space="preserve">innym serwisie </w:t>
      </w:r>
      <w:r w:rsidRPr="00BA5493">
        <w:t>do</w:t>
      </w:r>
      <w:r w:rsidR="00B71817">
        <w:t> </w:t>
      </w:r>
      <w:r w:rsidRPr="00BA5493">
        <w:t xml:space="preserve">interaktywnej mapy </w:t>
      </w:r>
      <w:proofErr w:type="spellStart"/>
      <w:r w:rsidR="00D72E26" w:rsidRPr="00BA5493">
        <w:t>Geoportalu</w:t>
      </w:r>
      <w:proofErr w:type="spellEnd"/>
      <w:r w:rsidR="00D72E26" w:rsidRPr="00BA5493">
        <w:t xml:space="preserve"> </w:t>
      </w:r>
      <w:r w:rsidRPr="00BA5493">
        <w:t>(wywołanie mapy w zdefiniowanym lub nowym oknie przeglądarki z ustalonym zbliżeniem i widocznością warstw) i odwrotnie (link</w:t>
      </w:r>
      <w:r w:rsidRPr="00BA5493">
        <w:br/>
        <w:t>do zakładki w innym serwisie zapisany jako atrybut opisowy obiektu przestrzennego),</w:t>
      </w:r>
    </w:p>
    <w:p w:rsidR="00885D57" w:rsidRDefault="00F81A3B" w:rsidP="002D28F8">
      <w:pPr>
        <w:pStyle w:val="Tekstpodstawowy2"/>
        <w:numPr>
          <w:ilvl w:val="0"/>
          <w:numId w:val="359"/>
        </w:numPr>
      </w:pPr>
      <w:r w:rsidRPr="00BA5493">
        <w:t xml:space="preserve">prezentuje dane ładowane on-line z bazy danych </w:t>
      </w:r>
      <w:r w:rsidR="006C6749">
        <w:t>Systemu</w:t>
      </w:r>
      <w:r w:rsidR="006C7A41" w:rsidRPr="00BA5493">
        <w:t xml:space="preserve"> lub jej repliki w bazie danych </w:t>
      </w:r>
      <w:proofErr w:type="spellStart"/>
      <w:r w:rsidR="006C7A41" w:rsidRPr="00BA5493">
        <w:t>Geoportalu</w:t>
      </w:r>
      <w:proofErr w:type="spellEnd"/>
      <w:r w:rsidR="006C7A41" w:rsidRPr="00BA5493">
        <w:t xml:space="preserve"> (w zależności od przyjętej architektury systemu </w:t>
      </w:r>
      <w:r w:rsidR="006C6749">
        <w:t>Systemu</w:t>
      </w:r>
      <w:r w:rsidR="006C7A41" w:rsidRPr="00BA5493">
        <w:t>)</w:t>
      </w:r>
      <w:r w:rsidRPr="00BA5493">
        <w:t>,</w:t>
      </w:r>
    </w:p>
    <w:p w:rsidR="00885D57" w:rsidRDefault="00F81A3B" w:rsidP="002D28F8">
      <w:pPr>
        <w:pStyle w:val="Tekstpodstawowy2"/>
        <w:numPr>
          <w:ilvl w:val="0"/>
          <w:numId w:val="359"/>
        </w:numPr>
      </w:pPr>
      <w:r w:rsidRPr="00BA5493">
        <w:t xml:space="preserve">umożliwia prezentację danych przestrzennych różnego typu: rastrowych (np.: </w:t>
      </w:r>
      <w:proofErr w:type="spellStart"/>
      <w:r w:rsidRPr="00BA5493">
        <w:t>ortofotomapa</w:t>
      </w:r>
      <w:proofErr w:type="spellEnd"/>
      <w:r w:rsidRPr="00BA5493">
        <w:t xml:space="preserve">, mapa topograficzna), wektorowych (np.: granice działek ewidencyjnych wraz z numeracją, osie dróg i ulic), punktowych (np.: lokalizacji obiektów administracyjnych, kulturalno-oświatowych czy użyteczności publicznej), zdjęć, opisów tekstowych, itp. (w tzw. "chmurkach"/"dymkach" - </w:t>
      </w:r>
      <w:proofErr w:type="spellStart"/>
      <w:r w:rsidRPr="00BA5493">
        <w:t>tooltips</w:t>
      </w:r>
      <w:proofErr w:type="spellEnd"/>
      <w:r w:rsidRPr="00BA5493">
        <w:t xml:space="preserve"> oraz okienkach informacji szczegółowych otwierających się po kliknięciu w obiekt mapy - pop-</w:t>
      </w:r>
      <w:proofErr w:type="spellStart"/>
      <w:r w:rsidRPr="00BA5493">
        <w:t>up</w:t>
      </w:r>
      <w:proofErr w:type="spellEnd"/>
      <w:r w:rsidR="008725A1" w:rsidRPr="00BA5493">
        <w:t xml:space="preserve"> – niezależnie od etykiet obiektów</w:t>
      </w:r>
      <w:r w:rsidRPr="00BA5493">
        <w:t>),</w:t>
      </w:r>
    </w:p>
    <w:p w:rsidR="00885D57" w:rsidRDefault="00F81A3B" w:rsidP="002D28F8">
      <w:pPr>
        <w:pStyle w:val="Tekstpodstawowy2"/>
        <w:numPr>
          <w:ilvl w:val="0"/>
          <w:numId w:val="359"/>
        </w:numPr>
      </w:pPr>
      <w:r w:rsidRPr="00BA5493">
        <w:t>posiada obsługę użytkowników zarejestrowanych</w:t>
      </w:r>
      <w:r w:rsidR="006C7A41" w:rsidRPr="00BA5493">
        <w:t>/</w:t>
      </w:r>
      <w:r w:rsidR="008C04C6">
        <w:t xml:space="preserve"> </w:t>
      </w:r>
      <w:r w:rsidR="006C7A41" w:rsidRPr="00BA5493">
        <w:t>zalogowanych</w:t>
      </w:r>
      <w:r w:rsidRPr="00BA5493">
        <w:t xml:space="preserve"> i niezarejestrowanych</w:t>
      </w:r>
      <w:r w:rsidR="006C7A41" w:rsidRPr="00BA5493">
        <w:t>/niezalogowanych</w:t>
      </w:r>
      <w:r w:rsidR="00214DD0" w:rsidRPr="00BA5493">
        <w:t xml:space="preserve"> (nazwa/login użytkownika widoczne po zalogowaniu)</w:t>
      </w:r>
      <w:r w:rsidRPr="00BA5493">
        <w:t>,</w:t>
      </w:r>
    </w:p>
    <w:p w:rsidR="00885D57" w:rsidRDefault="00F81A3B" w:rsidP="002D28F8">
      <w:pPr>
        <w:pStyle w:val="Tekstpodstawowy2"/>
        <w:numPr>
          <w:ilvl w:val="0"/>
          <w:numId w:val="359"/>
        </w:numPr>
      </w:pPr>
      <w:r w:rsidRPr="00BA5493">
        <w:t>posiada narzędzie generowania adresu do danego widoku mapy (link</w:t>
      </w:r>
      <w:r w:rsidR="003930C8">
        <w:t xml:space="preserve"> URL</w:t>
      </w:r>
      <w:r w:rsidRPr="00BA5493">
        <w:t>) - zapisywanej w bazie danych kompozycji włączonych warstw tematycznych oraz skali i</w:t>
      </w:r>
      <w:r w:rsidR="00B71817">
        <w:t> </w:t>
      </w:r>
      <w:r w:rsidRPr="00BA5493">
        <w:t>lokalizacji mapy,</w:t>
      </w:r>
    </w:p>
    <w:p w:rsidR="00885D57" w:rsidRDefault="00F81A3B" w:rsidP="002D28F8">
      <w:pPr>
        <w:pStyle w:val="Tekstpodstawowy2"/>
        <w:numPr>
          <w:ilvl w:val="0"/>
          <w:numId w:val="359"/>
        </w:numPr>
      </w:pPr>
      <w:r w:rsidRPr="00BA5493">
        <w:t>posiada narzędzie generowania adresu serwera usług INSPIRE: WMS, WFS</w:t>
      </w:r>
      <w:r w:rsidRPr="00BA5493">
        <w:br/>
        <w:t>i WCS oraz umożliwia wyświetlenie na tle własnych danych przestrzennych opracowań pobranych z innych serwisów mapowych za p</w:t>
      </w:r>
      <w:r w:rsidR="0018486E">
        <w:t>omocą usług WMS, WFS i </w:t>
      </w:r>
      <w:r w:rsidRPr="00BA5493">
        <w:t xml:space="preserve">WMTS w tej </w:t>
      </w:r>
      <w:r w:rsidRPr="00BA5493">
        <w:lastRenderedPageBreak/>
        <w:t xml:space="preserve">samej kompozycji </w:t>
      </w:r>
      <w:proofErr w:type="spellStart"/>
      <w:r w:rsidRPr="00BA5493">
        <w:t>geoportalu</w:t>
      </w:r>
      <w:proofErr w:type="spellEnd"/>
      <w:r w:rsidRPr="00BA5493">
        <w:t xml:space="preserve"> i tym samym oknie co pozostałe warstwy tematyczne (nie</w:t>
      </w:r>
      <w:r w:rsidR="00B71817">
        <w:t> </w:t>
      </w:r>
      <w:r w:rsidRPr="00BA5493">
        <w:t>dopuszcza się wyświetlania danych pozyskanych jako usługi Web Services w</w:t>
      </w:r>
      <w:r w:rsidR="00B71817">
        <w:t> </w:t>
      </w:r>
      <w:r w:rsidRPr="00BA5493">
        <w:t xml:space="preserve">odrębnym – dedykowanym oknie </w:t>
      </w:r>
      <w:proofErr w:type="spellStart"/>
      <w:r w:rsidRPr="00BA5493">
        <w:t>geoportalu</w:t>
      </w:r>
      <w:proofErr w:type="spellEnd"/>
      <w:r w:rsidRPr="00BA5493">
        <w:t>),</w:t>
      </w:r>
    </w:p>
    <w:p w:rsidR="00885D57" w:rsidRDefault="00F81A3B" w:rsidP="002D28F8">
      <w:pPr>
        <w:pStyle w:val="Tekstpodstawowy2"/>
        <w:numPr>
          <w:ilvl w:val="0"/>
          <w:numId w:val="359"/>
        </w:numPr>
      </w:pPr>
      <w:r w:rsidRPr="00BA5493">
        <w:t xml:space="preserve">posiada obsługę metadanych polegającą na możliwości wyświetlenia zbiorów metadanych dla publikowanych w portalu warstw tematycznych w postaci zgodnej z wytycznymi INSPIRE (po wskazaniu warstwy tematycznej w legendzie mapy lub obiektu z danej warstwy na mapie następuje wywołanie klienta katalogu metadanych wraz z wyświetloną </w:t>
      </w:r>
      <w:proofErr w:type="spellStart"/>
      <w:r w:rsidRPr="00BA5493">
        <w:t>metadaną</w:t>
      </w:r>
      <w:proofErr w:type="spellEnd"/>
      <w:r w:rsidRPr="00BA5493">
        <w:t xml:space="preserve"> odnoszącą się do wcześniej wskazanej warstwy/obiektu),</w:t>
      </w:r>
    </w:p>
    <w:p w:rsidR="00885D57" w:rsidRDefault="00F81A3B" w:rsidP="002D28F8">
      <w:pPr>
        <w:pStyle w:val="Tekstpodstawowy2"/>
        <w:numPr>
          <w:ilvl w:val="0"/>
          <w:numId w:val="359"/>
        </w:numPr>
      </w:pPr>
      <w:r w:rsidRPr="001A2180">
        <w:t xml:space="preserve">umożliwia przetwarzanie danych osobowych o zarejestrowanych użytkownikach </w:t>
      </w:r>
      <w:r w:rsidR="00B71817" w:rsidRPr="00AF4ACA">
        <w:t>S</w:t>
      </w:r>
      <w:r w:rsidRPr="000C5BA6">
        <w:t>ystemu oraz ich aktywności zgodne z przepisami prawa</w:t>
      </w:r>
      <w:r w:rsidR="00D025C9" w:rsidRPr="002D28F8">
        <w:t xml:space="preserve"> (m.in.: nazwa/login zalogowanego użytkownika, informacja o aktywnej/wybranej do edycji warstwie tematycznej, informacja o edytowanych obiektach, bieżąca skala widoku, geodezyjne współrzędne kursora dla wybranego układu, geograficzne współrzędne kursora)</w:t>
      </w:r>
      <w:r w:rsidRPr="001A2180">
        <w:t>,</w:t>
      </w:r>
    </w:p>
    <w:p w:rsidR="00885D57" w:rsidRDefault="00A133BA" w:rsidP="002D28F8">
      <w:pPr>
        <w:pStyle w:val="Tekstpodstawowy2"/>
        <w:numPr>
          <w:ilvl w:val="0"/>
          <w:numId w:val="359"/>
        </w:numPr>
      </w:pPr>
      <w:r w:rsidRPr="00A71862">
        <w:t>współpracuje z mechanizmem statystyk Google Analytics (</w:t>
      </w:r>
      <w:r w:rsidRPr="00A71862">
        <w:rPr>
          <w:rFonts w:cs="Times New Roman"/>
          <w:szCs w:val="20"/>
        </w:rPr>
        <w:t>kod śledzenia zostanie dostarczony później</w:t>
      </w:r>
      <w:r w:rsidRPr="00A71862">
        <w:t>) oraz dodatkowo może posiadać własny mechanizm statystyk,</w:t>
      </w:r>
    </w:p>
    <w:p w:rsidR="00885D57" w:rsidRDefault="00F81A3B" w:rsidP="002D28F8">
      <w:pPr>
        <w:pStyle w:val="Tekstpodstawowy2"/>
        <w:numPr>
          <w:ilvl w:val="0"/>
          <w:numId w:val="359"/>
        </w:numPr>
        <w:rPr>
          <w:szCs w:val="28"/>
          <w:u w:val="single"/>
        </w:rPr>
      </w:pPr>
      <w:r w:rsidRPr="00A71862">
        <w:t>obudowany jest serwisem startowym wykonanym w technologii CMS obsługującym standardy: RSS i ATOM</w:t>
      </w:r>
      <w:r w:rsidR="006C7A41" w:rsidRPr="004E273F">
        <w:t xml:space="preserve"> oraz zawiera </w:t>
      </w:r>
      <w:r w:rsidR="00A62AA9">
        <w:t>instrukcje obsługi systemu dla użytkowników publicznych</w:t>
      </w:r>
      <w:r w:rsidR="00154180" w:rsidRPr="00A62AA9">
        <w:t>;</w:t>
      </w:r>
    </w:p>
    <w:p w:rsidR="00885D57" w:rsidRDefault="00154180" w:rsidP="002D28F8">
      <w:pPr>
        <w:pStyle w:val="Tekstpodstawowy2"/>
        <w:numPr>
          <w:ilvl w:val="0"/>
          <w:numId w:val="359"/>
        </w:numPr>
        <w:rPr>
          <w:szCs w:val="28"/>
          <w:u w:val="single"/>
        </w:rPr>
      </w:pPr>
      <w:r w:rsidRPr="00BA5493">
        <w:t xml:space="preserve">jest zgodny ze standardami W3C (poprawność generowanego kodu zostanie sprawdzona </w:t>
      </w:r>
      <w:proofErr w:type="spellStart"/>
      <w:r w:rsidRPr="00BA5493">
        <w:t>walidatorami</w:t>
      </w:r>
      <w:proofErr w:type="spellEnd"/>
      <w:r w:rsidRPr="00BA5493">
        <w:t xml:space="preserve">), wytycznymi WAI oraz </w:t>
      </w:r>
      <w:r w:rsidR="00593534" w:rsidRPr="00BA5493">
        <w:t>standardem WCAG 2.0 (co najmniej na poziomie określonym w Rozporządzeniu Rady Ministrów w sprawie Krajowych Ram Interoperacyjności,</w:t>
      </w:r>
    </w:p>
    <w:p w:rsidR="00885D57" w:rsidRDefault="00593534" w:rsidP="002D28F8">
      <w:pPr>
        <w:pStyle w:val="Tekstpodstawowy2"/>
        <w:numPr>
          <w:ilvl w:val="0"/>
          <w:numId w:val="121"/>
        </w:numPr>
      </w:pPr>
      <w:r w:rsidRPr="00BA5493">
        <w:t xml:space="preserve">poprawnie </w:t>
      </w:r>
      <w:r w:rsidRPr="009711C1">
        <w:t xml:space="preserve">działa w przeglądarce internetowej z </w:t>
      </w:r>
      <w:r w:rsidRPr="00BA5493">
        <w:t>wykorzystaniem protokołów HTTPS/</w:t>
      </w:r>
      <w:r w:rsidRPr="009711C1">
        <w:t>HTTP+SSL</w:t>
      </w:r>
      <w:r w:rsidR="00B708F8" w:rsidRPr="00BA5493">
        <w:t>,</w:t>
      </w:r>
    </w:p>
    <w:p w:rsidR="00885D57" w:rsidRDefault="00B708F8" w:rsidP="002D28F8">
      <w:pPr>
        <w:pStyle w:val="Tekstpodstawowy2"/>
        <w:numPr>
          <w:ilvl w:val="0"/>
          <w:numId w:val="121"/>
        </w:numPr>
      </w:pPr>
      <w:r w:rsidRPr="009711C1">
        <w:t xml:space="preserve">obsługa dowolnej ilości kolorów na mapie (True </w:t>
      </w:r>
      <w:proofErr w:type="spellStart"/>
      <w:r w:rsidRPr="009711C1">
        <w:t>Color</w:t>
      </w:r>
      <w:proofErr w:type="spellEnd"/>
      <w:r w:rsidRPr="009711C1">
        <w:t>), z możliwością redukcji dla</w:t>
      </w:r>
      <w:r w:rsidR="00EC5045">
        <w:t> </w:t>
      </w:r>
      <w:r w:rsidRPr="009711C1">
        <w:t xml:space="preserve">wybranych warstw (np.: kolorowej </w:t>
      </w:r>
      <w:proofErr w:type="spellStart"/>
      <w:r w:rsidRPr="009711C1">
        <w:t>ortofotomapy</w:t>
      </w:r>
      <w:proofErr w:type="spellEnd"/>
      <w:r w:rsidRPr="009711C1">
        <w:t>),</w:t>
      </w:r>
    </w:p>
    <w:p w:rsidR="00885D57" w:rsidRDefault="00B426A3" w:rsidP="002D28F8">
      <w:pPr>
        <w:pStyle w:val="Tekstpodstawowy2"/>
        <w:numPr>
          <w:ilvl w:val="0"/>
          <w:numId w:val="121"/>
        </w:numPr>
      </w:pPr>
      <w:r>
        <w:t xml:space="preserve">możliwość wyświetlania </w:t>
      </w:r>
      <w:r w:rsidRPr="00BA5493">
        <w:t xml:space="preserve">w środowisku okna mapy danych przestrzennych (wektorowych i rastrowych) zapisanych w bazie danych </w:t>
      </w:r>
      <w:r>
        <w:t>Systemu</w:t>
      </w:r>
      <w:r w:rsidRPr="00BA5493">
        <w:t xml:space="preserve"> w różnych układach odniesienia (wymagane jest obsługa co najmniej układów:</w:t>
      </w:r>
      <w:r>
        <w:t xml:space="preserve"> </w:t>
      </w:r>
      <w:r w:rsidRPr="00BA5493">
        <w:t>„1992”, „2000” – wszystkie pasy</w:t>
      </w:r>
      <w:r>
        <w:t>,</w:t>
      </w:r>
      <w:r w:rsidRPr="00BA5493">
        <w:t xml:space="preserve"> „1</w:t>
      </w:r>
      <w:r>
        <w:t>942”, „1965” – wszystkie strefy,</w:t>
      </w:r>
      <w:r w:rsidRPr="00BA5493">
        <w:t xml:space="preserve"> Google Mercator</w:t>
      </w:r>
      <w:r>
        <w:t xml:space="preserve">, </w:t>
      </w:r>
      <w:r w:rsidR="00B708F8" w:rsidRPr="009711C1">
        <w:t>UTM</w:t>
      </w:r>
      <w:r w:rsidR="008825FE">
        <w:t>, WGS84</w:t>
      </w:r>
      <w:r w:rsidR="00B708F8" w:rsidRPr="009711C1">
        <w:t>) - przeliczanie współrzędnych między układami "w locie",</w:t>
      </w:r>
    </w:p>
    <w:p w:rsidR="00885D57" w:rsidRDefault="008F624A" w:rsidP="002D28F8">
      <w:pPr>
        <w:pStyle w:val="Tekstpodstawowy2"/>
        <w:numPr>
          <w:ilvl w:val="0"/>
          <w:numId w:val="121"/>
        </w:numPr>
      </w:pPr>
      <w:r w:rsidRPr="00BA5493">
        <w:t xml:space="preserve">posiada </w:t>
      </w:r>
      <w:r w:rsidR="008825FE" w:rsidRPr="00BA5493">
        <w:t>wyświetlanie</w:t>
      </w:r>
      <w:r w:rsidRPr="00BA5493">
        <w:t xml:space="preserve"> współrzędnych kursora co najmniej w układzie „2000”, </w:t>
      </w:r>
      <w:r w:rsidR="00B708F8" w:rsidRPr="009711C1">
        <w:t>zaleca</w:t>
      </w:r>
      <w:r w:rsidR="008873EC">
        <w:t xml:space="preserve"> się aby istniała także możliwość </w:t>
      </w:r>
      <w:r w:rsidR="00B708F8" w:rsidRPr="009711C1">
        <w:t>wyświetlani</w:t>
      </w:r>
      <w:r w:rsidR="008873EC">
        <w:t>a</w:t>
      </w:r>
      <w:r w:rsidR="00B708F8" w:rsidRPr="009711C1">
        <w:t xml:space="preserve"> współrzędnych kursora w układzie </w:t>
      </w:r>
      <w:r w:rsidRPr="00BA5493">
        <w:t>wskazanym</w:t>
      </w:r>
      <w:r w:rsidR="00B708F8" w:rsidRPr="009711C1">
        <w:t xml:space="preserve"> przez użytkownika (</w:t>
      </w:r>
      <w:r w:rsidRPr="00BA5493">
        <w:t>co naj</w:t>
      </w:r>
      <w:r w:rsidR="008825FE">
        <w:t>m</w:t>
      </w:r>
      <w:r w:rsidRPr="00BA5493">
        <w:t>niej w zakresie</w:t>
      </w:r>
      <w:r w:rsidR="00B708F8" w:rsidRPr="009711C1">
        <w:t>: „2000”,</w:t>
      </w:r>
      <w:r w:rsidR="008825FE" w:rsidRPr="008825FE">
        <w:t xml:space="preserve"> </w:t>
      </w:r>
      <w:r w:rsidR="008825FE" w:rsidRPr="009711C1">
        <w:t>„1965</w:t>
      </w:r>
      <w:r w:rsidR="008825FE" w:rsidRPr="00BA5493">
        <w:t>”</w:t>
      </w:r>
      <w:r w:rsidR="008825FE" w:rsidRPr="009711C1">
        <w:t xml:space="preserve">, </w:t>
      </w:r>
      <w:r w:rsidR="00B708F8" w:rsidRPr="009711C1">
        <w:t xml:space="preserve"> </w:t>
      </w:r>
      <w:r w:rsidR="008825FE">
        <w:t>„1992</w:t>
      </w:r>
      <w:r w:rsidR="008825FE" w:rsidRPr="009711C1">
        <w:t>”</w:t>
      </w:r>
      <w:r w:rsidR="00B708F8" w:rsidRPr="009711C1">
        <w:t>,</w:t>
      </w:r>
      <w:r w:rsidR="008825FE">
        <w:t xml:space="preserve"> „1942”</w:t>
      </w:r>
      <w:r w:rsidR="00B708F8" w:rsidRPr="009711C1">
        <w:t xml:space="preserve"> UTM, WGS84 - w formacie BL),</w:t>
      </w:r>
    </w:p>
    <w:p w:rsidR="00885D57" w:rsidRDefault="00A368AB" w:rsidP="002D28F8">
      <w:pPr>
        <w:pStyle w:val="Tekstpodstawowy2"/>
        <w:numPr>
          <w:ilvl w:val="0"/>
          <w:numId w:val="121"/>
        </w:numPr>
      </w:pPr>
      <w:r w:rsidRPr="00BA5493">
        <w:t xml:space="preserve">posiada obsługę znaku wodnego: </w:t>
      </w:r>
      <w:r w:rsidR="008A6960" w:rsidRPr="009711C1">
        <w:t>w oknie mapy ma być wyświetlany ciągle znak wodny</w:t>
      </w:r>
      <w:r w:rsidR="008A6960" w:rsidRPr="00BA5493">
        <w:t>, Geoportal</w:t>
      </w:r>
      <w:r w:rsidR="008A6960" w:rsidRPr="009711C1">
        <w:t xml:space="preserve"> ma umożliwiać samodzielną zmianę znaku wodnego przez Zamawiającego w dowolnym momencie</w:t>
      </w:r>
      <w:r w:rsidR="008A6960" w:rsidRPr="00BA5493">
        <w:t xml:space="preserve">, </w:t>
      </w:r>
      <w:r w:rsidR="008A6960" w:rsidRPr="009711C1">
        <w:t>znak wodny ma być powtórzony w oknie mapy 4 razy (rozmieszczony po przekątnej w 2/3 odległości od środka mapy w kierunku jej naroży),</w:t>
      </w:r>
      <w:r w:rsidR="008A6960" w:rsidRPr="00BA5493">
        <w:t xml:space="preserve"> </w:t>
      </w:r>
      <w:r w:rsidR="008A6960" w:rsidRPr="009711C1">
        <w:t xml:space="preserve">ma być opracowany w skali szarości i być wyraźnie widoczny w tle mapy oraz na wydrukach, jednak nie może on zmniejszać czytelności mapy (zaciemniać treści, </w:t>
      </w:r>
      <w:r w:rsidR="008A6960" w:rsidRPr="009711C1">
        <w:lastRenderedPageBreak/>
        <w:t>przesłaniać jej, itp.),</w:t>
      </w:r>
      <w:r w:rsidR="008A6960" w:rsidRPr="00BA5493">
        <w:t xml:space="preserve"> </w:t>
      </w:r>
      <w:r w:rsidR="008A6960" w:rsidRPr="009711C1">
        <w:t>ma być drukowany na każdym wydruku/raporcie z danymi wygenerowanym przez system,</w:t>
      </w:r>
      <w:r w:rsidR="008A6960" w:rsidRPr="00BA5493">
        <w:t xml:space="preserve"> </w:t>
      </w:r>
      <w:r w:rsidR="008A6960" w:rsidRPr="009711C1">
        <w:t>użytkownik nie może usunąć/zmienić znaku wodnego</w:t>
      </w:r>
      <w:r w:rsidR="008A6960" w:rsidRPr="00BA5493">
        <w:t>,</w:t>
      </w:r>
    </w:p>
    <w:p w:rsidR="00965342" w:rsidRDefault="00B708F8" w:rsidP="002D28F8">
      <w:pPr>
        <w:pStyle w:val="Tekstpodstawowy2"/>
        <w:numPr>
          <w:ilvl w:val="0"/>
          <w:numId w:val="121"/>
        </w:numPr>
      </w:pPr>
      <w:r w:rsidRPr="00BA5493">
        <w:t xml:space="preserve">posiada możliwość zarządzania obszarem mapy: </w:t>
      </w:r>
      <w:r w:rsidRPr="009711C1">
        <w:t>mapa ma być wyświetlana w</w:t>
      </w:r>
      <w:r w:rsidR="0018486E">
        <w:t> </w:t>
      </w:r>
      <w:r w:rsidRPr="009711C1">
        <w:t>dowolnym rozmiarze ustalonym przez administratora (domyślnie ma zajmować możliwie największą przestrzeń ekranu z uwzględnieniem miejsca dla pozostałych elementów),</w:t>
      </w:r>
      <w:r w:rsidRPr="00BA5493">
        <w:t xml:space="preserve"> </w:t>
      </w:r>
      <w:r w:rsidRPr="009711C1">
        <w:t>okna mapy/narzędzi/wydruków/raportów mają mieć możliwość umieszczania na rożnych ekranach/monitorach (przy pracy z wieloma monitorami) i</w:t>
      </w:r>
      <w:r w:rsidR="00B22488">
        <w:t> </w:t>
      </w:r>
      <w:r w:rsidRPr="009711C1">
        <w:t>mają być wówczas niezależnymi okienkami, a nie „wklejanymi” w główne okno przeglądarki,</w:t>
      </w:r>
      <w:r w:rsidRPr="00BA5493">
        <w:t xml:space="preserve"> </w:t>
      </w:r>
      <w:r w:rsidRPr="009711C1">
        <w:t xml:space="preserve">wszelkie wyskakujące okna w interfejsie użytkownika mają mieć możliwość zmieniania położenia </w:t>
      </w:r>
      <w:r w:rsidR="00B22488">
        <w:t xml:space="preserve"> </w:t>
      </w:r>
      <w:r w:rsidRPr="009711C1">
        <w:t>i</w:t>
      </w:r>
      <w:r w:rsidR="00EC5045">
        <w:t> </w:t>
      </w:r>
      <w:r w:rsidRPr="009711C1">
        <w:t>wymiarów w zależności od potrzeb użytkownika</w:t>
      </w:r>
      <w:r w:rsidRPr="00BA5493">
        <w:t>, a</w:t>
      </w:r>
      <w:r w:rsidR="00B22488">
        <w:t> </w:t>
      </w:r>
      <w:r w:rsidRPr="00BA5493">
        <w:t>z</w:t>
      </w:r>
      <w:r w:rsidRPr="009711C1">
        <w:t>awartość tych okien (np. obszar wyświetlonej mapy, długość wyświetlanych tekstów) ma się dynamicznie dostosować do aktualnych wymiarów</w:t>
      </w:r>
      <w:r w:rsidR="00965342">
        <w:t>,</w:t>
      </w:r>
    </w:p>
    <w:p w:rsidR="00885D57" w:rsidRDefault="00965342" w:rsidP="002D28F8">
      <w:pPr>
        <w:pStyle w:val="Tekstpodstawowy2"/>
        <w:numPr>
          <w:ilvl w:val="0"/>
          <w:numId w:val="121"/>
        </w:numPr>
      </w:pPr>
      <w:r>
        <w:t>przeglądanie dowolnych, uprzednio wskazanych przez Administratora warstw danych w kontekście czasu - dane historyczne (archiwalne) w zakresie wskazanego interwału czasowego(np. MPZP, natężenie ruchu)</w:t>
      </w:r>
      <w:r w:rsidR="00F81A3B" w:rsidRPr="009711C1">
        <w:t>.</w:t>
      </w:r>
    </w:p>
    <w:p w:rsidR="000D5246" w:rsidRPr="009711C1" w:rsidRDefault="000D5246" w:rsidP="009711C1">
      <w:pPr>
        <w:pStyle w:val="Tekstpodstawowy"/>
        <w:tabs>
          <w:tab w:val="left" w:pos="9781"/>
        </w:tabs>
        <w:spacing w:line="312" w:lineRule="auto"/>
        <w:ind w:firstLine="576"/>
        <w:jc w:val="both"/>
        <w:rPr>
          <w:rFonts w:cs="Arial"/>
          <w:sz w:val="22"/>
          <w:szCs w:val="22"/>
        </w:rPr>
      </w:pPr>
    </w:p>
    <w:p w:rsidR="00885D57" w:rsidRDefault="00A133BA" w:rsidP="00B132A8">
      <w:pPr>
        <w:pStyle w:val="Nagwek5"/>
      </w:pPr>
      <w:r w:rsidRPr="009711C1">
        <w:t xml:space="preserve">Serwis startowy </w:t>
      </w:r>
      <w:proofErr w:type="spellStart"/>
      <w:r w:rsidRPr="009711C1">
        <w:t>Geoportalu</w:t>
      </w:r>
      <w:proofErr w:type="spellEnd"/>
      <w:r w:rsidRPr="009711C1">
        <w:t xml:space="preserve">  spełniać ma następujące wymagania</w:t>
      </w:r>
      <w:r w:rsidR="00B22488">
        <w:t>:</w:t>
      </w:r>
    </w:p>
    <w:p w:rsidR="00885D57" w:rsidRDefault="00864F56" w:rsidP="002D28F8">
      <w:pPr>
        <w:pStyle w:val="Tekstpodstawowy2"/>
        <w:numPr>
          <w:ilvl w:val="0"/>
          <w:numId w:val="361"/>
        </w:numPr>
      </w:pPr>
      <w:r w:rsidRPr="00BA5493">
        <w:t xml:space="preserve">pełna funkcjonalność dostępna przez standardową przeglądarkę internetową i nie nakładająca na użytkownika konieczności instalacji na własnym komputerze dodatkowego oprogramowania (zarówno komercyjnego, jak i bezpłatnego), w tym także wtyczek (np.: </w:t>
      </w:r>
      <w:r w:rsidR="00D025C9" w:rsidRPr="002D28F8">
        <w:t xml:space="preserve">ActiveX, Oracle Java, </w:t>
      </w:r>
      <w:r w:rsidRPr="00BA5493">
        <w:t>Adobe Flash Player, Microsoft Silverlight),</w:t>
      </w:r>
    </w:p>
    <w:p w:rsidR="00885D57" w:rsidRDefault="00593534" w:rsidP="002D28F8">
      <w:pPr>
        <w:pStyle w:val="Tekstpodstawowy2"/>
        <w:numPr>
          <w:ilvl w:val="0"/>
          <w:numId w:val="362"/>
        </w:numPr>
      </w:pPr>
      <w:r w:rsidRPr="00BA5493">
        <w:t>ma być wykonany w technologii CMS,</w:t>
      </w:r>
    </w:p>
    <w:p w:rsidR="00885D57" w:rsidRDefault="009F39F5" w:rsidP="002D28F8">
      <w:pPr>
        <w:pStyle w:val="Tekstpodstawowy2"/>
        <w:numPr>
          <w:ilvl w:val="0"/>
          <w:numId w:val="362"/>
        </w:numPr>
      </w:pPr>
      <w:r w:rsidRPr="00BA5493">
        <w:t>serwis ma być wykonany w technologii  DHTML i wykorzystywać HTML5</w:t>
      </w:r>
      <w:r w:rsidR="005F11E2">
        <w:t>,</w:t>
      </w:r>
    </w:p>
    <w:p w:rsidR="009F39F5" w:rsidRPr="00BA5493" w:rsidRDefault="009F39F5" w:rsidP="00EF675E">
      <w:pPr>
        <w:pStyle w:val="Tekstpodstawowy2"/>
        <w:numPr>
          <w:ilvl w:val="0"/>
          <w:numId w:val="362"/>
        </w:numPr>
      </w:pPr>
      <w:r w:rsidRPr="00BA5493">
        <w:t>kodowanie polskich znaków: UTF-8,</w:t>
      </w:r>
    </w:p>
    <w:p w:rsidR="00885D57" w:rsidRDefault="009F39F5" w:rsidP="002D28F8">
      <w:pPr>
        <w:pStyle w:val="Tekstpodstawowy2"/>
        <w:numPr>
          <w:ilvl w:val="0"/>
          <w:numId w:val="362"/>
        </w:numPr>
      </w:pPr>
      <w:r w:rsidRPr="00BA5493">
        <w:t>działanie w przeglądarce internetowej z wykorzystaniem protokołów HTTPS/HTTP+SSL</w:t>
      </w:r>
      <w:r>
        <w:t>,</w:t>
      </w:r>
    </w:p>
    <w:p w:rsidR="00885D57" w:rsidRDefault="00593534" w:rsidP="002D28F8">
      <w:pPr>
        <w:pStyle w:val="Tekstpodstawowy2"/>
        <w:numPr>
          <w:ilvl w:val="0"/>
          <w:numId w:val="362"/>
        </w:numPr>
      </w:pPr>
      <w:r w:rsidRPr="005F11E2">
        <w:t xml:space="preserve">zawiera dedykowane </w:t>
      </w:r>
      <w:r w:rsidR="00B22488" w:rsidRPr="00294C8C">
        <w:t>materiały</w:t>
      </w:r>
      <w:r w:rsidRPr="00294C8C">
        <w:t xml:space="preserve"> edukacyjne</w:t>
      </w:r>
      <w:r w:rsidR="009F39F5">
        <w:t>(instrukcje obsługi Systemu)</w:t>
      </w:r>
      <w:r w:rsidRPr="005F11E2">
        <w:t>,</w:t>
      </w:r>
    </w:p>
    <w:p w:rsidR="00885D57" w:rsidRDefault="001D2BFF" w:rsidP="002D28F8">
      <w:pPr>
        <w:pStyle w:val="Tekstpodstawowy2"/>
        <w:numPr>
          <w:ilvl w:val="0"/>
          <w:numId w:val="362"/>
        </w:numPr>
      </w:pPr>
      <w:r w:rsidRPr="009711C1">
        <w:t xml:space="preserve">kolorystyka </w:t>
      </w:r>
      <w:r w:rsidR="00A133BA" w:rsidRPr="00BA5493">
        <w:t>serwisu</w:t>
      </w:r>
      <w:r w:rsidRPr="009711C1">
        <w:t xml:space="preserve"> musi </w:t>
      </w:r>
      <w:r w:rsidR="00951F2B">
        <w:t>być zgodna z Systemem Identyfikacji Wizualnej Miasta Rybnika</w:t>
      </w:r>
      <w:r w:rsidR="005F11E2">
        <w:t>,</w:t>
      </w:r>
    </w:p>
    <w:p w:rsidR="00885D57" w:rsidRDefault="009F39F5" w:rsidP="002D28F8">
      <w:pPr>
        <w:pStyle w:val="Tekstpodstawowy2"/>
        <w:numPr>
          <w:ilvl w:val="0"/>
          <w:numId w:val="362"/>
        </w:numPr>
      </w:pPr>
      <w:r>
        <w:t xml:space="preserve">należy </w:t>
      </w:r>
      <w:r w:rsidR="001D2BFF" w:rsidRPr="00BA5493">
        <w:t xml:space="preserve">przewidzieć możliwość umieszczenia </w:t>
      </w:r>
      <w:r w:rsidR="005F11E2">
        <w:t xml:space="preserve">nazwy RSIP oraz </w:t>
      </w:r>
      <w:r w:rsidR="001D2BFF" w:rsidRPr="00BA5493">
        <w:t>belki z linkami do</w:t>
      </w:r>
      <w:r w:rsidR="00EC5045">
        <w:t> </w:t>
      </w:r>
      <w:r w:rsidR="001D2BFF" w:rsidRPr="00BA5493">
        <w:t>różnych stron</w:t>
      </w:r>
      <w:r w:rsidR="00A133BA" w:rsidRPr="00BA5493">
        <w:t xml:space="preserve">; </w:t>
      </w:r>
    </w:p>
    <w:p w:rsidR="00885D57" w:rsidRDefault="00A133BA" w:rsidP="002D28F8">
      <w:pPr>
        <w:pStyle w:val="Tekstpodstawowy2"/>
        <w:numPr>
          <w:ilvl w:val="0"/>
          <w:numId w:val="362"/>
        </w:numPr>
      </w:pPr>
      <w:r w:rsidRPr="00BA5493">
        <w:t>c</w:t>
      </w:r>
      <w:r w:rsidR="00D025C9" w:rsidRPr="002D28F8">
        <w:t>ałość ma współgrać z pozostałymi serwisami U</w:t>
      </w:r>
      <w:r w:rsidRPr="00BA5493">
        <w:t>rzędu</w:t>
      </w:r>
      <w:r w:rsidR="00D025C9" w:rsidRPr="002D28F8">
        <w:t>;</w:t>
      </w:r>
      <w:r w:rsidR="004E273F">
        <w:t xml:space="preserve"> </w:t>
      </w:r>
      <w:r w:rsidRPr="00BA5493">
        <w:t xml:space="preserve">serwis </w:t>
      </w:r>
      <w:r w:rsidR="00D025C9" w:rsidRPr="002D28F8">
        <w:t>musi współpracować z</w:t>
      </w:r>
      <w:r w:rsidR="00EC5045">
        <w:t> </w:t>
      </w:r>
      <w:r w:rsidR="00D025C9" w:rsidRPr="002D28F8">
        <w:t xml:space="preserve">mechanizmem statystyk Google Analytics oraz </w:t>
      </w:r>
      <w:r w:rsidRPr="00BA5493">
        <w:t xml:space="preserve">dodatkowo </w:t>
      </w:r>
      <w:r w:rsidR="00D025C9" w:rsidRPr="002D28F8">
        <w:t>może posiadać własny mechanizm statystyk;</w:t>
      </w:r>
    </w:p>
    <w:p w:rsidR="00885D57" w:rsidRDefault="0017735B" w:rsidP="002D28F8">
      <w:pPr>
        <w:pStyle w:val="Tekstpodstawowy2"/>
        <w:numPr>
          <w:ilvl w:val="0"/>
          <w:numId w:val="362"/>
        </w:numPr>
      </w:pPr>
      <w:r w:rsidRPr="0017735B">
        <w:t xml:space="preserve">serwis ma być zgodny ze standardami W3C (poprawność generowanego kodu zostanie sprawdzona </w:t>
      </w:r>
      <w:proofErr w:type="spellStart"/>
      <w:r w:rsidRPr="0017735B">
        <w:t>walidatorami</w:t>
      </w:r>
      <w:proofErr w:type="spellEnd"/>
      <w:r w:rsidRPr="0017735B">
        <w:t xml:space="preserve">), </w:t>
      </w:r>
      <w:r w:rsidRPr="005F11E2">
        <w:t>wytycznymi WAI oraz obowiązującymi przepisami prawa w zakresie dostępności (zgo</w:t>
      </w:r>
      <w:r w:rsidR="00EC5045">
        <w:t>dność ze standardem WCAG 2.0 co </w:t>
      </w:r>
      <w:r w:rsidRPr="005F11E2">
        <w:t xml:space="preserve">najmniej na poziomie określonym w Rozporządzeniu Rady Ministrów w sprawie Krajowych Ram Interoperacyjności) </w:t>
      </w:r>
      <w:r w:rsidRPr="00294C8C">
        <w:t xml:space="preserve">oraz </w:t>
      </w:r>
      <w:r w:rsidR="005F11E2" w:rsidRPr="00294C8C">
        <w:t>bezpieczeństwa</w:t>
      </w:r>
      <w:r w:rsidRPr="00294C8C">
        <w:t xml:space="preserve"> danych osobowych;</w:t>
      </w:r>
    </w:p>
    <w:p w:rsidR="00885D57" w:rsidRDefault="00513C78" w:rsidP="002D28F8">
      <w:pPr>
        <w:pStyle w:val="Tekstpodstawowy2"/>
        <w:numPr>
          <w:ilvl w:val="0"/>
          <w:numId w:val="362"/>
        </w:numPr>
      </w:pPr>
      <w:r w:rsidRPr="00BA5493">
        <w:t>posiada</w:t>
      </w:r>
      <w:r w:rsidR="005F11E2">
        <w:t>ć</w:t>
      </w:r>
      <w:r w:rsidRPr="00BA5493">
        <w:t xml:space="preserve"> obsługę użytkowników zarejestrowanych/zalogowanych i niezarejestrowanych/</w:t>
      </w:r>
      <w:r w:rsidR="005F11E2">
        <w:t xml:space="preserve"> </w:t>
      </w:r>
      <w:r w:rsidRPr="00BA5493">
        <w:t>niezalogowanych</w:t>
      </w:r>
      <w:r w:rsidR="00214DD0" w:rsidRPr="00BA5493">
        <w:t xml:space="preserve"> (nazwa/login użytkownika widoczne po</w:t>
      </w:r>
      <w:r w:rsidR="00EC5045">
        <w:t> </w:t>
      </w:r>
      <w:r w:rsidR="00214DD0" w:rsidRPr="00BA5493">
        <w:t>zalogowaniu)</w:t>
      </w:r>
      <w:r w:rsidRPr="00BA5493">
        <w:t>,</w:t>
      </w:r>
    </w:p>
    <w:p w:rsidR="00885D57" w:rsidRPr="002D28F8" w:rsidRDefault="005F11E2" w:rsidP="002D28F8">
      <w:pPr>
        <w:pStyle w:val="Tekstpodstawowy2"/>
        <w:numPr>
          <w:ilvl w:val="0"/>
          <w:numId w:val="363"/>
        </w:numPr>
      </w:pPr>
      <w:r>
        <w:lastRenderedPageBreak/>
        <w:t>uprawnienia do tego komponentu(odpowiednich grup) powinny być nadawane przez moduł administracyjny Systemu,</w:t>
      </w:r>
    </w:p>
    <w:p w:rsidR="007113D9" w:rsidRDefault="005F11E2" w:rsidP="00B90A92">
      <w:pPr>
        <w:pStyle w:val="Tekstpodstawowy2"/>
        <w:numPr>
          <w:ilvl w:val="0"/>
          <w:numId w:val="363"/>
        </w:numPr>
      </w:pPr>
      <w:r>
        <w:t>możliwość</w:t>
      </w:r>
      <w:r w:rsidR="00593534" w:rsidRPr="00BA5493">
        <w:t xml:space="preserve"> </w:t>
      </w:r>
      <w:r w:rsidR="00D025C9" w:rsidRPr="002D28F8">
        <w:t>dowolne</w:t>
      </w:r>
      <w:r>
        <w:t>go</w:t>
      </w:r>
      <w:r w:rsidR="00D025C9" w:rsidRPr="002D28F8">
        <w:t xml:space="preserve"> definiowani</w:t>
      </w:r>
      <w:r>
        <w:t>a</w:t>
      </w:r>
      <w:r w:rsidR="00D025C9" w:rsidRPr="002D28F8">
        <w:t xml:space="preserve"> struktur </w:t>
      </w:r>
      <w:r w:rsidR="00593534" w:rsidRPr="00BA5493">
        <w:t>se</w:t>
      </w:r>
      <w:r>
        <w:t>r</w:t>
      </w:r>
      <w:r w:rsidR="00593534" w:rsidRPr="00BA5493">
        <w:t>wisu</w:t>
      </w:r>
      <w:r w:rsidR="00D025C9" w:rsidRPr="002D28F8">
        <w:t xml:space="preserve"> oraz poszczególnych jego elementów, w tym dodawanie, edycję</w:t>
      </w:r>
      <w:r w:rsidR="00593534" w:rsidRPr="00BA5493">
        <w:t xml:space="preserve"> </w:t>
      </w:r>
      <w:r w:rsidR="00D025C9" w:rsidRPr="002D28F8">
        <w:t xml:space="preserve">i usuwanie pozycji menu na wszystkich poziomach (np. podstrony </w:t>
      </w:r>
      <w:r w:rsidR="00593534" w:rsidRPr="00BA5493">
        <w:t>serwisu</w:t>
      </w:r>
      <w:r w:rsidR="00D025C9" w:rsidRPr="002D28F8">
        <w:t xml:space="preserve">, wyskakujące okienka, wersje dla użytkowników </w:t>
      </w:r>
      <w:r w:rsidR="00513C78" w:rsidRPr="00BA5493">
        <w:t>niezarejestrowanych oraz zarejestrowanych)</w:t>
      </w:r>
      <w:r w:rsidR="007113D9">
        <w:t>,</w:t>
      </w:r>
    </w:p>
    <w:p w:rsidR="00885D57" w:rsidRDefault="007113D9" w:rsidP="002D28F8">
      <w:pPr>
        <w:pStyle w:val="Tekstpodstawowy2"/>
        <w:numPr>
          <w:ilvl w:val="0"/>
          <w:numId w:val="363"/>
        </w:numPr>
      </w:pPr>
      <w:r>
        <w:t>możliwość zamieszczenia dowolnych treści przygotowanych przez np. instrukcji obsługi Systemu przygotowanych przez Wykonawcę</w:t>
      </w:r>
    </w:p>
    <w:p w:rsidR="005F11E2" w:rsidRPr="001826BC" w:rsidRDefault="005F11E2" w:rsidP="00EF675E">
      <w:pPr>
        <w:pStyle w:val="Tekstpodstawowy2"/>
      </w:pPr>
    </w:p>
    <w:p w:rsidR="005F11E2" w:rsidRPr="00BA5493" w:rsidRDefault="005F11E2" w:rsidP="00B132A8">
      <w:pPr>
        <w:pStyle w:val="Nagwek5"/>
      </w:pPr>
      <w:r>
        <w:t xml:space="preserve">Pozostałe wymagania dotyczące </w:t>
      </w:r>
      <w:proofErr w:type="spellStart"/>
      <w:r>
        <w:t>Geoportalu</w:t>
      </w:r>
      <w:proofErr w:type="spellEnd"/>
      <w:r w:rsidRPr="00BA5493">
        <w:t>:</w:t>
      </w:r>
    </w:p>
    <w:p w:rsidR="001D2BFF" w:rsidRPr="00BA5493" w:rsidRDefault="001D2BFF" w:rsidP="00EC20E0">
      <w:pPr>
        <w:tabs>
          <w:tab w:val="left" w:pos="9781"/>
        </w:tabs>
        <w:jc w:val="both"/>
        <w:rPr>
          <w:rFonts w:ascii="Arial" w:hAnsi="Arial" w:cs="Arial"/>
          <w:sz w:val="22"/>
          <w:szCs w:val="22"/>
        </w:rPr>
      </w:pPr>
    </w:p>
    <w:p w:rsidR="00885D57" w:rsidRDefault="00D025C9" w:rsidP="002D28F8">
      <w:pPr>
        <w:pStyle w:val="Tekstpodstawowy2"/>
        <w:ind w:firstLine="0"/>
      </w:pPr>
      <w:r w:rsidRPr="002D28F8">
        <w:t>Bezwzględnie wymagane jest aby wszystkie dane (przestrzenne i opisowe) prezentowane w</w:t>
      </w:r>
      <w:r w:rsidR="00EC5045">
        <w:t> </w:t>
      </w:r>
      <w:proofErr w:type="spellStart"/>
      <w:r w:rsidRPr="002D28F8">
        <w:t>Geoportalu</w:t>
      </w:r>
      <w:proofErr w:type="spellEnd"/>
      <w:r w:rsidRPr="002D28F8">
        <w:t xml:space="preserve"> generowane były na bieżąco z danych aktualnych znajdujących się w bazie danych Systemu.</w:t>
      </w:r>
      <w:r w:rsidR="001D2BFF" w:rsidRPr="00294C8C">
        <w:t xml:space="preserve"> </w:t>
      </w:r>
    </w:p>
    <w:p w:rsidR="00885D57" w:rsidRDefault="00D025C9" w:rsidP="002D28F8">
      <w:pPr>
        <w:pStyle w:val="Tekstpodstawowy2"/>
      </w:pPr>
      <w:r w:rsidRPr="002D28F8">
        <w:t>Niedopuszczalne jest stosowanie mechanizmów polegających na wstępnym przetwarzaniu danych (np. tworzenie plików pośrednich, składowanie plików podręcznych typu "cache" w trybie nocnym lub w czasie mniejszego obciążenia serwera) i wyświetlanie w</w:t>
      </w:r>
      <w:r w:rsidR="00EC5045">
        <w:t> </w:t>
      </w:r>
      <w:r w:rsidRPr="002D28F8">
        <w:t>związku z tym danych potencjalnie nieaktualnych.</w:t>
      </w:r>
    </w:p>
    <w:p w:rsidR="00885D57" w:rsidRDefault="00D025C9" w:rsidP="002D28F8">
      <w:pPr>
        <w:pStyle w:val="Tekstpodstawowy2"/>
      </w:pPr>
      <w:r w:rsidRPr="002D28F8">
        <w:t>Zamawiający wymaga, aby przetwarzanie danych przestrzennych i opisowych odbywało się w bazie danych Systemu. Przetwarzanie na stacji użytkownika może być realizowane tylko w takim stopniu, jaki jest konieczny do poprawnej prezentacji wyników.</w:t>
      </w:r>
    </w:p>
    <w:p w:rsidR="00885D57" w:rsidRDefault="00BE1711" w:rsidP="002D28F8">
      <w:pPr>
        <w:pStyle w:val="Tekstpodstawowy2"/>
      </w:pPr>
      <w:r w:rsidRPr="00BE1711">
        <w:t>Geoportal ma u</w:t>
      </w:r>
      <w:r w:rsidR="007113D9" w:rsidRPr="00BE1711">
        <w:t>możliw</w:t>
      </w:r>
      <w:r w:rsidRPr="00BE1711">
        <w:t>iać</w:t>
      </w:r>
      <w:r w:rsidR="007113D9" w:rsidRPr="00BE1711">
        <w:t xml:space="preserve"> zamieszczeni</w:t>
      </w:r>
      <w:r w:rsidRPr="00BE1711">
        <w:t>e</w:t>
      </w:r>
      <w:r w:rsidR="007113D9" w:rsidRPr="00BE1711">
        <w:t xml:space="preserve"> dowolnych treści przygotowanych przez Wykonawcę</w:t>
      </w:r>
      <w:r w:rsidRPr="00BE1711">
        <w:t xml:space="preserve"> np.</w:t>
      </w:r>
      <w:r w:rsidR="007113D9" w:rsidRPr="00BE1711">
        <w:t xml:space="preserve"> instrukcji obsługi Systemu</w:t>
      </w:r>
      <w:r w:rsidRPr="00BE1711">
        <w:t>.</w:t>
      </w:r>
    </w:p>
    <w:p w:rsidR="00B569D2" w:rsidRPr="00BE1711" w:rsidRDefault="00B569D2" w:rsidP="00BE1711">
      <w:pPr>
        <w:pStyle w:val="Tekstpodstawowy2"/>
      </w:pPr>
    </w:p>
    <w:p w:rsidR="00B569D2" w:rsidRPr="00BE1711" w:rsidRDefault="00B569D2" w:rsidP="00BE1711">
      <w:pPr>
        <w:pStyle w:val="Tekstpodstawowy2"/>
        <w:rPr>
          <w:b/>
        </w:rPr>
      </w:pPr>
      <w:r w:rsidRPr="00BE1711">
        <w:rPr>
          <w:b/>
        </w:rPr>
        <w:t>Szczegół</w:t>
      </w:r>
      <w:r w:rsidR="0027587B">
        <w:rPr>
          <w:b/>
        </w:rPr>
        <w:t>owy</w:t>
      </w:r>
      <w:r w:rsidRPr="00BE1711">
        <w:rPr>
          <w:b/>
        </w:rPr>
        <w:t xml:space="preserve"> spos</w:t>
      </w:r>
      <w:r w:rsidR="0027587B">
        <w:rPr>
          <w:b/>
        </w:rPr>
        <w:t>ób</w:t>
      </w:r>
      <w:r w:rsidRPr="00BE1711">
        <w:rPr>
          <w:b/>
        </w:rPr>
        <w:t xml:space="preserve"> wdrożenia i konfiguracji </w:t>
      </w:r>
      <w:proofErr w:type="spellStart"/>
      <w:r w:rsidRPr="00BE1711">
        <w:rPr>
          <w:b/>
        </w:rPr>
        <w:t>Geoportalu</w:t>
      </w:r>
      <w:proofErr w:type="spellEnd"/>
      <w:r w:rsidRPr="00BE1711">
        <w:rPr>
          <w:b/>
        </w:rPr>
        <w:t xml:space="preserve"> </w:t>
      </w:r>
      <w:r w:rsidR="0027587B" w:rsidRPr="00BE1711">
        <w:rPr>
          <w:b/>
        </w:rPr>
        <w:t>zostan</w:t>
      </w:r>
      <w:r w:rsidR="0027587B">
        <w:rPr>
          <w:b/>
        </w:rPr>
        <w:t>ie</w:t>
      </w:r>
      <w:r w:rsidR="0027587B" w:rsidRPr="00BE1711">
        <w:rPr>
          <w:b/>
        </w:rPr>
        <w:t xml:space="preserve"> ustalon</w:t>
      </w:r>
      <w:r w:rsidR="0027587B">
        <w:rPr>
          <w:b/>
        </w:rPr>
        <w:t>y</w:t>
      </w:r>
      <w:r w:rsidR="0027587B" w:rsidRPr="00BE1711">
        <w:rPr>
          <w:b/>
        </w:rPr>
        <w:t xml:space="preserve"> </w:t>
      </w:r>
      <w:r w:rsidR="0027587B">
        <w:rPr>
          <w:b/>
        </w:rPr>
        <w:t>przez</w:t>
      </w:r>
      <w:r w:rsidR="0027587B" w:rsidRPr="00BE1711">
        <w:rPr>
          <w:b/>
        </w:rPr>
        <w:t xml:space="preserve"> Wykonawc</w:t>
      </w:r>
      <w:r w:rsidR="0027587B">
        <w:rPr>
          <w:b/>
        </w:rPr>
        <w:t>ę z Zamawiającym</w:t>
      </w:r>
      <w:r w:rsidR="0027587B" w:rsidRPr="00BE1711">
        <w:rPr>
          <w:b/>
        </w:rPr>
        <w:t xml:space="preserve"> </w:t>
      </w:r>
      <w:r w:rsidRPr="00BE1711">
        <w:rPr>
          <w:b/>
        </w:rPr>
        <w:t>na etapie zatwierdzania Projektu Technicznego Wdrożenia.</w:t>
      </w:r>
    </w:p>
    <w:p w:rsidR="00B15480" w:rsidRPr="00BA5493" w:rsidRDefault="00B15480" w:rsidP="00EC20E0">
      <w:pPr>
        <w:tabs>
          <w:tab w:val="left" w:pos="9781"/>
        </w:tabs>
        <w:rPr>
          <w:rFonts w:ascii="Arial" w:hAnsi="Arial" w:cs="Arial"/>
        </w:rPr>
      </w:pPr>
    </w:p>
    <w:p w:rsidR="009B695B" w:rsidRPr="00BA5493" w:rsidRDefault="009B695B" w:rsidP="00EC20E0">
      <w:pPr>
        <w:tabs>
          <w:tab w:val="left" w:pos="9781"/>
        </w:tabs>
        <w:rPr>
          <w:rFonts w:ascii="Arial" w:hAnsi="Arial" w:cs="Arial"/>
        </w:rPr>
      </w:pPr>
    </w:p>
    <w:p w:rsidR="00C23AC3" w:rsidRPr="00BA5493" w:rsidRDefault="00BF53F5" w:rsidP="00B132A8">
      <w:pPr>
        <w:pStyle w:val="Nagwek4"/>
      </w:pPr>
      <w:bookmarkStart w:id="952" w:name="_Ref5869703"/>
      <w:bookmarkStart w:id="953" w:name="_Toc10125256"/>
      <w:r w:rsidRPr="00BA5493">
        <w:t>Geoportal mobilny</w:t>
      </w:r>
      <w:bookmarkEnd w:id="952"/>
      <w:bookmarkEnd w:id="953"/>
      <w:r w:rsidR="00D025C9" w:rsidRPr="00BA5493">
        <w:fldChar w:fldCharType="begin"/>
      </w:r>
      <w:r w:rsidR="00C23AC3" w:rsidRPr="00BA5493">
        <w:instrText xml:space="preserve"> TC "1. Zarys koncepcji systemu" \f C \l "3" </w:instrText>
      </w:r>
      <w:r w:rsidR="00D025C9" w:rsidRPr="00BA5493">
        <w:fldChar w:fldCharType="end"/>
      </w:r>
    </w:p>
    <w:p w:rsidR="008A6CD4" w:rsidRPr="00BA5493" w:rsidRDefault="008A6CD4" w:rsidP="00EC20E0">
      <w:pPr>
        <w:pStyle w:val="Tekstpodstawowy"/>
        <w:tabs>
          <w:tab w:val="left" w:pos="9781"/>
        </w:tabs>
        <w:spacing w:line="312" w:lineRule="auto"/>
        <w:ind w:firstLine="576"/>
        <w:rPr>
          <w:rFonts w:cs="Arial"/>
          <w:sz w:val="22"/>
          <w:szCs w:val="22"/>
        </w:rPr>
      </w:pPr>
    </w:p>
    <w:p w:rsidR="00885D57" w:rsidRDefault="00AF7300" w:rsidP="002D28F8">
      <w:pPr>
        <w:pStyle w:val="Tekstpodstawowy2"/>
      </w:pPr>
      <w:r w:rsidRPr="00BA5493">
        <w:t>G</w:t>
      </w:r>
      <w:r w:rsidR="003C019D" w:rsidRPr="00BA5493">
        <w:t>eoportal mobiln</w:t>
      </w:r>
      <w:r w:rsidR="007113D9">
        <w:t>y</w:t>
      </w:r>
      <w:r w:rsidR="003C019D" w:rsidRPr="00BA5493">
        <w:t xml:space="preserve"> zrealizowany powinien zostać poprzez wdrożenie dedykowane</w:t>
      </w:r>
      <w:r w:rsidRPr="00BA5493">
        <w:t>go</w:t>
      </w:r>
      <w:r w:rsidR="003C019D" w:rsidRPr="00BA5493">
        <w:t xml:space="preserve"> </w:t>
      </w:r>
      <w:r w:rsidR="007113D9">
        <w:t>narzędzia</w:t>
      </w:r>
      <w:r w:rsidR="003C019D" w:rsidRPr="00BA5493">
        <w:t xml:space="preserve"> dostosowanego do użytkowania na urządzeniach mobilnych. Klient mapowy musi gwarantować dostęp do danych on-line na urządzeniach mobilnych (smartfony, tablety) i</w:t>
      </w:r>
      <w:r w:rsidR="00790648">
        <w:t> </w:t>
      </w:r>
      <w:proofErr w:type="spellStart"/>
      <w:r w:rsidR="003C019D" w:rsidRPr="00BA5493">
        <w:t>smartTV</w:t>
      </w:r>
      <w:proofErr w:type="spellEnd"/>
      <w:r w:rsidR="003C019D" w:rsidRPr="00BA5493">
        <w:t xml:space="preserve"> i pracować w technologii RWD (</w:t>
      </w:r>
      <w:proofErr w:type="spellStart"/>
      <w:r w:rsidR="003C019D" w:rsidRPr="00BA5493">
        <w:t>Responsive</w:t>
      </w:r>
      <w:proofErr w:type="spellEnd"/>
      <w:r w:rsidR="003C019D" w:rsidRPr="00BA5493">
        <w:t xml:space="preserve"> Web Design), czyli dostosowywać automatycznie wygląd i układ interfejsu użytkownika do wielkości okna przeglądarki, co</w:t>
      </w:r>
      <w:r w:rsidR="00EC5045">
        <w:t> </w:t>
      </w:r>
      <w:r w:rsidR="003C019D" w:rsidRPr="00BA5493">
        <w:t>oznacza iż wszystkie ikony, pola wyszukiwania, opisy itp. powinny się skalować wraz ze</w:t>
      </w:r>
      <w:r w:rsidR="00EC5045">
        <w:t> </w:t>
      </w:r>
      <w:r w:rsidR="003C019D" w:rsidRPr="00BA5493">
        <w:t>zmianą rozdzielczości urządzenia</w:t>
      </w:r>
      <w:r w:rsidRPr="00BA5493">
        <w:t xml:space="preserve"> </w:t>
      </w:r>
      <w:r w:rsidR="003C019D" w:rsidRPr="00BA5493">
        <w:t>w taki sposób, aby użytkownik mógł z nich płynnie korzystać za pomocą myszki (</w:t>
      </w:r>
      <w:proofErr w:type="spellStart"/>
      <w:r w:rsidR="003C019D" w:rsidRPr="00BA5493">
        <w:t>smartTV</w:t>
      </w:r>
      <w:proofErr w:type="spellEnd"/>
      <w:r w:rsidR="003C019D" w:rsidRPr="00BA5493">
        <w:t xml:space="preserve">) lub palca (urządzenia mobilne). </w:t>
      </w:r>
    </w:p>
    <w:p w:rsidR="00885D57" w:rsidRDefault="003C019D" w:rsidP="002D28F8">
      <w:pPr>
        <w:pStyle w:val="Tekstpodstawowy2"/>
        <w:ind w:firstLine="0"/>
      </w:pPr>
      <w:r w:rsidRPr="00BA5493">
        <w:t xml:space="preserve">Klient mapowy musi oferować co najmniej następujące funkcjonalności: </w:t>
      </w:r>
    </w:p>
    <w:p w:rsidR="00885D57" w:rsidRDefault="003C019D" w:rsidP="002D28F8">
      <w:pPr>
        <w:pStyle w:val="Tekstpodstawowy2"/>
        <w:numPr>
          <w:ilvl w:val="0"/>
          <w:numId w:val="365"/>
        </w:numPr>
      </w:pPr>
      <w:r w:rsidRPr="00BA5493">
        <w:t>Przybliżanie i oddalanie widoku na mapie:</w:t>
      </w:r>
    </w:p>
    <w:p w:rsidR="00885D57" w:rsidRDefault="003C019D" w:rsidP="002D28F8">
      <w:pPr>
        <w:pStyle w:val="Tekstpodstawowy2"/>
        <w:numPr>
          <w:ilvl w:val="1"/>
          <w:numId w:val="365"/>
        </w:numPr>
      </w:pPr>
      <w:r w:rsidRPr="00BA5493">
        <w:t>za pomocą myszki przy użyciu klawisza rolki (</w:t>
      </w:r>
      <w:proofErr w:type="spellStart"/>
      <w:r w:rsidRPr="00BA5493">
        <w:t>scroll</w:t>
      </w:r>
      <w:proofErr w:type="spellEnd"/>
      <w:r w:rsidRPr="00BA5493">
        <w:t xml:space="preserve"> </w:t>
      </w:r>
      <w:proofErr w:type="spellStart"/>
      <w:r w:rsidRPr="00BA5493">
        <w:t>roll</w:t>
      </w:r>
      <w:proofErr w:type="spellEnd"/>
      <w:r w:rsidRPr="00BA5493">
        <w:t>)</w:t>
      </w:r>
      <w:r w:rsidR="00EC5045">
        <w:t>,</w:t>
      </w:r>
    </w:p>
    <w:p w:rsidR="00885D57" w:rsidRDefault="003C019D" w:rsidP="002D28F8">
      <w:pPr>
        <w:pStyle w:val="Tekstpodstawowy2"/>
        <w:numPr>
          <w:ilvl w:val="1"/>
          <w:numId w:val="365"/>
        </w:numPr>
      </w:pPr>
      <w:r w:rsidRPr="00BA5493">
        <w:t>poprzez 2-krotne dotknięcie ekranu (wersja mobilna)</w:t>
      </w:r>
      <w:r w:rsidR="00EC5045">
        <w:t>,</w:t>
      </w:r>
    </w:p>
    <w:p w:rsidR="00885D57" w:rsidRDefault="003C019D" w:rsidP="002D28F8">
      <w:pPr>
        <w:pStyle w:val="Tekstpodstawowy2"/>
        <w:numPr>
          <w:ilvl w:val="1"/>
          <w:numId w:val="365"/>
        </w:numPr>
      </w:pPr>
      <w:proofErr w:type="spellStart"/>
      <w:r w:rsidRPr="00BA5493">
        <w:lastRenderedPageBreak/>
        <w:t>multi-touch</w:t>
      </w:r>
      <w:proofErr w:type="spellEnd"/>
      <w:r w:rsidRPr="00BA5493">
        <w:t xml:space="preserve"> - </w:t>
      </w:r>
      <w:proofErr w:type="spellStart"/>
      <w:r w:rsidRPr="00BA5493">
        <w:t>wielodotyk</w:t>
      </w:r>
      <w:proofErr w:type="spellEnd"/>
      <w:r w:rsidRPr="00BA5493">
        <w:t xml:space="preserve"> (wersja mobilna)</w:t>
      </w:r>
      <w:r w:rsidR="00EC5045">
        <w:t>,</w:t>
      </w:r>
    </w:p>
    <w:p w:rsidR="00885D57" w:rsidRDefault="003C019D" w:rsidP="002D28F8">
      <w:pPr>
        <w:pStyle w:val="Tekstpodstawowy2"/>
        <w:numPr>
          <w:ilvl w:val="0"/>
          <w:numId w:val="365"/>
        </w:numPr>
      </w:pPr>
      <w:r w:rsidRPr="00BA5493">
        <w:t>przesuwanie mapy za pomocą lewego przycisku myszki lub dotknięcia</w:t>
      </w:r>
      <w:r w:rsidRPr="00BA5493">
        <w:br/>
        <w:t>palcem z jego równoczesnym przesunięciem (na wersji mobilnej)</w:t>
      </w:r>
      <w:r w:rsidR="00EC5045">
        <w:t>,</w:t>
      </w:r>
    </w:p>
    <w:p w:rsidR="00885D57" w:rsidRDefault="003C019D" w:rsidP="002D28F8">
      <w:pPr>
        <w:pStyle w:val="Tekstpodstawowy2"/>
        <w:numPr>
          <w:ilvl w:val="0"/>
          <w:numId w:val="365"/>
        </w:numPr>
      </w:pPr>
      <w:r w:rsidRPr="00BA5493">
        <w:t>informacja o obiekcie umożliwiająca identyfikację (pobranie atrybutów) poprzez kliknięcie (dotknięcie) w wybrany obiekt na mapie - atrybuty obiektu pokazują się</w:t>
      </w:r>
      <w:r w:rsidRPr="00BA5493">
        <w:br/>
        <w:t>w panelu informacji o obiekcie i dają możliwość uruchomienia innych funkcji, np. wywołanie zewnętrznego linku bądź osadzonych plików multimedialnych (zdjęć, plików wideo)</w:t>
      </w:r>
      <w:r w:rsidR="00EC5045">
        <w:t>,</w:t>
      </w:r>
    </w:p>
    <w:p w:rsidR="00885D57" w:rsidRDefault="003C019D" w:rsidP="002D28F8">
      <w:pPr>
        <w:pStyle w:val="Tekstpodstawowy2"/>
        <w:numPr>
          <w:ilvl w:val="0"/>
          <w:numId w:val="365"/>
        </w:numPr>
      </w:pPr>
      <w:r w:rsidRPr="00BA5493">
        <w:t>lokalizację użytkownika wykorzystującą pozycjonowanie, np. modułem GPS urządzenia lub za pomocą mechanizmu używanej przeglądarki internetowej - „wskaż moją pozycję”; użycie funkcji przez użytkownika wymaga wyrażenia jego zgody na dostęp do informacji o jego lokalizacji, a po akceptacji użycia lokalizacji przez użytkownika mapa powinna się przybliżyć do miejsca lokalizacji używanego urządzenia oraz wskazać graficznie lokalizację za pomocą markera</w:t>
      </w:r>
      <w:r w:rsidR="00EC5045">
        <w:t>,</w:t>
      </w:r>
    </w:p>
    <w:p w:rsidR="00885D57" w:rsidRDefault="003C019D" w:rsidP="002D28F8">
      <w:pPr>
        <w:pStyle w:val="Tekstpodstawowy2"/>
        <w:numPr>
          <w:ilvl w:val="0"/>
          <w:numId w:val="365"/>
        </w:numPr>
      </w:pPr>
      <w:r w:rsidRPr="00BA5493">
        <w:t>publikacja legendy z widokiem warstw i możliwością, dla każdej z nich, włączenia/wyłączenia widoczności, zmiany przezroczystości, przesunięcia (w górę</w:t>
      </w:r>
      <w:r w:rsidRPr="00BA5493">
        <w:br/>
        <w:t>i w dół legendy) oraz wyświetlenia dodatkowych informacji o warstwie</w:t>
      </w:r>
      <w:r w:rsidR="00EC5045">
        <w:t>,</w:t>
      </w:r>
    </w:p>
    <w:p w:rsidR="00885D57" w:rsidRDefault="003C019D" w:rsidP="002D28F8">
      <w:pPr>
        <w:pStyle w:val="Tekstpodstawowy2"/>
        <w:numPr>
          <w:ilvl w:val="0"/>
          <w:numId w:val="365"/>
        </w:numPr>
      </w:pPr>
      <w:r w:rsidRPr="00BA5493">
        <w:t>możliwość przełączenia widoku mapy na pełen ekran oraz powrót do widoku</w:t>
      </w:r>
      <w:r w:rsidRPr="00BA5493">
        <w:br/>
        <w:t>w oknie przeglądarki internetowej</w:t>
      </w:r>
      <w:r w:rsidR="00EC5045">
        <w:t>,</w:t>
      </w:r>
    </w:p>
    <w:p w:rsidR="00885D57" w:rsidRDefault="003C019D" w:rsidP="002D28F8">
      <w:pPr>
        <w:pStyle w:val="Tekstpodstawowy2"/>
        <w:numPr>
          <w:ilvl w:val="0"/>
          <w:numId w:val="365"/>
        </w:numPr>
      </w:pPr>
      <w:r w:rsidRPr="00BA5493">
        <w:t>prezentacja tytułu użytkowanej kompozycji mapowej (zestawu danych przestrzennych) w postaci dedykowanego elementu wyświetlanego nad mapą</w:t>
      </w:r>
      <w:r w:rsidRPr="00BA5493">
        <w:br/>
        <w:t>z możliwością włączania i wyłączania tej informacji</w:t>
      </w:r>
      <w:r w:rsidR="00EC5045">
        <w:t>,</w:t>
      </w:r>
    </w:p>
    <w:p w:rsidR="00885D57" w:rsidRDefault="003C019D" w:rsidP="002D28F8">
      <w:pPr>
        <w:pStyle w:val="Tekstpodstawowy2"/>
        <w:numPr>
          <w:ilvl w:val="0"/>
          <w:numId w:val="365"/>
        </w:numPr>
      </w:pPr>
      <w:r w:rsidRPr="00BA5493">
        <w:t>pomiary na mapie długości oraz powierzchni poprzez rysowanie obiektów złożonych</w:t>
      </w:r>
      <w:r w:rsidRPr="00BA5493">
        <w:br/>
        <w:t>z kilku węzłów z możliwością wykonywania wielu pomiarów jednocześnie</w:t>
      </w:r>
      <w:r w:rsidRPr="00BA5493">
        <w:br/>
        <w:t xml:space="preserve">i prezentacją wyników w [m] </w:t>
      </w:r>
      <w:r w:rsidR="00AF7300" w:rsidRPr="00BA5493">
        <w:t xml:space="preserve">oraz </w:t>
      </w:r>
      <w:r w:rsidRPr="00BA5493">
        <w:t>[km] z dokładnością do 1m</w:t>
      </w:r>
      <w:r w:rsidR="00EC5045">
        <w:t>,</w:t>
      </w:r>
    </w:p>
    <w:p w:rsidR="00885D57" w:rsidRDefault="003C019D" w:rsidP="002D28F8">
      <w:pPr>
        <w:pStyle w:val="Tekstpodstawowy2"/>
        <w:numPr>
          <w:ilvl w:val="0"/>
          <w:numId w:val="365"/>
        </w:numPr>
      </w:pPr>
      <w:r w:rsidRPr="00BA5493">
        <w:t>dodawanie punktu na mapie oraz dodawanie etykiety tekstowej na mapie wraz</w:t>
      </w:r>
      <w:r w:rsidRPr="00BA5493">
        <w:br/>
        <w:t>z edycją tekstu (szkicownik)</w:t>
      </w:r>
      <w:r w:rsidR="00EC5045">
        <w:t>,</w:t>
      </w:r>
    </w:p>
    <w:p w:rsidR="00885D57" w:rsidRDefault="003C019D" w:rsidP="002D28F8">
      <w:pPr>
        <w:pStyle w:val="Tekstpodstawowy2"/>
        <w:numPr>
          <w:ilvl w:val="0"/>
          <w:numId w:val="365"/>
        </w:numPr>
      </w:pPr>
      <w:r w:rsidRPr="00BA5493">
        <w:t>prezentacja podziałki liniowej pokazującej dynamicznie graficzny obraz skali wyrażony w metrach lub kilometrach</w:t>
      </w:r>
      <w:r w:rsidR="00EC5045">
        <w:t>,</w:t>
      </w:r>
    </w:p>
    <w:p w:rsidR="00885D57" w:rsidRDefault="003C019D" w:rsidP="002D28F8">
      <w:pPr>
        <w:pStyle w:val="Tekstpodstawowy2"/>
        <w:numPr>
          <w:ilvl w:val="0"/>
          <w:numId w:val="365"/>
        </w:numPr>
      </w:pPr>
      <w:r w:rsidRPr="00BA5493">
        <w:t>udostępnianie mapy innym użytkownikom za pomocą adresu generowanego</w:t>
      </w:r>
      <w:r w:rsidRPr="00BA5493">
        <w:br/>
        <w:t>do aktualnego stanu mapy z uwzględnieniem współrzędnych środka mapy oraz aktualnego widoku mapy (skali, przybliżenia, itd.)</w:t>
      </w:r>
      <w:r w:rsidR="00EC5045">
        <w:t>,</w:t>
      </w:r>
    </w:p>
    <w:p w:rsidR="00885D57" w:rsidRDefault="003C019D" w:rsidP="002D28F8">
      <w:pPr>
        <w:pStyle w:val="Tekstpodstawowy2"/>
        <w:numPr>
          <w:ilvl w:val="0"/>
          <w:numId w:val="365"/>
        </w:numPr>
      </w:pPr>
      <w:r w:rsidRPr="00BA5493">
        <w:t>udostępnianie mapy innym użytkownikom za pomocą kodu QR generowanego do</w:t>
      </w:r>
      <w:r w:rsidR="00EC5045">
        <w:t> </w:t>
      </w:r>
      <w:r w:rsidRPr="00BA5493">
        <w:t>aktualnego stanu mapy w postaci obrazka (przynajmniej w formacie PNG);</w:t>
      </w:r>
    </w:p>
    <w:p w:rsidR="00885D57" w:rsidRDefault="003C019D" w:rsidP="002D28F8">
      <w:pPr>
        <w:pStyle w:val="Tekstpodstawowy2"/>
        <w:numPr>
          <w:ilvl w:val="0"/>
          <w:numId w:val="365"/>
        </w:numPr>
      </w:pPr>
      <w:r w:rsidRPr="00BA5493">
        <w:t>pomoc kontekstowa na temat użycia poszczególnych funkcji/narzędzi oraz sposobu korzystania z aplikacji przez użytkownika - pomoc musi być dostępna w postaci zintegrowanego z mapą serwisu www</w:t>
      </w:r>
      <w:r w:rsidR="006E44A7">
        <w:t>,</w:t>
      </w:r>
    </w:p>
    <w:p w:rsidR="00885D57" w:rsidRDefault="006E44A7" w:rsidP="002D28F8">
      <w:pPr>
        <w:pStyle w:val="Tekstpodstawowy2"/>
        <w:numPr>
          <w:ilvl w:val="0"/>
          <w:numId w:val="365"/>
        </w:numPr>
      </w:pPr>
      <w:r w:rsidRPr="0017735B">
        <w:t xml:space="preserve">serwis ma być zgodny ze standardami W3C (poprawność generowanego kodu zostanie sprawdzona </w:t>
      </w:r>
      <w:proofErr w:type="spellStart"/>
      <w:r w:rsidRPr="0017735B">
        <w:t>walidatorami</w:t>
      </w:r>
      <w:proofErr w:type="spellEnd"/>
      <w:r w:rsidRPr="0017735B">
        <w:t xml:space="preserve">), </w:t>
      </w:r>
      <w:r w:rsidRPr="005F11E2">
        <w:t>wytycznymi WAI oraz obowiązującymi przepisami prawa w zakresie dostępności (zgodność ze standardem WCAG 2.0 co</w:t>
      </w:r>
      <w:r w:rsidR="00EC5045">
        <w:t> </w:t>
      </w:r>
      <w:r w:rsidRPr="005F11E2">
        <w:t xml:space="preserve">najmniej na poziomie określonym w Rozporządzeniu Rady Ministrów w sprawie Krajowych Ram Interoperacyjności) </w:t>
      </w:r>
      <w:r w:rsidRPr="00294C8C">
        <w:t>oraz bezpieczeństwa</w:t>
      </w:r>
      <w:r>
        <w:t xml:space="preserve"> danych osobowych.</w:t>
      </w:r>
    </w:p>
    <w:p w:rsidR="005F4F12" w:rsidRDefault="005F4F12" w:rsidP="00D95045">
      <w:pPr>
        <w:pStyle w:val="Tekstpodstawowy2"/>
      </w:pPr>
    </w:p>
    <w:p w:rsidR="00B569D2" w:rsidRPr="00BE1711" w:rsidRDefault="004A711F" w:rsidP="00BE1711">
      <w:pPr>
        <w:pStyle w:val="Tekstpodstawowy2"/>
        <w:rPr>
          <w:b/>
        </w:rPr>
      </w:pPr>
      <w:r w:rsidRPr="00BE1711">
        <w:rPr>
          <w:b/>
        </w:rPr>
        <w:t>Szczegół</w:t>
      </w:r>
      <w:r>
        <w:rPr>
          <w:b/>
        </w:rPr>
        <w:t>owy</w:t>
      </w:r>
      <w:r w:rsidRPr="00BE1711">
        <w:rPr>
          <w:b/>
        </w:rPr>
        <w:t xml:space="preserve"> </w:t>
      </w:r>
      <w:r w:rsidR="00B569D2" w:rsidRPr="00BE1711">
        <w:rPr>
          <w:b/>
        </w:rPr>
        <w:t>spos</w:t>
      </w:r>
      <w:r>
        <w:rPr>
          <w:b/>
        </w:rPr>
        <w:t>ób</w:t>
      </w:r>
      <w:r w:rsidR="00B569D2" w:rsidRPr="00BE1711">
        <w:rPr>
          <w:b/>
        </w:rPr>
        <w:t xml:space="preserve"> wdrożenia i konfiguracji </w:t>
      </w:r>
      <w:proofErr w:type="spellStart"/>
      <w:r w:rsidR="00B569D2" w:rsidRPr="00BE1711">
        <w:rPr>
          <w:b/>
        </w:rPr>
        <w:t>Geoportalu</w:t>
      </w:r>
      <w:proofErr w:type="spellEnd"/>
      <w:r w:rsidR="00B569D2" w:rsidRPr="00BE1711">
        <w:rPr>
          <w:b/>
        </w:rPr>
        <w:t xml:space="preserve"> mobilnego </w:t>
      </w:r>
      <w:r w:rsidRPr="00BE1711">
        <w:rPr>
          <w:b/>
        </w:rPr>
        <w:t>zostan</w:t>
      </w:r>
      <w:r>
        <w:rPr>
          <w:b/>
        </w:rPr>
        <w:t>ie</w:t>
      </w:r>
      <w:r w:rsidRPr="00BE1711">
        <w:rPr>
          <w:b/>
        </w:rPr>
        <w:t xml:space="preserve"> ustalon</w:t>
      </w:r>
      <w:r>
        <w:rPr>
          <w:b/>
        </w:rPr>
        <w:t>y</w:t>
      </w:r>
      <w:r w:rsidRPr="00BE1711">
        <w:rPr>
          <w:b/>
        </w:rPr>
        <w:t xml:space="preserve"> </w:t>
      </w:r>
      <w:r>
        <w:rPr>
          <w:b/>
        </w:rPr>
        <w:t>przez</w:t>
      </w:r>
      <w:r w:rsidRPr="00BE1711">
        <w:rPr>
          <w:b/>
        </w:rPr>
        <w:t xml:space="preserve"> Wykonawc</w:t>
      </w:r>
      <w:r>
        <w:rPr>
          <w:b/>
        </w:rPr>
        <w:t>ę z Zamawiającym</w:t>
      </w:r>
      <w:r w:rsidRPr="00BE1711">
        <w:rPr>
          <w:b/>
        </w:rPr>
        <w:t xml:space="preserve"> </w:t>
      </w:r>
      <w:r w:rsidR="00B569D2" w:rsidRPr="00BE1711">
        <w:rPr>
          <w:b/>
        </w:rPr>
        <w:t>na etapie zatwierdzania Projektu Technicznego Wdrożenia.</w:t>
      </w:r>
    </w:p>
    <w:p w:rsidR="006000C7" w:rsidRPr="00BA5493" w:rsidRDefault="006000C7" w:rsidP="00EC20E0">
      <w:pPr>
        <w:pStyle w:val="Tekstpodstawowy"/>
        <w:tabs>
          <w:tab w:val="left" w:pos="9781"/>
        </w:tabs>
        <w:spacing w:line="312" w:lineRule="auto"/>
        <w:ind w:firstLine="576"/>
        <w:rPr>
          <w:rFonts w:cs="Arial"/>
          <w:sz w:val="22"/>
          <w:szCs w:val="22"/>
        </w:rPr>
      </w:pPr>
    </w:p>
    <w:p w:rsidR="000D5246" w:rsidRPr="00BA5493" w:rsidRDefault="000D5246" w:rsidP="00B132A8">
      <w:pPr>
        <w:pStyle w:val="Nagwek4"/>
      </w:pPr>
      <w:bookmarkStart w:id="954" w:name="_Toc10125257"/>
      <w:r w:rsidRPr="00BA5493">
        <w:t>Kompozycje mapowe</w:t>
      </w:r>
      <w:bookmarkEnd w:id="954"/>
    </w:p>
    <w:p w:rsidR="006000C7" w:rsidRPr="00D95045" w:rsidRDefault="006000C7" w:rsidP="00D95045">
      <w:pPr>
        <w:pStyle w:val="Tekstpodstawowy"/>
        <w:tabs>
          <w:tab w:val="left" w:pos="9781"/>
        </w:tabs>
        <w:spacing w:line="312" w:lineRule="auto"/>
        <w:ind w:firstLine="576"/>
        <w:rPr>
          <w:rFonts w:cs="Arial"/>
          <w:sz w:val="22"/>
          <w:szCs w:val="22"/>
        </w:rPr>
      </w:pPr>
    </w:p>
    <w:p w:rsidR="00876080" w:rsidRPr="00D95045" w:rsidRDefault="000D5246" w:rsidP="00D95045">
      <w:pPr>
        <w:pStyle w:val="Tekstpodstawowy"/>
        <w:tabs>
          <w:tab w:val="left" w:pos="9781"/>
        </w:tabs>
        <w:spacing w:line="312" w:lineRule="auto"/>
        <w:ind w:firstLine="576"/>
        <w:jc w:val="both"/>
        <w:rPr>
          <w:rFonts w:cs="Arial"/>
          <w:sz w:val="22"/>
          <w:szCs w:val="22"/>
        </w:rPr>
      </w:pPr>
      <w:r w:rsidRPr="00D95045">
        <w:rPr>
          <w:rFonts w:cs="Arial"/>
          <w:sz w:val="22"/>
          <w:szCs w:val="22"/>
        </w:rPr>
        <w:t xml:space="preserve">Wdrożony </w:t>
      </w:r>
      <w:r w:rsidR="007E73AB">
        <w:rPr>
          <w:rFonts w:cs="Arial"/>
          <w:sz w:val="22"/>
          <w:szCs w:val="22"/>
        </w:rPr>
        <w:t>System</w:t>
      </w:r>
      <w:r w:rsidRPr="00D95045">
        <w:rPr>
          <w:rFonts w:cs="Arial"/>
          <w:sz w:val="22"/>
          <w:szCs w:val="22"/>
        </w:rPr>
        <w:t xml:space="preserve"> posiadać ma funkcjonalność umożliwiającą na defi</w:t>
      </w:r>
      <w:r w:rsidR="009B695B" w:rsidRPr="00D95045">
        <w:rPr>
          <w:rFonts w:cs="Arial"/>
          <w:sz w:val="22"/>
          <w:szCs w:val="22"/>
        </w:rPr>
        <w:t>n</w:t>
      </w:r>
      <w:r w:rsidRPr="00D95045">
        <w:rPr>
          <w:rFonts w:cs="Arial"/>
          <w:sz w:val="22"/>
          <w:szCs w:val="22"/>
        </w:rPr>
        <w:t>iowanie nie</w:t>
      </w:r>
      <w:r w:rsidR="00FE012A">
        <w:rPr>
          <w:rFonts w:cs="Arial"/>
          <w:sz w:val="22"/>
          <w:szCs w:val="22"/>
        </w:rPr>
        <w:t>z</w:t>
      </w:r>
      <w:r w:rsidRPr="00D95045">
        <w:rPr>
          <w:rFonts w:cs="Arial"/>
          <w:sz w:val="22"/>
          <w:szCs w:val="22"/>
        </w:rPr>
        <w:t xml:space="preserve">ależnych </w:t>
      </w:r>
      <w:r w:rsidR="00876080" w:rsidRPr="00D95045">
        <w:rPr>
          <w:rFonts w:cs="Arial"/>
          <w:sz w:val="22"/>
          <w:szCs w:val="22"/>
        </w:rPr>
        <w:t xml:space="preserve">startowych </w:t>
      </w:r>
      <w:r w:rsidRPr="00D95045">
        <w:rPr>
          <w:rFonts w:cs="Arial"/>
          <w:sz w:val="22"/>
          <w:szCs w:val="22"/>
        </w:rPr>
        <w:t>kompozycji mapowych dostępnych odrębnie</w:t>
      </w:r>
      <w:r w:rsidR="00876080" w:rsidRPr="00D95045">
        <w:rPr>
          <w:rFonts w:cs="Arial"/>
          <w:sz w:val="22"/>
          <w:szCs w:val="22"/>
        </w:rPr>
        <w:t xml:space="preserve"> </w:t>
      </w:r>
      <w:r w:rsidRPr="00D95045">
        <w:rPr>
          <w:rFonts w:cs="Arial"/>
          <w:sz w:val="22"/>
          <w:szCs w:val="22"/>
        </w:rPr>
        <w:t>dla:</w:t>
      </w:r>
    </w:p>
    <w:p w:rsidR="00876080" w:rsidRPr="00D95045" w:rsidRDefault="000D5246" w:rsidP="00D95045">
      <w:pPr>
        <w:pStyle w:val="Tekstpodstawowy"/>
        <w:numPr>
          <w:ilvl w:val="0"/>
          <w:numId w:val="124"/>
        </w:numPr>
        <w:spacing w:line="312" w:lineRule="auto"/>
        <w:ind w:left="360"/>
        <w:jc w:val="both"/>
        <w:rPr>
          <w:rFonts w:cs="Arial"/>
          <w:sz w:val="22"/>
          <w:szCs w:val="22"/>
        </w:rPr>
      </w:pPr>
      <w:r w:rsidRPr="00D95045">
        <w:rPr>
          <w:rFonts w:cs="Arial"/>
          <w:sz w:val="22"/>
          <w:szCs w:val="22"/>
        </w:rPr>
        <w:t>użytkowników wewnętrz</w:t>
      </w:r>
      <w:r w:rsidR="009B695B" w:rsidRPr="00BA5493">
        <w:rPr>
          <w:rFonts w:cs="Arial"/>
          <w:sz w:val="22"/>
          <w:szCs w:val="22"/>
        </w:rPr>
        <w:t>n</w:t>
      </w:r>
      <w:r w:rsidRPr="00D95045">
        <w:rPr>
          <w:rFonts w:cs="Arial"/>
          <w:sz w:val="22"/>
          <w:szCs w:val="22"/>
        </w:rPr>
        <w:t>ych</w:t>
      </w:r>
      <w:r w:rsidR="009B695B" w:rsidRPr="00BA5493">
        <w:rPr>
          <w:rFonts w:cs="Arial"/>
          <w:sz w:val="22"/>
          <w:szCs w:val="22"/>
        </w:rPr>
        <w:t>:</w:t>
      </w:r>
      <w:r w:rsidRPr="00D95045">
        <w:rPr>
          <w:rFonts w:cs="Arial"/>
          <w:sz w:val="22"/>
          <w:szCs w:val="22"/>
        </w:rPr>
        <w:t xml:space="preserve"> </w:t>
      </w:r>
      <w:r w:rsidR="009B695B" w:rsidRPr="00BA5493">
        <w:rPr>
          <w:rFonts w:cs="Arial"/>
          <w:sz w:val="22"/>
          <w:szCs w:val="22"/>
        </w:rPr>
        <w:t xml:space="preserve">podstawowych, </w:t>
      </w:r>
      <w:r w:rsidR="00876080" w:rsidRPr="00D95045">
        <w:rPr>
          <w:rFonts w:cs="Arial"/>
          <w:sz w:val="22"/>
          <w:szCs w:val="22"/>
        </w:rPr>
        <w:t>wiodących</w:t>
      </w:r>
      <w:r w:rsidR="009B695B" w:rsidRPr="00BA5493">
        <w:rPr>
          <w:rFonts w:cs="Arial"/>
          <w:sz w:val="22"/>
          <w:szCs w:val="22"/>
        </w:rPr>
        <w:t>,</w:t>
      </w:r>
      <w:r w:rsidR="00876080" w:rsidRPr="00D95045">
        <w:rPr>
          <w:rFonts w:cs="Arial"/>
          <w:sz w:val="22"/>
          <w:szCs w:val="22"/>
        </w:rPr>
        <w:t xml:space="preserve"> administratorów,</w:t>
      </w:r>
    </w:p>
    <w:p w:rsidR="00876080" w:rsidRPr="00D95045" w:rsidRDefault="00876080" w:rsidP="00D95045">
      <w:pPr>
        <w:pStyle w:val="Tekstpodstawowy"/>
        <w:numPr>
          <w:ilvl w:val="0"/>
          <w:numId w:val="124"/>
        </w:numPr>
        <w:spacing w:line="312" w:lineRule="auto"/>
        <w:ind w:left="360"/>
        <w:jc w:val="both"/>
        <w:rPr>
          <w:rFonts w:cs="Arial"/>
          <w:sz w:val="22"/>
          <w:szCs w:val="22"/>
        </w:rPr>
      </w:pPr>
      <w:r w:rsidRPr="00D95045">
        <w:rPr>
          <w:rFonts w:cs="Arial"/>
          <w:sz w:val="22"/>
          <w:szCs w:val="22"/>
        </w:rPr>
        <w:t xml:space="preserve">użytkowników </w:t>
      </w:r>
      <w:proofErr w:type="spellStart"/>
      <w:r w:rsidR="009B695B" w:rsidRPr="00BA5493">
        <w:rPr>
          <w:rFonts w:cs="Arial"/>
          <w:sz w:val="22"/>
          <w:szCs w:val="22"/>
        </w:rPr>
        <w:t>G</w:t>
      </w:r>
      <w:r w:rsidRPr="00D95045">
        <w:rPr>
          <w:rFonts w:cs="Arial"/>
          <w:sz w:val="22"/>
          <w:szCs w:val="22"/>
        </w:rPr>
        <w:t>eoportalu</w:t>
      </w:r>
      <w:proofErr w:type="spellEnd"/>
      <w:r w:rsidRPr="00D95045">
        <w:rPr>
          <w:rFonts w:cs="Arial"/>
          <w:sz w:val="22"/>
          <w:szCs w:val="22"/>
        </w:rPr>
        <w:t>,</w:t>
      </w:r>
    </w:p>
    <w:p w:rsidR="00A06873" w:rsidRPr="00D95045" w:rsidRDefault="00876080" w:rsidP="00D95045">
      <w:pPr>
        <w:pStyle w:val="Tekstpodstawowy"/>
        <w:numPr>
          <w:ilvl w:val="0"/>
          <w:numId w:val="124"/>
        </w:numPr>
        <w:spacing w:line="312" w:lineRule="auto"/>
        <w:ind w:left="360"/>
        <w:jc w:val="both"/>
        <w:rPr>
          <w:rFonts w:cs="Arial"/>
          <w:sz w:val="22"/>
          <w:szCs w:val="22"/>
        </w:rPr>
      </w:pPr>
      <w:r w:rsidRPr="00D95045">
        <w:rPr>
          <w:rFonts w:cs="Arial"/>
          <w:sz w:val="22"/>
          <w:szCs w:val="22"/>
        </w:rPr>
        <w:t xml:space="preserve">użytkowników </w:t>
      </w:r>
      <w:proofErr w:type="spellStart"/>
      <w:r w:rsidR="009B695B" w:rsidRPr="00BA5493">
        <w:rPr>
          <w:rFonts w:cs="Arial"/>
          <w:sz w:val="22"/>
          <w:szCs w:val="22"/>
        </w:rPr>
        <w:t>G</w:t>
      </w:r>
      <w:r w:rsidRPr="00D95045">
        <w:rPr>
          <w:rFonts w:cs="Arial"/>
          <w:sz w:val="22"/>
          <w:szCs w:val="22"/>
        </w:rPr>
        <w:t>eoportalu</w:t>
      </w:r>
      <w:proofErr w:type="spellEnd"/>
      <w:r w:rsidRPr="00D95045">
        <w:rPr>
          <w:rFonts w:cs="Arial"/>
          <w:sz w:val="22"/>
          <w:szCs w:val="22"/>
        </w:rPr>
        <w:t xml:space="preserve"> mobilnego.</w:t>
      </w:r>
    </w:p>
    <w:p w:rsidR="000D5246" w:rsidRPr="00D95045" w:rsidRDefault="000D5246" w:rsidP="00D95045">
      <w:pPr>
        <w:pStyle w:val="Tekstpodstawowy"/>
        <w:tabs>
          <w:tab w:val="left" w:pos="9781"/>
        </w:tabs>
        <w:spacing w:line="312" w:lineRule="auto"/>
        <w:rPr>
          <w:rFonts w:cs="Arial"/>
          <w:sz w:val="22"/>
          <w:szCs w:val="22"/>
        </w:rPr>
      </w:pPr>
      <w:r w:rsidRPr="00D95045">
        <w:rPr>
          <w:rFonts w:cs="Arial"/>
          <w:sz w:val="22"/>
          <w:szCs w:val="22"/>
        </w:rPr>
        <w:t xml:space="preserve">Wykonawca zdefiniować ma w </w:t>
      </w:r>
      <w:r w:rsidR="007E73AB">
        <w:rPr>
          <w:rFonts w:cs="Arial"/>
          <w:sz w:val="22"/>
          <w:szCs w:val="22"/>
        </w:rPr>
        <w:t>Systemie</w:t>
      </w:r>
      <w:r w:rsidRPr="00D95045">
        <w:rPr>
          <w:rFonts w:cs="Arial"/>
          <w:sz w:val="22"/>
          <w:szCs w:val="22"/>
        </w:rPr>
        <w:t xml:space="preserve"> dedykowane kompozycje </w:t>
      </w:r>
      <w:r w:rsidR="00876080" w:rsidRPr="00D95045">
        <w:rPr>
          <w:rFonts w:cs="Arial"/>
          <w:sz w:val="22"/>
          <w:szCs w:val="22"/>
        </w:rPr>
        <w:t>wskazane w tab.</w:t>
      </w:r>
      <w:r w:rsidR="00A41909">
        <w:rPr>
          <w:rFonts w:cs="Arial"/>
          <w:sz w:val="22"/>
          <w:szCs w:val="22"/>
        </w:rPr>
        <w:t xml:space="preserve"> 9</w:t>
      </w:r>
    </w:p>
    <w:p w:rsidR="000D5246" w:rsidRPr="00BA5493" w:rsidRDefault="000D5246" w:rsidP="00EC20E0">
      <w:pPr>
        <w:tabs>
          <w:tab w:val="left" w:pos="9781"/>
        </w:tabs>
        <w:rPr>
          <w:rFonts w:ascii="Arial" w:hAnsi="Arial" w:cs="Arial"/>
        </w:rPr>
      </w:pPr>
    </w:p>
    <w:p w:rsidR="0067135D" w:rsidRPr="00F30BCF" w:rsidRDefault="0067135D" w:rsidP="00EC20E0">
      <w:pPr>
        <w:pStyle w:val="Tabelaopis"/>
        <w:tabs>
          <w:tab w:val="left" w:pos="9781"/>
        </w:tabs>
      </w:pPr>
      <w:r w:rsidRPr="00F30BCF">
        <w:rPr>
          <w:b/>
        </w:rPr>
        <w:t>Tab.</w:t>
      </w:r>
      <w:r w:rsidR="00C003FE">
        <w:t xml:space="preserve"> </w:t>
      </w:r>
      <w:r w:rsidR="00A41909">
        <w:t>9</w:t>
      </w:r>
      <w:r w:rsidR="00C003FE">
        <w:t xml:space="preserve"> </w:t>
      </w:r>
      <w:r w:rsidRPr="00F30BCF">
        <w:t xml:space="preserve">Startowe kompozycje mapowe </w:t>
      </w:r>
      <w:r w:rsidR="007E73AB">
        <w:t>Systemu</w:t>
      </w:r>
      <w:r w:rsidRPr="00F30BC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03"/>
      </w:tblGrid>
      <w:tr w:rsidR="00795236" w:rsidRPr="00F30BCF" w:rsidTr="00795236">
        <w:tc>
          <w:tcPr>
            <w:tcW w:w="3936" w:type="dxa"/>
            <w:shd w:val="clear" w:color="auto" w:fill="auto"/>
          </w:tcPr>
          <w:p w:rsidR="00795236" w:rsidRPr="00F30BCF" w:rsidRDefault="00795236" w:rsidP="00EC20E0">
            <w:pPr>
              <w:tabs>
                <w:tab w:val="left" w:pos="9781"/>
              </w:tabs>
              <w:jc w:val="center"/>
              <w:rPr>
                <w:rFonts w:ascii="Arial" w:eastAsia="Calibri" w:hAnsi="Arial" w:cs="Arial"/>
                <w:b/>
                <w:sz w:val="18"/>
                <w:szCs w:val="16"/>
              </w:rPr>
            </w:pPr>
            <w:r w:rsidRPr="00F30BCF">
              <w:rPr>
                <w:rFonts w:ascii="Arial" w:eastAsia="Calibri" w:hAnsi="Arial" w:cs="Arial"/>
                <w:b/>
                <w:sz w:val="18"/>
                <w:szCs w:val="16"/>
              </w:rPr>
              <w:t>Startowa kompozycja mapowa</w:t>
            </w:r>
          </w:p>
        </w:tc>
        <w:tc>
          <w:tcPr>
            <w:tcW w:w="5103" w:type="dxa"/>
            <w:shd w:val="clear" w:color="auto" w:fill="auto"/>
          </w:tcPr>
          <w:p w:rsidR="00795236" w:rsidRPr="00F30BCF" w:rsidRDefault="00795236" w:rsidP="00EC20E0">
            <w:pPr>
              <w:tabs>
                <w:tab w:val="left" w:pos="9781"/>
              </w:tabs>
              <w:jc w:val="center"/>
              <w:rPr>
                <w:rFonts w:ascii="Arial" w:eastAsia="Calibri" w:hAnsi="Arial" w:cs="Arial"/>
                <w:b/>
                <w:sz w:val="18"/>
                <w:szCs w:val="16"/>
              </w:rPr>
            </w:pPr>
            <w:r w:rsidRPr="00F30BCF">
              <w:rPr>
                <w:rFonts w:ascii="Arial" w:eastAsia="Calibri" w:hAnsi="Arial" w:cs="Arial"/>
                <w:b/>
                <w:sz w:val="18"/>
                <w:szCs w:val="16"/>
              </w:rPr>
              <w:t>Użytkownicy</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Zagospodarowanie przestrzenne</w:t>
            </w:r>
          </w:p>
        </w:tc>
        <w:tc>
          <w:tcPr>
            <w:tcW w:w="5103"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Geoportal mobilny</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Rewitalizacja</w:t>
            </w:r>
          </w:p>
        </w:tc>
        <w:tc>
          <w:tcPr>
            <w:tcW w:w="5103" w:type="dxa"/>
            <w:shd w:val="clear" w:color="auto" w:fill="auto"/>
          </w:tcPr>
          <w:p w:rsidR="00795236" w:rsidRPr="00F30BCF" w:rsidRDefault="00795236" w:rsidP="00EC20E0">
            <w:pPr>
              <w:tabs>
                <w:tab w:val="left" w:pos="9781"/>
              </w:tabs>
            </w:pPr>
            <w:r w:rsidRPr="00F30BCF">
              <w:rPr>
                <w:rFonts w:ascii="Arial" w:eastAsia="Calibri" w:hAnsi="Arial" w:cs="Arial"/>
                <w:sz w:val="16"/>
                <w:szCs w:val="16"/>
              </w:rPr>
              <w:t>Użytkownicy wewnętrzni</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Analizy przestrzenne</w:t>
            </w:r>
          </w:p>
        </w:tc>
        <w:tc>
          <w:tcPr>
            <w:tcW w:w="5103" w:type="dxa"/>
            <w:shd w:val="clear" w:color="auto" w:fill="auto"/>
          </w:tcPr>
          <w:p w:rsidR="00795236" w:rsidRPr="00F30BCF" w:rsidRDefault="00795236" w:rsidP="00EC20E0">
            <w:pPr>
              <w:tabs>
                <w:tab w:val="left" w:pos="9781"/>
              </w:tabs>
            </w:pPr>
            <w:r w:rsidRPr="00F30BCF">
              <w:rPr>
                <w:rFonts w:ascii="Arial" w:eastAsia="Calibri" w:hAnsi="Arial" w:cs="Arial"/>
                <w:sz w:val="16"/>
                <w:szCs w:val="16"/>
              </w:rPr>
              <w:t>Użytkownicy wewnętrzni</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Mapa własności</w:t>
            </w:r>
          </w:p>
        </w:tc>
        <w:tc>
          <w:tcPr>
            <w:tcW w:w="5103"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795236" w:rsidRPr="00F30BCF" w:rsidRDefault="00795236" w:rsidP="00EC20E0">
            <w:pPr>
              <w:tabs>
                <w:tab w:val="left" w:pos="9781"/>
              </w:tabs>
            </w:pPr>
            <w:r w:rsidRPr="00F30BCF">
              <w:rPr>
                <w:rFonts w:ascii="Arial" w:eastAsia="Calibri" w:hAnsi="Arial" w:cs="Arial"/>
                <w:sz w:val="16"/>
                <w:szCs w:val="16"/>
              </w:rPr>
              <w:t>Geoportal mobilny</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Edukacja i oświata</w:t>
            </w:r>
          </w:p>
        </w:tc>
        <w:tc>
          <w:tcPr>
            <w:tcW w:w="5103" w:type="dxa"/>
            <w:shd w:val="clear" w:color="auto" w:fill="auto"/>
          </w:tcPr>
          <w:p w:rsidR="00795236" w:rsidRPr="00F30BCF" w:rsidRDefault="00795236" w:rsidP="00EC20E0">
            <w:pPr>
              <w:tabs>
                <w:tab w:val="left" w:pos="9781"/>
              </w:tabs>
            </w:pPr>
            <w:r w:rsidRPr="00F30BCF">
              <w:rPr>
                <w:rFonts w:ascii="Arial" w:eastAsia="Calibri" w:hAnsi="Arial" w:cs="Arial"/>
                <w:sz w:val="16"/>
                <w:szCs w:val="16"/>
              </w:rPr>
              <w:t>Użytkownicy wewnętrzni</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Informator miejski</w:t>
            </w:r>
          </w:p>
        </w:tc>
        <w:tc>
          <w:tcPr>
            <w:tcW w:w="5103"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795236" w:rsidRPr="00F30BCF" w:rsidRDefault="00795236" w:rsidP="00EC20E0">
            <w:pPr>
              <w:tabs>
                <w:tab w:val="left" w:pos="9781"/>
              </w:tabs>
            </w:pPr>
            <w:r w:rsidRPr="00F30BCF">
              <w:rPr>
                <w:rFonts w:ascii="Arial" w:eastAsia="Calibri" w:hAnsi="Arial" w:cs="Arial"/>
                <w:sz w:val="16"/>
                <w:szCs w:val="16"/>
              </w:rPr>
              <w:t>Geoportal mobilny</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Mapa akustyczna</w:t>
            </w:r>
          </w:p>
        </w:tc>
        <w:tc>
          <w:tcPr>
            <w:tcW w:w="5103"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Plan miasta</w:t>
            </w:r>
          </w:p>
        </w:tc>
        <w:tc>
          <w:tcPr>
            <w:tcW w:w="5103"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795236" w:rsidRPr="00F30BCF" w:rsidRDefault="00795236" w:rsidP="00EC20E0">
            <w:pPr>
              <w:tabs>
                <w:tab w:val="left" w:pos="9781"/>
              </w:tabs>
            </w:pPr>
            <w:r w:rsidRPr="00F30BCF">
              <w:rPr>
                <w:rFonts w:ascii="Arial" w:eastAsia="Calibri" w:hAnsi="Arial" w:cs="Arial"/>
                <w:sz w:val="16"/>
                <w:szCs w:val="16"/>
              </w:rPr>
              <w:t>Geoportal mobilny</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Demografia</w:t>
            </w:r>
          </w:p>
        </w:tc>
        <w:tc>
          <w:tcPr>
            <w:tcW w:w="5103" w:type="dxa"/>
            <w:shd w:val="clear" w:color="auto" w:fill="auto"/>
          </w:tcPr>
          <w:p w:rsidR="00795236" w:rsidRPr="00F30BCF" w:rsidRDefault="00795236" w:rsidP="00EC20E0">
            <w:pPr>
              <w:tabs>
                <w:tab w:val="left" w:pos="9781"/>
              </w:tabs>
            </w:pPr>
            <w:r w:rsidRPr="00F30BCF">
              <w:rPr>
                <w:rFonts w:ascii="Arial" w:eastAsia="Calibri" w:hAnsi="Arial" w:cs="Arial"/>
                <w:sz w:val="16"/>
                <w:szCs w:val="16"/>
              </w:rPr>
              <w:t>Użytkownicy wewnętrzni</w:t>
            </w:r>
          </w:p>
        </w:tc>
      </w:tr>
      <w:tr w:rsidR="00795236" w:rsidRPr="00F30BCF" w:rsidTr="00795236">
        <w:tc>
          <w:tcPr>
            <w:tcW w:w="3936" w:type="dxa"/>
            <w:shd w:val="clear" w:color="auto" w:fill="auto"/>
          </w:tcPr>
          <w:p w:rsidR="00795236" w:rsidRPr="00F30BCF" w:rsidRDefault="00C003FE" w:rsidP="00EC20E0">
            <w:pPr>
              <w:tabs>
                <w:tab w:val="left" w:pos="9781"/>
              </w:tabs>
              <w:rPr>
                <w:rFonts w:ascii="Arial" w:eastAsia="Calibri" w:hAnsi="Arial" w:cs="Arial"/>
                <w:sz w:val="16"/>
                <w:szCs w:val="16"/>
              </w:rPr>
            </w:pPr>
            <w:r w:rsidRPr="00F30BCF">
              <w:rPr>
                <w:rFonts w:ascii="Arial" w:eastAsia="Calibri" w:hAnsi="Arial" w:cs="Arial"/>
                <w:sz w:val="16"/>
                <w:szCs w:val="16"/>
              </w:rPr>
              <w:t xml:space="preserve">Infrastruktura </w:t>
            </w:r>
            <w:proofErr w:type="spellStart"/>
            <w:r w:rsidRPr="00F30BCF">
              <w:rPr>
                <w:rFonts w:ascii="Arial" w:eastAsia="Calibri" w:hAnsi="Arial" w:cs="Arial"/>
                <w:sz w:val="16"/>
                <w:szCs w:val="16"/>
              </w:rPr>
              <w:t>techniczna</w:t>
            </w:r>
            <w:r>
              <w:rPr>
                <w:rFonts w:ascii="Arial" w:eastAsia="Calibri" w:hAnsi="Arial" w:cs="Arial"/>
                <w:sz w:val="16"/>
                <w:szCs w:val="16"/>
              </w:rPr>
              <w:t>,g</w:t>
            </w:r>
            <w:r w:rsidR="00795236" w:rsidRPr="00F30BCF">
              <w:rPr>
                <w:rFonts w:ascii="Arial" w:eastAsia="Calibri" w:hAnsi="Arial" w:cs="Arial"/>
                <w:sz w:val="16"/>
                <w:szCs w:val="16"/>
              </w:rPr>
              <w:t>eodezja</w:t>
            </w:r>
            <w:proofErr w:type="spellEnd"/>
            <w:r w:rsidR="00795236" w:rsidRPr="00F30BCF">
              <w:rPr>
                <w:rFonts w:ascii="Arial" w:eastAsia="Calibri" w:hAnsi="Arial" w:cs="Arial"/>
                <w:sz w:val="16"/>
                <w:szCs w:val="16"/>
              </w:rPr>
              <w:t xml:space="preserve"> i topografia</w:t>
            </w:r>
          </w:p>
        </w:tc>
        <w:tc>
          <w:tcPr>
            <w:tcW w:w="5103"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Użytkownicy wewnętrzni</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Sport i rekreacja</w:t>
            </w:r>
          </w:p>
        </w:tc>
        <w:tc>
          <w:tcPr>
            <w:tcW w:w="5103"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Geoportal mobilny</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proofErr w:type="spellStart"/>
            <w:r w:rsidRPr="00F30BCF">
              <w:rPr>
                <w:rFonts w:ascii="Arial" w:eastAsia="Calibri" w:hAnsi="Arial" w:cs="Arial"/>
                <w:sz w:val="16"/>
                <w:szCs w:val="16"/>
              </w:rPr>
              <w:t>Ortofotomapa</w:t>
            </w:r>
            <w:proofErr w:type="spellEnd"/>
          </w:p>
        </w:tc>
        <w:tc>
          <w:tcPr>
            <w:tcW w:w="5103"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795236" w:rsidRPr="00F30BCF" w:rsidRDefault="00795236" w:rsidP="00EC20E0">
            <w:pPr>
              <w:tabs>
                <w:tab w:val="left" w:pos="9781"/>
              </w:tabs>
            </w:pPr>
            <w:r w:rsidRPr="00F30BCF">
              <w:rPr>
                <w:rFonts w:ascii="Arial" w:eastAsia="Calibri" w:hAnsi="Arial" w:cs="Arial"/>
                <w:sz w:val="16"/>
                <w:szCs w:val="16"/>
              </w:rPr>
              <w:t>Geoportal mobilny</w:t>
            </w:r>
          </w:p>
        </w:tc>
      </w:tr>
      <w:tr w:rsidR="00795236" w:rsidRPr="00F30BCF" w:rsidTr="00795236">
        <w:tc>
          <w:tcPr>
            <w:tcW w:w="3936"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Mapa komunikacji miejskiej</w:t>
            </w:r>
          </w:p>
        </w:tc>
        <w:tc>
          <w:tcPr>
            <w:tcW w:w="5103" w:type="dxa"/>
            <w:shd w:val="clear" w:color="auto" w:fill="auto"/>
          </w:tcPr>
          <w:p w:rsidR="00795236" w:rsidRPr="00F30BCF" w:rsidRDefault="00795236" w:rsidP="00EC20E0">
            <w:pPr>
              <w:tabs>
                <w:tab w:val="left" w:pos="9781"/>
              </w:tabs>
              <w:rPr>
                <w:rFonts w:ascii="Arial" w:eastAsia="Calibri" w:hAnsi="Arial" w:cs="Arial"/>
                <w:sz w:val="16"/>
                <w:szCs w:val="16"/>
              </w:rPr>
            </w:pPr>
            <w:r w:rsidRPr="00F30BCF">
              <w:rPr>
                <w:rFonts w:ascii="Arial" w:eastAsia="Calibri" w:hAnsi="Arial" w:cs="Arial"/>
                <w:sz w:val="16"/>
                <w:szCs w:val="16"/>
              </w:rPr>
              <w:t>Geoportal</w:t>
            </w:r>
          </w:p>
          <w:p w:rsidR="00795236" w:rsidRPr="00F30BCF" w:rsidRDefault="00795236" w:rsidP="00EC20E0">
            <w:pPr>
              <w:tabs>
                <w:tab w:val="left" w:pos="9781"/>
              </w:tabs>
            </w:pPr>
            <w:r w:rsidRPr="00F30BCF">
              <w:rPr>
                <w:rFonts w:ascii="Arial" w:eastAsia="Calibri" w:hAnsi="Arial" w:cs="Arial"/>
                <w:sz w:val="16"/>
                <w:szCs w:val="16"/>
              </w:rPr>
              <w:t>Geoportal mobilny</w:t>
            </w:r>
          </w:p>
        </w:tc>
      </w:tr>
    </w:tbl>
    <w:p w:rsidR="000D5246" w:rsidRPr="00BA5493" w:rsidRDefault="000D5246" w:rsidP="00EC20E0">
      <w:pPr>
        <w:tabs>
          <w:tab w:val="left" w:pos="9781"/>
        </w:tabs>
        <w:rPr>
          <w:rFonts w:ascii="Arial" w:hAnsi="Arial" w:cs="Arial"/>
        </w:rPr>
      </w:pPr>
    </w:p>
    <w:p w:rsidR="000D5246" w:rsidRDefault="00E50E82" w:rsidP="00BE1711">
      <w:pPr>
        <w:pStyle w:val="Tekstpodstawowy2"/>
      </w:pPr>
      <w:r w:rsidRPr="00BA5493">
        <w:t xml:space="preserve">Wywołanie wybranej przez użytkownika kompozycji mapowej następować ma poprzez dedykowany odnośnik (zdefiniowany link/adres URL). W przypadku </w:t>
      </w:r>
      <w:proofErr w:type="spellStart"/>
      <w:r w:rsidRPr="00BA5493">
        <w:t>Geoportalu</w:t>
      </w:r>
      <w:proofErr w:type="spellEnd"/>
      <w:r w:rsidRPr="00BA5493">
        <w:t xml:space="preserve"> i </w:t>
      </w:r>
      <w:proofErr w:type="spellStart"/>
      <w:r w:rsidRPr="00BA5493">
        <w:t>Geoportalu</w:t>
      </w:r>
      <w:proofErr w:type="spellEnd"/>
      <w:r w:rsidRPr="00BA5493">
        <w:t xml:space="preserve"> mobilnego ma on mieć postać ikony lub „kafelka” symbolizującego daną kompozycję mapową.</w:t>
      </w:r>
    </w:p>
    <w:p w:rsidR="00795236" w:rsidRDefault="00795236" w:rsidP="00BE1711">
      <w:pPr>
        <w:pStyle w:val="Tekstpodstawowy2"/>
      </w:pPr>
      <w:r w:rsidRPr="00795236">
        <w:t>Wykaz warstw tematycznych wchodzących w skład kompozycji mapowej zostanie określon</w:t>
      </w:r>
      <w:r w:rsidR="00AF6668">
        <w:t>y</w:t>
      </w:r>
      <w:r w:rsidRPr="00795236">
        <w:t xml:space="preserve"> przez Zamawiającego na etapie </w:t>
      </w:r>
      <w:r w:rsidR="00C003FE" w:rsidRPr="00795236">
        <w:t>realizacji</w:t>
      </w:r>
      <w:r w:rsidRPr="00795236">
        <w:t xml:space="preserve"> Projektu Technicznego Wdrożenia.</w:t>
      </w:r>
    </w:p>
    <w:p w:rsidR="005F4F12" w:rsidRDefault="005F4F12" w:rsidP="00BE1711">
      <w:pPr>
        <w:pStyle w:val="Tekstpodstawowy2"/>
      </w:pPr>
    </w:p>
    <w:p w:rsidR="005F4F12" w:rsidRPr="00BA5493" w:rsidRDefault="005F4F12" w:rsidP="005F4F12">
      <w:pPr>
        <w:pStyle w:val="Tekstpodstawowy"/>
        <w:ind w:firstLine="360"/>
        <w:jc w:val="both"/>
        <w:rPr>
          <w:rFonts w:cs="Arial"/>
          <w:b/>
          <w:sz w:val="22"/>
          <w:szCs w:val="22"/>
        </w:rPr>
      </w:pPr>
      <w:r w:rsidRPr="00BA5493">
        <w:rPr>
          <w:rFonts w:cs="Arial"/>
          <w:b/>
          <w:sz w:val="22"/>
          <w:szCs w:val="22"/>
        </w:rPr>
        <w:t>Szczegół</w:t>
      </w:r>
      <w:r w:rsidR="005E7745">
        <w:rPr>
          <w:rFonts w:cs="Arial"/>
          <w:b/>
          <w:sz w:val="22"/>
          <w:szCs w:val="22"/>
        </w:rPr>
        <w:t>owy</w:t>
      </w:r>
      <w:r w:rsidRPr="00BA5493">
        <w:rPr>
          <w:rFonts w:cs="Arial"/>
          <w:b/>
          <w:sz w:val="22"/>
          <w:szCs w:val="22"/>
        </w:rPr>
        <w:t xml:space="preserve"> spos</w:t>
      </w:r>
      <w:r w:rsidR="005E7745">
        <w:rPr>
          <w:rFonts w:cs="Arial"/>
          <w:b/>
          <w:sz w:val="22"/>
          <w:szCs w:val="22"/>
        </w:rPr>
        <w:t>ób</w:t>
      </w:r>
      <w:r w:rsidRPr="00BA5493">
        <w:rPr>
          <w:rFonts w:cs="Arial"/>
          <w:b/>
          <w:sz w:val="22"/>
          <w:szCs w:val="22"/>
        </w:rPr>
        <w:t xml:space="preserve"> wdrożenia i konfiguracji </w:t>
      </w:r>
      <w:r>
        <w:rPr>
          <w:rFonts w:cs="Arial"/>
          <w:b/>
          <w:sz w:val="22"/>
          <w:szCs w:val="22"/>
        </w:rPr>
        <w:t xml:space="preserve">kompozycji mapowych </w:t>
      </w:r>
      <w:r w:rsidRPr="00BA5493">
        <w:rPr>
          <w:rFonts w:cs="Arial"/>
          <w:b/>
          <w:sz w:val="22"/>
          <w:szCs w:val="22"/>
        </w:rPr>
        <w:t>zostan</w:t>
      </w:r>
      <w:r w:rsidR="005E7745">
        <w:rPr>
          <w:rFonts w:cs="Arial"/>
          <w:b/>
          <w:sz w:val="22"/>
          <w:szCs w:val="22"/>
        </w:rPr>
        <w:t>ie</w:t>
      </w:r>
      <w:r w:rsidRPr="00BA5493">
        <w:rPr>
          <w:rFonts w:cs="Arial"/>
          <w:b/>
          <w:sz w:val="22"/>
          <w:szCs w:val="22"/>
        </w:rPr>
        <w:t xml:space="preserve"> </w:t>
      </w:r>
      <w:r w:rsidR="005E7745" w:rsidRPr="00BA5493">
        <w:rPr>
          <w:rFonts w:cs="Arial"/>
          <w:b/>
          <w:sz w:val="22"/>
          <w:szCs w:val="22"/>
        </w:rPr>
        <w:t>ustalon</w:t>
      </w:r>
      <w:r w:rsidR="005E7745">
        <w:rPr>
          <w:rFonts w:cs="Arial"/>
          <w:b/>
          <w:sz w:val="22"/>
          <w:szCs w:val="22"/>
        </w:rPr>
        <w:t>y</w:t>
      </w:r>
      <w:r w:rsidR="005E7745" w:rsidRPr="00BA5493">
        <w:rPr>
          <w:rFonts w:cs="Arial"/>
          <w:b/>
          <w:sz w:val="22"/>
          <w:szCs w:val="22"/>
        </w:rPr>
        <w:t xml:space="preserve"> </w:t>
      </w:r>
      <w:r w:rsidR="005E7745">
        <w:rPr>
          <w:rFonts w:cs="Arial"/>
          <w:b/>
          <w:sz w:val="22"/>
          <w:szCs w:val="22"/>
        </w:rPr>
        <w:t>przez</w:t>
      </w:r>
      <w:r w:rsidR="005E7745" w:rsidRPr="00BA5493">
        <w:rPr>
          <w:rFonts w:cs="Arial"/>
          <w:b/>
          <w:sz w:val="22"/>
          <w:szCs w:val="22"/>
        </w:rPr>
        <w:t xml:space="preserve"> Wykonawc</w:t>
      </w:r>
      <w:r w:rsidR="005E7745">
        <w:rPr>
          <w:rFonts w:cs="Arial"/>
          <w:b/>
          <w:sz w:val="22"/>
          <w:szCs w:val="22"/>
        </w:rPr>
        <w:t>ę z Zamawiającym</w:t>
      </w:r>
      <w:r w:rsidR="005E7745" w:rsidRPr="00BA5493">
        <w:rPr>
          <w:rFonts w:cs="Arial"/>
          <w:b/>
          <w:sz w:val="22"/>
          <w:szCs w:val="22"/>
        </w:rPr>
        <w:t xml:space="preserve"> </w:t>
      </w:r>
      <w:r w:rsidRPr="00BA5493">
        <w:rPr>
          <w:rFonts w:cs="Arial"/>
          <w:b/>
          <w:sz w:val="22"/>
          <w:szCs w:val="22"/>
        </w:rPr>
        <w:t xml:space="preserve">na etapie zatwierdzania Projektu </w:t>
      </w:r>
      <w:r>
        <w:rPr>
          <w:rFonts w:cs="Arial"/>
          <w:b/>
          <w:sz w:val="22"/>
          <w:szCs w:val="22"/>
        </w:rPr>
        <w:t>T</w:t>
      </w:r>
      <w:r w:rsidRPr="00BA5493">
        <w:rPr>
          <w:rFonts w:cs="Arial"/>
          <w:b/>
          <w:sz w:val="22"/>
          <w:szCs w:val="22"/>
        </w:rPr>
        <w:t xml:space="preserve">echnicznego </w:t>
      </w:r>
      <w:r>
        <w:rPr>
          <w:rFonts w:cs="Arial"/>
          <w:b/>
          <w:sz w:val="22"/>
          <w:szCs w:val="22"/>
        </w:rPr>
        <w:t>W</w:t>
      </w:r>
      <w:r w:rsidRPr="00BA5493">
        <w:rPr>
          <w:rFonts w:cs="Arial"/>
          <w:b/>
          <w:sz w:val="22"/>
          <w:szCs w:val="22"/>
        </w:rPr>
        <w:t>drożenia.</w:t>
      </w:r>
    </w:p>
    <w:p w:rsidR="00E50E82" w:rsidRPr="00BA5493" w:rsidRDefault="00E50E82" w:rsidP="00EC20E0">
      <w:pPr>
        <w:tabs>
          <w:tab w:val="left" w:pos="9781"/>
        </w:tabs>
        <w:rPr>
          <w:rFonts w:ascii="Arial" w:hAnsi="Arial" w:cs="Arial"/>
        </w:rPr>
      </w:pPr>
    </w:p>
    <w:p w:rsidR="00E50E82" w:rsidRPr="00BA5493" w:rsidRDefault="00E50E82" w:rsidP="00EC20E0">
      <w:pPr>
        <w:tabs>
          <w:tab w:val="left" w:pos="9781"/>
        </w:tabs>
        <w:rPr>
          <w:rFonts w:ascii="Arial" w:hAnsi="Arial" w:cs="Arial"/>
        </w:rPr>
      </w:pPr>
    </w:p>
    <w:p w:rsidR="00BF53F5" w:rsidRPr="007470E6" w:rsidRDefault="003772BA" w:rsidP="00B132A8">
      <w:pPr>
        <w:pStyle w:val="Nagwek4"/>
      </w:pPr>
      <w:bookmarkStart w:id="955" w:name="_Ref6394537"/>
      <w:bookmarkStart w:id="956" w:name="_Toc10125258"/>
      <w:r>
        <w:t>Zaawansowana f</w:t>
      </w:r>
      <w:r w:rsidR="00B700B0">
        <w:t>unkcjonalność</w:t>
      </w:r>
      <w:r w:rsidR="00BF53F5" w:rsidRPr="007470E6">
        <w:t xml:space="preserve"> </w:t>
      </w:r>
      <w:r w:rsidR="007470E6" w:rsidRPr="007470E6">
        <w:t>anali</w:t>
      </w:r>
      <w:r w:rsidR="00B700B0">
        <w:t>tyczna</w:t>
      </w:r>
      <w:r w:rsidR="00513B63">
        <w:t xml:space="preserve">, </w:t>
      </w:r>
      <w:r w:rsidR="002D4D57">
        <w:t>wyszukująca</w:t>
      </w:r>
      <w:r w:rsidR="00B700B0">
        <w:t xml:space="preserve"> i </w:t>
      </w:r>
      <w:r w:rsidR="007470E6" w:rsidRPr="007470E6">
        <w:t>raport</w:t>
      </w:r>
      <w:r w:rsidR="00B700B0">
        <w:t>ująca</w:t>
      </w:r>
      <w:bookmarkEnd w:id="955"/>
      <w:bookmarkEnd w:id="956"/>
    </w:p>
    <w:p w:rsidR="00BF53F5" w:rsidRPr="00B063BC" w:rsidRDefault="00BF53F5" w:rsidP="00B063BC">
      <w:pPr>
        <w:pStyle w:val="Tekstpodstawowy"/>
        <w:rPr>
          <w:rFonts w:cs="Arial"/>
          <w:sz w:val="22"/>
          <w:szCs w:val="22"/>
        </w:rPr>
      </w:pPr>
    </w:p>
    <w:p w:rsidR="002D4D57" w:rsidRDefault="002D4D57" w:rsidP="00D95045">
      <w:pPr>
        <w:pStyle w:val="Tekstpodstawowy2"/>
      </w:pPr>
      <w:r>
        <w:lastRenderedPageBreak/>
        <w:t>W obecnym RSIP funkcjonalność wyszukiwa</w:t>
      </w:r>
      <w:r w:rsidR="00C74CAE">
        <w:t>nia, analiz i raportowania jest </w:t>
      </w:r>
      <w:r>
        <w:t>zrealizowana w</w:t>
      </w:r>
      <w:r w:rsidR="00B34CFE">
        <w:t> </w:t>
      </w:r>
      <w:r>
        <w:t>ramach kilku odrębnych dedykowanych narzędzi. Wykonawca wdrażając i konfigurując System zachować ma obecną funkcjonalnoś</w:t>
      </w:r>
      <w:r w:rsidR="00C74CAE">
        <w:t>ć w przedmiotowym zakresie oraz </w:t>
      </w:r>
      <w:r>
        <w:t>uzupełnić ją o</w:t>
      </w:r>
      <w:r w:rsidR="00B34CFE">
        <w:t> </w:t>
      </w:r>
      <w:r>
        <w:t xml:space="preserve">nowe predefiniowane wyszukiwania/analizy. Zamawiający nie wymaga, aby cała opisywana w OPZ funkcjonalność zrealizowana została w ramach jednego narzędzia (modułu, aplikacji), może ona być zlokalizowana w ramach kilku narzędzi, pod warunkiem, że będzie dostępna dla użytkowników Systemu zgodnie z zakresem funkcjonalnym interfejsu użytkownika, który został ogólnie podanym w rozdz. </w:t>
      </w:r>
      <w:r w:rsidR="00D025C9">
        <w:fldChar w:fldCharType="begin"/>
      </w:r>
      <w:r>
        <w:instrText xml:space="preserve"> REF _Ref5869677 \r \h </w:instrText>
      </w:r>
      <w:r w:rsidR="00BE1711">
        <w:instrText xml:space="preserve"> \* MERGEFORMAT </w:instrText>
      </w:r>
      <w:r w:rsidR="00D025C9">
        <w:fldChar w:fldCharType="separate"/>
      </w:r>
      <w:r w:rsidR="005964A5">
        <w:t>2.3.7.2</w:t>
      </w:r>
      <w:r w:rsidR="00D025C9">
        <w:fldChar w:fldCharType="end"/>
      </w:r>
      <w:r>
        <w:t xml:space="preserve">, </w:t>
      </w:r>
      <w:r w:rsidR="00D025C9">
        <w:fldChar w:fldCharType="begin"/>
      </w:r>
      <w:r>
        <w:instrText xml:space="preserve"> REF _Ref5869696 \r \h </w:instrText>
      </w:r>
      <w:r w:rsidR="00BE1711">
        <w:instrText xml:space="preserve"> \* MERGEFORMAT </w:instrText>
      </w:r>
      <w:r w:rsidR="00D025C9">
        <w:fldChar w:fldCharType="separate"/>
      </w:r>
      <w:r w:rsidR="005964A5">
        <w:t>2.3.7.3</w:t>
      </w:r>
      <w:r w:rsidR="00D025C9">
        <w:fldChar w:fldCharType="end"/>
      </w:r>
      <w:r>
        <w:t xml:space="preserve"> i </w:t>
      </w:r>
      <w:r w:rsidR="00D025C9">
        <w:fldChar w:fldCharType="begin"/>
      </w:r>
      <w:r>
        <w:instrText xml:space="preserve"> REF _Ref5869703 \r \h </w:instrText>
      </w:r>
      <w:r w:rsidR="00BE1711">
        <w:instrText xml:space="preserve"> \* MERGEFORMAT </w:instrText>
      </w:r>
      <w:r w:rsidR="00D025C9">
        <w:fldChar w:fldCharType="separate"/>
      </w:r>
      <w:r w:rsidR="005964A5">
        <w:t>2.3.7.4</w:t>
      </w:r>
      <w:r w:rsidR="00D025C9">
        <w:fldChar w:fldCharType="end"/>
      </w:r>
      <w:r>
        <w:t>.</w:t>
      </w:r>
    </w:p>
    <w:p w:rsidR="00B063BC" w:rsidRDefault="002324A1" w:rsidP="00D95045">
      <w:pPr>
        <w:pStyle w:val="Tekstpodstawowy2"/>
      </w:pPr>
      <w:r>
        <w:t>Niniejszy</w:t>
      </w:r>
      <w:r w:rsidR="00071D23">
        <w:t xml:space="preserve"> rozdział stanowi </w:t>
      </w:r>
      <w:r w:rsidR="00D025C9" w:rsidRPr="002D28F8">
        <w:rPr>
          <w:b/>
        </w:rPr>
        <w:t>zatem rozszerzenie i uzupełnienie w/w rozdziałów</w:t>
      </w:r>
      <w:r w:rsidR="00071D23">
        <w:t xml:space="preserve"> Opisu Przedmiotu Zamówienia i </w:t>
      </w:r>
      <w:r w:rsidR="00792A1A">
        <w:t>powinien</w:t>
      </w:r>
      <w:r w:rsidR="00071D23">
        <w:t xml:space="preserve"> być czytany z nimi łącznie.</w:t>
      </w:r>
    </w:p>
    <w:p w:rsidR="00621475" w:rsidRDefault="00621475" w:rsidP="00621475">
      <w:pPr>
        <w:pStyle w:val="Tekstpodstawowy"/>
        <w:tabs>
          <w:tab w:val="left" w:pos="9781"/>
        </w:tabs>
        <w:ind w:firstLine="360"/>
        <w:jc w:val="both"/>
        <w:rPr>
          <w:rFonts w:cs="Arial"/>
          <w:b/>
          <w:sz w:val="22"/>
          <w:szCs w:val="22"/>
        </w:rPr>
      </w:pPr>
    </w:p>
    <w:p w:rsidR="00885D57" w:rsidRDefault="00621475" w:rsidP="002D28F8">
      <w:pPr>
        <w:pStyle w:val="Tekstpodstawowy2"/>
        <w:numPr>
          <w:ilvl w:val="0"/>
          <w:numId w:val="524"/>
        </w:numPr>
        <w:ind w:left="360"/>
      </w:pPr>
      <w:r w:rsidRPr="00D95045">
        <w:t xml:space="preserve">Operacje wykonywania </w:t>
      </w:r>
      <w:r w:rsidR="000A230B" w:rsidRPr="00646E3E">
        <w:t>wyszukiwani</w:t>
      </w:r>
      <w:r w:rsidR="000A230B">
        <w:t>a</w:t>
      </w:r>
      <w:r w:rsidR="00513B63" w:rsidRPr="00D95045">
        <w:t xml:space="preserve">, </w:t>
      </w:r>
      <w:r w:rsidRPr="00D95045">
        <w:t>analiz i raportów mają być zapisywane w log</w:t>
      </w:r>
      <w:r w:rsidR="00513B63" w:rsidRPr="00D95045">
        <w:t xml:space="preserve">ach </w:t>
      </w:r>
      <w:r w:rsidRPr="00D95045">
        <w:t>Systemu</w:t>
      </w:r>
      <w:r w:rsidRPr="00646E3E">
        <w:t xml:space="preserve"> (co najmniej informacja kto i kiedy wywołał analizę/raport</w:t>
      </w:r>
      <w:r w:rsidRPr="005B0F1E">
        <w:t>, jaka to była analiza/raport i jakie były założone kryteria ich działania)</w:t>
      </w:r>
      <w:r w:rsidR="00C74CAE">
        <w:t>,</w:t>
      </w:r>
    </w:p>
    <w:p w:rsidR="00885D57" w:rsidRDefault="00621475" w:rsidP="002D28F8">
      <w:pPr>
        <w:pStyle w:val="Tekstpodstawowy2"/>
        <w:numPr>
          <w:ilvl w:val="0"/>
          <w:numId w:val="524"/>
        </w:numPr>
        <w:ind w:left="360"/>
      </w:pPr>
      <w:r w:rsidRPr="00D95045">
        <w:t>Pełna funkcjonalność analityczna i raportująca Systemu dostępna ma być z poziomu środowiska okna mapy, jako interfejsu dostępu użytkownika zaimplementowanego w standardowej przeglądarce WWW</w:t>
      </w:r>
      <w:r w:rsidR="00C74CAE">
        <w:t>,</w:t>
      </w:r>
    </w:p>
    <w:p w:rsidR="00885D57" w:rsidRDefault="00621475" w:rsidP="002D28F8">
      <w:pPr>
        <w:pStyle w:val="Tekstpodstawowy2"/>
        <w:numPr>
          <w:ilvl w:val="0"/>
          <w:numId w:val="524"/>
        </w:numPr>
        <w:ind w:left="360"/>
      </w:pPr>
      <w:r w:rsidRPr="00646E3E">
        <w:t xml:space="preserve">System </w:t>
      </w:r>
      <w:r w:rsidR="002D4D57" w:rsidRPr="005B0F1E">
        <w:t xml:space="preserve">ma </w:t>
      </w:r>
      <w:r w:rsidRPr="005B0F1E">
        <w:t>pozwalać</w:t>
      </w:r>
      <w:r w:rsidRPr="00B90A92">
        <w:t xml:space="preserve"> na detaliczne przyznawanie użytkownikom uprawnień</w:t>
      </w:r>
      <w:r w:rsidRPr="00646E3E">
        <w:t xml:space="preserve"> do</w:t>
      </w:r>
      <w:r w:rsidR="00C74CAE">
        <w:t> </w:t>
      </w:r>
      <w:r w:rsidRPr="00646E3E">
        <w:t xml:space="preserve">poszczególnych narzędzi </w:t>
      </w:r>
      <w:r w:rsidR="002D4D57" w:rsidRPr="00646E3E">
        <w:t xml:space="preserve">wyszukujących, </w:t>
      </w:r>
      <w:r w:rsidRPr="00646E3E">
        <w:t>analitycznych i raportujących</w:t>
      </w:r>
      <w:r w:rsidR="004D3E37" w:rsidRPr="00646E3E">
        <w:t xml:space="preserve"> z dokładnością do</w:t>
      </w:r>
      <w:r w:rsidR="00C74CAE">
        <w:t> </w:t>
      </w:r>
      <w:r w:rsidR="004D3E37" w:rsidRPr="00646E3E">
        <w:t>pojedynczej analizy i raportu</w:t>
      </w:r>
      <w:r w:rsidRPr="005B0F1E">
        <w:t>.</w:t>
      </w:r>
    </w:p>
    <w:p w:rsidR="00885D57" w:rsidRPr="0054348D" w:rsidRDefault="00D025C9" w:rsidP="002D28F8">
      <w:pPr>
        <w:pStyle w:val="Tekstpodstawowy2"/>
        <w:numPr>
          <w:ilvl w:val="0"/>
          <w:numId w:val="524"/>
        </w:numPr>
        <w:ind w:left="360"/>
      </w:pPr>
      <w:r w:rsidRPr="0054348D">
        <w:t>System ma umożliwiać dowolne formatowanie okienek narzędzi analitycznych i raportujących w zakresie rozmieszczenia pól i ich opisów, typu używanych czcionek, itp. za pomocą dostarczonego przez Wykonawcę generatora graficznego</w:t>
      </w:r>
      <w:r w:rsidR="00C74CAE" w:rsidRPr="0054348D">
        <w:t>,</w:t>
      </w:r>
    </w:p>
    <w:p w:rsidR="00885D57" w:rsidRDefault="00621475" w:rsidP="002D28F8">
      <w:pPr>
        <w:pStyle w:val="Tekstpodstawowy2"/>
        <w:numPr>
          <w:ilvl w:val="0"/>
          <w:numId w:val="524"/>
        </w:numPr>
        <w:ind w:left="360"/>
      </w:pPr>
      <w:r w:rsidRPr="004C7B38">
        <w:t>Niedopuszczalne jest, aby końcowe nazwy/definicje formatek wyszukiwania i</w:t>
      </w:r>
      <w:r w:rsidR="00792A1A" w:rsidRPr="004C7B38">
        <w:t> </w:t>
      </w:r>
      <w:r w:rsidRPr="004C7B38">
        <w:t>raportowania były zaszyte (wkompilowane) w kod Systemu</w:t>
      </w:r>
      <w:r w:rsidR="00C74CAE">
        <w:t>,</w:t>
      </w:r>
    </w:p>
    <w:p w:rsidR="00885D57" w:rsidRDefault="00C74CAE" w:rsidP="002D28F8">
      <w:pPr>
        <w:pStyle w:val="Tekstpodstawowy2"/>
        <w:numPr>
          <w:ilvl w:val="0"/>
          <w:numId w:val="524"/>
        </w:numPr>
        <w:ind w:left="360"/>
      </w:pPr>
      <w:r w:rsidRPr="00C74CAE">
        <w:t>Funkcjonalność Systemu w opisywanym zakresie wykorzystywać ma zaprojektowaną i</w:t>
      </w:r>
      <w:r>
        <w:t> </w:t>
      </w:r>
      <w:r w:rsidRPr="00C74CAE">
        <w:t>wdrożoną strukturę danych przestrzennych i opisowych w centralnej bazie danych Systemu.</w:t>
      </w:r>
    </w:p>
    <w:p w:rsidR="00885D57" w:rsidRDefault="00885D57" w:rsidP="002D28F8">
      <w:pPr>
        <w:pStyle w:val="Tekstpodstawowy2"/>
      </w:pPr>
    </w:p>
    <w:p w:rsidR="00513B63" w:rsidRDefault="005B0F1E" w:rsidP="00B132A8">
      <w:pPr>
        <w:pStyle w:val="Nagwek5"/>
      </w:pPr>
      <w:r>
        <w:t>Wyszukiwanie - s</w:t>
      </w:r>
      <w:r w:rsidR="000A230B" w:rsidRPr="005401A0">
        <w:t xml:space="preserve">zczegółowe wymagania </w:t>
      </w:r>
      <w:r>
        <w:t>funkcjonalne</w:t>
      </w:r>
    </w:p>
    <w:p w:rsidR="000A230B" w:rsidRPr="00646E3E" w:rsidRDefault="000A230B" w:rsidP="00D95045"/>
    <w:p w:rsidR="000A230B" w:rsidRDefault="000A230B" w:rsidP="00BE1711">
      <w:pPr>
        <w:pStyle w:val="Tekstpodstawowy2"/>
        <w:ind w:firstLine="0"/>
      </w:pPr>
      <w:r w:rsidRPr="00BA5493">
        <w:t xml:space="preserve">Wyszukiwanie obiektów ma następować w dwóch trybach: </w:t>
      </w:r>
    </w:p>
    <w:p w:rsidR="000A230B" w:rsidRDefault="000A230B" w:rsidP="00BE1711">
      <w:pPr>
        <w:pStyle w:val="Tekstpodstawowy2"/>
        <w:numPr>
          <w:ilvl w:val="0"/>
          <w:numId w:val="464"/>
        </w:numPr>
        <w:ind w:left="360"/>
      </w:pPr>
      <w:r w:rsidRPr="00BA5493">
        <w:t xml:space="preserve">proste poprzez automatycznie tworzone formatki (format XML/XSL, </w:t>
      </w:r>
      <w:proofErr w:type="spellStart"/>
      <w:r w:rsidRPr="00BA5493">
        <w:t>XForms</w:t>
      </w:r>
      <w:proofErr w:type="spellEnd"/>
      <w:r w:rsidRPr="00BA5493">
        <w:t xml:space="preserve"> lub równoważny)</w:t>
      </w:r>
    </w:p>
    <w:p w:rsidR="000A230B" w:rsidRPr="0054348D" w:rsidRDefault="000A230B" w:rsidP="00D95045">
      <w:pPr>
        <w:pStyle w:val="Tekstpodstawowy2"/>
        <w:numPr>
          <w:ilvl w:val="0"/>
          <w:numId w:val="464"/>
        </w:numPr>
        <w:ind w:left="360"/>
      </w:pPr>
      <w:r w:rsidRPr="0054348D">
        <w:t>zaawansowane poprzez zdefiniowane przez administratora formatki mające charakter graficznego SQL-a i umożliwiające budowanie złożonych zapytań do bazy danych poprzez wybór atrybutów podlegających analizie oraz ograniczających je parametrów.</w:t>
      </w:r>
    </w:p>
    <w:p w:rsidR="00F62958" w:rsidRDefault="00F62958" w:rsidP="00D95045">
      <w:pPr>
        <w:pStyle w:val="Tekstpodstawowy2"/>
        <w:ind w:firstLine="0"/>
      </w:pPr>
    </w:p>
    <w:p w:rsidR="000A230B" w:rsidRPr="007E167C" w:rsidRDefault="005B0F1E" w:rsidP="00D95045">
      <w:pPr>
        <w:pStyle w:val="Nagwek6"/>
      </w:pPr>
      <w:r>
        <w:t>W</w:t>
      </w:r>
      <w:r w:rsidRPr="00646E3E">
        <w:t>yszukiwani</w:t>
      </w:r>
      <w:r>
        <w:t>e</w:t>
      </w:r>
      <w:r w:rsidRPr="00D95045">
        <w:t xml:space="preserve"> proste</w:t>
      </w:r>
      <w:r>
        <w:t xml:space="preserve"> -</w:t>
      </w:r>
      <w:r w:rsidRPr="007E167C">
        <w:t xml:space="preserve"> </w:t>
      </w:r>
      <w:r>
        <w:t>p</w:t>
      </w:r>
      <w:r w:rsidR="00F2271A">
        <w:t>odstawowe funkcje</w:t>
      </w:r>
      <w:r>
        <w:t xml:space="preserve"> </w:t>
      </w:r>
      <w:r w:rsidR="000A230B" w:rsidRPr="007E167C">
        <w:t>(</w:t>
      </w:r>
      <w:r w:rsidR="00646E3E">
        <w:t xml:space="preserve">dostępne </w:t>
      </w:r>
      <w:r w:rsidR="000A230B" w:rsidRPr="007E167C">
        <w:t xml:space="preserve">w zależności od </w:t>
      </w:r>
      <w:r w:rsidR="00646E3E">
        <w:t xml:space="preserve">nadanych użytkownikowi </w:t>
      </w:r>
      <w:r w:rsidR="000A230B" w:rsidRPr="007E167C">
        <w:t>uprawnień)</w:t>
      </w:r>
      <w:r>
        <w:t>:</w:t>
      </w:r>
    </w:p>
    <w:p w:rsidR="00F2271A" w:rsidRPr="00646E3E" w:rsidRDefault="00F2271A" w:rsidP="00BE1711">
      <w:pPr>
        <w:pStyle w:val="Tekstpodstawowy2"/>
        <w:numPr>
          <w:ilvl w:val="0"/>
          <w:numId w:val="464"/>
        </w:numPr>
        <w:ind w:left="360"/>
      </w:pPr>
      <w:r w:rsidRPr="00646E3E">
        <w:t>wyszukiwanie obiektów z dowolnie wybranej warstwy,</w:t>
      </w:r>
    </w:p>
    <w:p w:rsidR="00F2271A" w:rsidRPr="00646E3E" w:rsidRDefault="00F2271A" w:rsidP="00BE1711">
      <w:pPr>
        <w:pStyle w:val="Tekstpodstawowy2"/>
        <w:numPr>
          <w:ilvl w:val="0"/>
          <w:numId w:val="464"/>
        </w:numPr>
        <w:ind w:left="360"/>
      </w:pPr>
      <w:r w:rsidRPr="00646E3E">
        <w:lastRenderedPageBreak/>
        <w:t>wyszukiwanie po dowolnych atrybutach wskazanych</w:t>
      </w:r>
      <w:r w:rsidR="00C74CAE">
        <w:t xml:space="preserve"> przez administratora(zgodnie z </w:t>
      </w:r>
      <w:r w:rsidRPr="00646E3E">
        <w:t>uprawnieniami użytkownika)</w:t>
      </w:r>
    </w:p>
    <w:p w:rsidR="000A230B" w:rsidRDefault="000A230B" w:rsidP="00BE1711">
      <w:pPr>
        <w:pStyle w:val="Tekstpodstawowy2"/>
        <w:numPr>
          <w:ilvl w:val="0"/>
          <w:numId w:val="464"/>
        </w:numPr>
        <w:ind w:left="360"/>
      </w:pPr>
      <w:r w:rsidRPr="007C531A">
        <w:t>przeglądanie wyniku,</w:t>
      </w:r>
      <w:r w:rsidR="00F2271A" w:rsidRPr="00646E3E">
        <w:t xml:space="preserve"> </w:t>
      </w:r>
      <w:r w:rsidRPr="007C531A">
        <w:t xml:space="preserve">sortowanie </w:t>
      </w:r>
      <w:r w:rsidR="00F2271A" w:rsidRPr="00646E3E">
        <w:t>wyników po dowolnym polu</w:t>
      </w:r>
      <w:r w:rsidRPr="007C531A">
        <w:t>,</w:t>
      </w:r>
      <w:r w:rsidR="00F2271A" w:rsidRPr="00646E3E">
        <w:t xml:space="preserve"> </w:t>
      </w:r>
      <w:r w:rsidRPr="007C531A">
        <w:t>grupowania po dowolnej wartości,</w:t>
      </w:r>
    </w:p>
    <w:p w:rsidR="00646E3E" w:rsidRPr="007C531A" w:rsidRDefault="00646E3E" w:rsidP="00BE1711">
      <w:pPr>
        <w:pStyle w:val="Tekstpodstawowy2"/>
        <w:numPr>
          <w:ilvl w:val="0"/>
          <w:numId w:val="464"/>
        </w:numPr>
        <w:ind w:left="360"/>
      </w:pPr>
      <w:r w:rsidRPr="007C531A">
        <w:t>pokazywanie (zbliżanie do) wyszukanego obiektu/obiektów na mapie,</w:t>
      </w:r>
    </w:p>
    <w:p w:rsidR="000A230B" w:rsidRPr="007C531A" w:rsidRDefault="00F2271A" w:rsidP="00BE1711">
      <w:pPr>
        <w:pStyle w:val="Tekstpodstawowy2"/>
        <w:numPr>
          <w:ilvl w:val="0"/>
          <w:numId w:val="464"/>
        </w:numPr>
        <w:ind w:left="360"/>
      </w:pPr>
      <w:r w:rsidRPr="00646E3E">
        <w:t xml:space="preserve">zaznaczenie i </w:t>
      </w:r>
      <w:r w:rsidR="000A230B" w:rsidRPr="007C531A">
        <w:t xml:space="preserve">przechodzenie do </w:t>
      </w:r>
      <w:r w:rsidRPr="00646E3E">
        <w:t>wyszukanych i wybranych z listy</w:t>
      </w:r>
      <w:r w:rsidR="000A230B" w:rsidRPr="007C531A">
        <w:t xml:space="preserve"> obiektów na mapie,</w:t>
      </w:r>
    </w:p>
    <w:p w:rsidR="000A230B" w:rsidRPr="007C531A" w:rsidRDefault="000A230B" w:rsidP="00BE1711">
      <w:pPr>
        <w:pStyle w:val="Tekstpodstawowy2"/>
        <w:numPr>
          <w:ilvl w:val="0"/>
          <w:numId w:val="464"/>
        </w:numPr>
        <w:ind w:left="360"/>
      </w:pPr>
      <w:r w:rsidRPr="007C531A">
        <w:t>możliwość wyboru jednego bądź wielu pozycji z wyniku wyszukiwania/filtrowania,</w:t>
      </w:r>
    </w:p>
    <w:p w:rsidR="000A230B" w:rsidRPr="00646E3E" w:rsidRDefault="00646E3E">
      <w:pPr>
        <w:pStyle w:val="Tekstpodstawowy2"/>
        <w:numPr>
          <w:ilvl w:val="0"/>
          <w:numId w:val="464"/>
        </w:numPr>
        <w:ind w:left="360"/>
      </w:pPr>
      <w:r w:rsidRPr="00646E3E">
        <w:t xml:space="preserve">możliwość </w:t>
      </w:r>
      <w:r w:rsidR="000A230B" w:rsidRPr="007C531A">
        <w:t xml:space="preserve">edycji wybranego atrybutu opisowego obiektu </w:t>
      </w:r>
      <w:r w:rsidRPr="00646E3E">
        <w:t>(zgodnie z uprawnieniami)</w:t>
      </w:r>
      <w:r>
        <w:t xml:space="preserve"> </w:t>
      </w:r>
      <w:r w:rsidR="000C5BA6">
        <w:t>w </w:t>
      </w:r>
      <w:r w:rsidRPr="00646E3E">
        <w:t>module zaawansowanej obsługi danych</w:t>
      </w:r>
      <w:r>
        <w:t>,</w:t>
      </w:r>
    </w:p>
    <w:p w:rsidR="00646E3E" w:rsidRPr="007C531A" w:rsidRDefault="00646E3E" w:rsidP="00BE1711">
      <w:pPr>
        <w:pStyle w:val="Tekstpodstawowy2"/>
        <w:numPr>
          <w:ilvl w:val="0"/>
          <w:numId w:val="464"/>
        </w:numPr>
        <w:ind w:left="360"/>
      </w:pPr>
      <w:r w:rsidRPr="00646E3E">
        <w:t>wprowadzanie dodatkowych warunków filtrujących przeglądany wynik</w:t>
      </w:r>
      <w:r w:rsidR="00C74CAE">
        <w:t xml:space="preserve"> </w:t>
      </w:r>
      <w:r>
        <w:t xml:space="preserve">- </w:t>
      </w:r>
      <w:r w:rsidRPr="007C531A">
        <w:t xml:space="preserve">w </w:t>
      </w:r>
      <w:r w:rsidRPr="00646E3E">
        <w:t>module zaawansowanej obsługi danych</w:t>
      </w:r>
      <w:r>
        <w:t>,</w:t>
      </w:r>
    </w:p>
    <w:p w:rsidR="000A230B" w:rsidRPr="007C531A" w:rsidRDefault="000A230B" w:rsidP="00BE1711">
      <w:pPr>
        <w:pStyle w:val="Tekstpodstawowy2"/>
        <w:numPr>
          <w:ilvl w:val="0"/>
          <w:numId w:val="464"/>
        </w:numPr>
        <w:ind w:left="360"/>
      </w:pPr>
      <w:r w:rsidRPr="007C531A">
        <w:t xml:space="preserve">bezpośrednie wyświetlanie dowolnych zdefiniowanych </w:t>
      </w:r>
      <w:r w:rsidR="00646E3E">
        <w:t xml:space="preserve">przez administratora </w:t>
      </w:r>
      <w:r w:rsidR="00C74CAE">
        <w:t>raportów dla </w:t>
      </w:r>
      <w:r w:rsidRPr="007C531A">
        <w:t>wybranych pozycji z wyniku wyszukiwania/filtrowania - bez konieczności przechodzenia do mapy,</w:t>
      </w:r>
    </w:p>
    <w:p w:rsidR="000A230B" w:rsidRPr="007C531A" w:rsidRDefault="00646E3E" w:rsidP="00BE1711">
      <w:pPr>
        <w:pStyle w:val="Tekstpodstawowy2"/>
        <w:numPr>
          <w:ilvl w:val="0"/>
          <w:numId w:val="464"/>
        </w:numPr>
        <w:ind w:left="360"/>
      </w:pPr>
      <w:r w:rsidRPr="00646E3E">
        <w:t>możliwość drukowania</w:t>
      </w:r>
      <w:r w:rsidR="000A230B" w:rsidRPr="007C531A">
        <w:t xml:space="preserve"> wynik</w:t>
      </w:r>
      <w:r w:rsidRPr="00646E3E">
        <w:t>ów</w:t>
      </w:r>
      <w:r w:rsidR="000A230B" w:rsidRPr="007C531A">
        <w:t xml:space="preserve"> wyszukiwania/filtrowania,</w:t>
      </w:r>
    </w:p>
    <w:p w:rsidR="000A230B" w:rsidRPr="002D28F8" w:rsidRDefault="00D025C9" w:rsidP="00BE1711">
      <w:pPr>
        <w:pStyle w:val="Tekstpodstawowy2"/>
        <w:numPr>
          <w:ilvl w:val="0"/>
          <w:numId w:val="464"/>
        </w:numPr>
        <w:ind w:left="360"/>
      </w:pPr>
      <w:r w:rsidRPr="002D28F8">
        <w:t>wyszukiwanie szybkie – po podstawowych polach opisowych (administrator ma mieć możliwość zdefiniowania tych pól dla każdej warstwy oddzielnie),</w:t>
      </w:r>
    </w:p>
    <w:p w:rsidR="000A230B" w:rsidRPr="002D28F8" w:rsidRDefault="00D025C9" w:rsidP="00BE1711">
      <w:pPr>
        <w:pStyle w:val="Tekstpodstawowy2"/>
        <w:numPr>
          <w:ilvl w:val="0"/>
          <w:numId w:val="464"/>
        </w:numPr>
        <w:ind w:left="360"/>
      </w:pPr>
      <w:r w:rsidRPr="002D28F8">
        <w:t>wyszukiwanie pełne – po wszystkich możliwych polach,</w:t>
      </w:r>
    </w:p>
    <w:p w:rsidR="000A230B" w:rsidRPr="007C531A" w:rsidRDefault="000A230B" w:rsidP="00BE1711">
      <w:pPr>
        <w:pStyle w:val="Tekstpodstawowy2"/>
        <w:numPr>
          <w:ilvl w:val="0"/>
          <w:numId w:val="464"/>
        </w:numPr>
        <w:ind w:left="360"/>
      </w:pPr>
      <w:r w:rsidRPr="007C531A">
        <w:t>możliwość stosowania jednolitego znaku zastępującego dowolną część zawartości pola (np. znak “*”),</w:t>
      </w:r>
    </w:p>
    <w:p w:rsidR="000A230B" w:rsidRPr="007C531A" w:rsidRDefault="000A230B" w:rsidP="00BE1711">
      <w:pPr>
        <w:pStyle w:val="Tekstpodstawowy2"/>
        <w:numPr>
          <w:ilvl w:val="0"/>
          <w:numId w:val="464"/>
        </w:numPr>
        <w:ind w:left="360"/>
      </w:pPr>
      <w:r w:rsidRPr="007C531A">
        <w:t>domyślne wyszukiwanie danych warunkiem LIKE</w:t>
      </w:r>
      <w:r w:rsidR="00646E3E">
        <w:t>(niewidoczne dla użytkownika)</w:t>
      </w:r>
      <w:r w:rsidR="00C74CAE">
        <w:t>, bez </w:t>
      </w:r>
      <w:r w:rsidRPr="007C531A">
        <w:t>względu na wielkość liter,</w:t>
      </w:r>
    </w:p>
    <w:p w:rsidR="000A230B" w:rsidRPr="002D28F8" w:rsidRDefault="000A230B" w:rsidP="00BE1711">
      <w:pPr>
        <w:pStyle w:val="Tekstpodstawowy2"/>
        <w:numPr>
          <w:ilvl w:val="0"/>
          <w:numId w:val="464"/>
        </w:numPr>
        <w:ind w:left="360"/>
      </w:pPr>
      <w:r w:rsidRPr="007C531A">
        <w:t xml:space="preserve">po </w:t>
      </w:r>
      <w:r w:rsidR="00D269B7" w:rsidRPr="00D269B7">
        <w:t>wyborze</w:t>
      </w:r>
      <w:r w:rsidR="00D025C9" w:rsidRPr="002D28F8">
        <w:t xml:space="preserve"> </w:t>
      </w:r>
      <w:r w:rsidR="00D269B7" w:rsidRPr="00D269B7">
        <w:t>dowolnych</w:t>
      </w:r>
      <w:r w:rsidR="00D025C9" w:rsidRPr="002D28F8">
        <w:t xml:space="preserve"> obiektów z listy wynikowej wyszukiwania obiekty te mają się podświetlić na mapie, ma nastąpić zbliżenie do nich, jeżeli wcześniej nie była załączona warstwa z danymi – ma się załączyć dana warstwa, jeżeli dany obiekt składa się z kilku elementów graficznych, na mapie należy zaznaczyć/podświetlić wszystkie (np. jedna ulica może składać z kilku odcinków poprzecinanych rondami),</w:t>
      </w:r>
    </w:p>
    <w:p w:rsidR="000A230B" w:rsidRPr="002D28F8" w:rsidRDefault="00D025C9" w:rsidP="00BE1711">
      <w:pPr>
        <w:pStyle w:val="Tekstpodstawowy2"/>
        <w:numPr>
          <w:ilvl w:val="0"/>
          <w:numId w:val="464"/>
        </w:numPr>
        <w:ind w:left="360"/>
      </w:pPr>
      <w:r w:rsidRPr="002D28F8">
        <w:t>for</w:t>
      </w:r>
      <w:r w:rsidR="00D269B7" w:rsidRPr="00C74CAE">
        <w:t>mularz wyszukiwania</w:t>
      </w:r>
      <w:r w:rsidRPr="002D28F8">
        <w:t xml:space="preserve"> musi się automatycznie dostosować do przeszukiwanej warstwy/zakresu danych, tj. zaktualizować rozmiar/rozmieszczenie pól itp.,</w:t>
      </w:r>
    </w:p>
    <w:p w:rsidR="00D269B7" w:rsidRPr="00C74CAE" w:rsidRDefault="00D269B7" w:rsidP="00BE1711">
      <w:pPr>
        <w:pStyle w:val="Tekstpodstawowy2"/>
        <w:numPr>
          <w:ilvl w:val="0"/>
          <w:numId w:val="464"/>
        </w:numPr>
        <w:ind w:left="360"/>
      </w:pPr>
      <w:r w:rsidRPr="00C74CAE">
        <w:t xml:space="preserve">wyszukiwanie ma </w:t>
      </w:r>
      <w:r w:rsidR="00D34D3E" w:rsidRPr="00C74CAE">
        <w:t>o</w:t>
      </w:r>
      <w:r w:rsidRPr="00C74CAE">
        <w:t xml:space="preserve">bejmować również </w:t>
      </w:r>
      <w:r w:rsidR="00D025C9" w:rsidRPr="002D28F8">
        <w:t xml:space="preserve">dane opisowe </w:t>
      </w:r>
      <w:r w:rsidRPr="00C74CAE">
        <w:t>nie posiadające geometrii</w:t>
      </w:r>
      <w:r w:rsidR="00D34D3E" w:rsidRPr="00C74CAE">
        <w:t>,</w:t>
      </w:r>
    </w:p>
    <w:p w:rsidR="000A230B" w:rsidRPr="002D28F8" w:rsidRDefault="00D269B7" w:rsidP="00BE1711">
      <w:pPr>
        <w:pStyle w:val="Tekstpodstawowy2"/>
        <w:numPr>
          <w:ilvl w:val="0"/>
          <w:numId w:val="464"/>
        </w:numPr>
        <w:ind w:left="360"/>
      </w:pPr>
      <w:r w:rsidRPr="00C74CAE">
        <w:t xml:space="preserve">zaleca się aby dane </w:t>
      </w:r>
      <w:r w:rsidR="00D025C9" w:rsidRPr="002D28F8">
        <w:t xml:space="preserve">bez geometrii </w:t>
      </w:r>
      <w:r w:rsidRPr="00C74CAE">
        <w:t>były</w:t>
      </w:r>
      <w:r w:rsidR="00D025C9" w:rsidRPr="002D28F8">
        <w:t xml:space="preserve"> oznaczane na liś</w:t>
      </w:r>
      <w:r w:rsidR="00C74CAE" w:rsidRPr="00C74CAE">
        <w:t>cie wynikowej (np. kolorem lub  </w:t>
      </w:r>
      <w:r w:rsidR="00D025C9" w:rsidRPr="002D28F8">
        <w:t>symbolem; dotyczy np. słowników, niezależnych danych opisowych),</w:t>
      </w:r>
    </w:p>
    <w:p w:rsidR="000A230B" w:rsidRPr="002D28F8" w:rsidRDefault="00D34D3E" w:rsidP="00BE1711">
      <w:pPr>
        <w:pStyle w:val="Tekstpodstawowy2"/>
        <w:numPr>
          <w:ilvl w:val="0"/>
          <w:numId w:val="464"/>
        </w:numPr>
        <w:ind w:left="360"/>
      </w:pPr>
      <w:r w:rsidRPr="00C74CAE">
        <w:t xml:space="preserve">zaleca się aby </w:t>
      </w:r>
      <w:r w:rsidR="00D025C9" w:rsidRPr="002D28F8">
        <w:t xml:space="preserve">dane geometryczne </w:t>
      </w:r>
      <w:r w:rsidRPr="00C74CAE">
        <w:t xml:space="preserve">nie posiadającej opisu były </w:t>
      </w:r>
      <w:r w:rsidR="00D025C9" w:rsidRPr="002D28F8">
        <w:t>oznaczane na liście wynikowej (np. kolorem lub symbolem; dotyczy np. punktów adresowych które mają zdefiniowaną geometrię, ale nie mają podłączonej ulicy i nr domu),</w:t>
      </w:r>
    </w:p>
    <w:p w:rsidR="000A230B" w:rsidRPr="002D28F8" w:rsidRDefault="00D34D3E" w:rsidP="00BE1711">
      <w:pPr>
        <w:pStyle w:val="Tekstpodstawowy2"/>
        <w:numPr>
          <w:ilvl w:val="0"/>
          <w:numId w:val="464"/>
        </w:numPr>
        <w:ind w:left="360"/>
      </w:pPr>
      <w:r w:rsidRPr="00C74CAE">
        <w:t xml:space="preserve">zaleca się </w:t>
      </w:r>
      <w:r w:rsidR="000A230B" w:rsidRPr="00C74CAE">
        <w:t>rozróżnienie na liście wynikowej danych przestrzennych i opisowych,</w:t>
      </w:r>
    </w:p>
    <w:p w:rsidR="000A230B" w:rsidRPr="002D28F8" w:rsidRDefault="00D34D3E" w:rsidP="00BE1711">
      <w:pPr>
        <w:pStyle w:val="Tekstpodstawowy2"/>
        <w:numPr>
          <w:ilvl w:val="0"/>
          <w:numId w:val="464"/>
        </w:numPr>
        <w:ind w:left="360"/>
      </w:pPr>
      <w:r w:rsidRPr="00C74CAE">
        <w:t xml:space="preserve">zaleca się </w:t>
      </w:r>
      <w:r w:rsidR="000A230B" w:rsidRPr="00C74CAE">
        <w:t>przełączanie listy wynikowej z widoku tabeli na widok formularza,</w:t>
      </w:r>
    </w:p>
    <w:p w:rsidR="000A230B" w:rsidRPr="00C74CAE" w:rsidRDefault="000A230B" w:rsidP="00BE1711">
      <w:pPr>
        <w:pStyle w:val="Tekstpodstawowy2"/>
        <w:numPr>
          <w:ilvl w:val="0"/>
          <w:numId w:val="464"/>
        </w:numPr>
        <w:ind w:left="360"/>
      </w:pPr>
      <w:r w:rsidRPr="00C74CAE">
        <w:t>możliwość definiowania niezależnych list wyszukiwania (np. lista ulic, lista urzędów, lista szkół; po wybraniu elementu z listy ma on być zlokalizowany na mapie),</w:t>
      </w:r>
    </w:p>
    <w:p w:rsidR="000A230B" w:rsidRPr="00B36AD2" w:rsidRDefault="000A230B" w:rsidP="00BE1711">
      <w:pPr>
        <w:pStyle w:val="Tekstpodstawowy2"/>
        <w:numPr>
          <w:ilvl w:val="0"/>
          <w:numId w:val="464"/>
        </w:numPr>
        <w:ind w:left="360"/>
      </w:pPr>
      <w:r w:rsidRPr="00B36AD2">
        <w:t>możliwość definiowania oddzielnego zestaw pól wyszukiwania/wynikowych dla każdej grupy użytkowników oddzielnie.</w:t>
      </w:r>
    </w:p>
    <w:p w:rsidR="000A230B" w:rsidRPr="00BA5493" w:rsidRDefault="000A230B" w:rsidP="00BE1711">
      <w:pPr>
        <w:pStyle w:val="Tekstpodstawowy2"/>
      </w:pPr>
    </w:p>
    <w:p w:rsidR="00D34D3E" w:rsidRPr="007E167C" w:rsidRDefault="005B0F1E" w:rsidP="00B36AD2">
      <w:pPr>
        <w:pStyle w:val="Nagwek6"/>
        <w:numPr>
          <w:ilvl w:val="5"/>
          <w:numId w:val="371"/>
        </w:numPr>
      </w:pPr>
      <w:r>
        <w:t>W</w:t>
      </w:r>
      <w:r w:rsidRPr="00646E3E">
        <w:t>yszukiwani</w:t>
      </w:r>
      <w:r>
        <w:t>e</w:t>
      </w:r>
      <w:r w:rsidRPr="00B36AD2">
        <w:t xml:space="preserve"> </w:t>
      </w:r>
      <w:r>
        <w:t>zaawansowane -</w:t>
      </w:r>
      <w:r w:rsidRPr="007E167C">
        <w:t xml:space="preserve"> </w:t>
      </w:r>
      <w:r>
        <w:t>p</w:t>
      </w:r>
      <w:r w:rsidR="00D34D3E">
        <w:t>odstawowe funkcje</w:t>
      </w:r>
      <w:r>
        <w:t xml:space="preserve"> </w:t>
      </w:r>
      <w:r w:rsidR="00D34D3E" w:rsidRPr="007E167C">
        <w:t>(</w:t>
      </w:r>
      <w:r w:rsidR="00D34D3E">
        <w:t xml:space="preserve">dostępne </w:t>
      </w:r>
      <w:r w:rsidR="00D34D3E" w:rsidRPr="007E167C">
        <w:t xml:space="preserve">w zależności </w:t>
      </w:r>
      <w:r w:rsidR="00D34D3E" w:rsidRPr="00C74CAE">
        <w:t>od</w:t>
      </w:r>
      <w:r w:rsidR="00C74CAE">
        <w:t> </w:t>
      </w:r>
      <w:r w:rsidR="00D34D3E" w:rsidRPr="00C74CAE">
        <w:t>nadanych</w:t>
      </w:r>
      <w:r w:rsidR="00D34D3E">
        <w:t xml:space="preserve"> użytkownikowi </w:t>
      </w:r>
      <w:r w:rsidR="00D34D3E" w:rsidRPr="007E167C">
        <w:t>uprawnień):</w:t>
      </w:r>
    </w:p>
    <w:p w:rsidR="000A230B" w:rsidRPr="00BA5493" w:rsidRDefault="00D34D3E" w:rsidP="00BE1711">
      <w:pPr>
        <w:pStyle w:val="Tekstpodstawowy2"/>
        <w:numPr>
          <w:ilvl w:val="0"/>
          <w:numId w:val="465"/>
        </w:numPr>
      </w:pPr>
      <w:r>
        <w:t>m</w:t>
      </w:r>
      <w:r w:rsidRPr="00D34D3E">
        <w:t xml:space="preserve">ożliwość </w:t>
      </w:r>
      <w:r w:rsidR="000A230B" w:rsidRPr="00D34D3E">
        <w:t>zadawania zapytań</w:t>
      </w:r>
      <w:r w:rsidR="000A230B" w:rsidRPr="00BA5493">
        <w:t xml:space="preserve"> SQL za pomocą “kreatora zapytań SQL”,</w:t>
      </w:r>
    </w:p>
    <w:p w:rsidR="000A230B" w:rsidRPr="00BA5493" w:rsidRDefault="000A230B" w:rsidP="00BE1711">
      <w:pPr>
        <w:pStyle w:val="Tekstpodstawowy2"/>
        <w:numPr>
          <w:ilvl w:val="0"/>
          <w:numId w:val="465"/>
        </w:numPr>
      </w:pPr>
      <w:r w:rsidRPr="00BA5493">
        <w:t>stosowania listy wyboru dla: warunków, źródeł danych, pól danych,</w:t>
      </w:r>
    </w:p>
    <w:p w:rsidR="000A230B" w:rsidRPr="00BA5493" w:rsidRDefault="000A230B" w:rsidP="00BE1711">
      <w:pPr>
        <w:pStyle w:val="Tekstpodstawowy2"/>
        <w:numPr>
          <w:ilvl w:val="0"/>
          <w:numId w:val="465"/>
        </w:numPr>
      </w:pPr>
      <w:r w:rsidRPr="00BA5493">
        <w:t>tworzenia zapytań złożonych z wielu warunków typu "</w:t>
      </w:r>
      <w:proofErr w:type="spellStart"/>
      <w:r w:rsidRPr="00BA5493">
        <w:t>where</w:t>
      </w:r>
      <w:proofErr w:type="spellEnd"/>
      <w:r w:rsidRPr="00BA5493">
        <w:t>",</w:t>
      </w:r>
    </w:p>
    <w:p w:rsidR="000A230B" w:rsidRPr="00BA5493" w:rsidRDefault="000A230B" w:rsidP="00BE1711">
      <w:pPr>
        <w:pStyle w:val="Tekstpodstawowy2"/>
        <w:numPr>
          <w:ilvl w:val="0"/>
          <w:numId w:val="465"/>
        </w:numPr>
      </w:pPr>
      <w:r w:rsidRPr="00BA5493">
        <w:t>możliwość zadawania zapytania do wielu warstw tematycznych jednocześnie (w tym: wyszukiwanie obiektów w ramach jednej warstwy poprzez odwołanie się do informacji zawartych na innej warstwie lub w innej bazie danych, przeszukiwanie danych opisowych wskazanych warstw w poszukiwaniu zadanej frazy),</w:t>
      </w:r>
    </w:p>
    <w:p w:rsidR="000A230B" w:rsidRPr="00BA5493" w:rsidRDefault="000A230B" w:rsidP="00BE1711">
      <w:pPr>
        <w:pStyle w:val="Tekstpodstawowy2"/>
        <w:numPr>
          <w:ilvl w:val="0"/>
          <w:numId w:val="465"/>
        </w:numPr>
      </w:pPr>
      <w:r w:rsidRPr="00BA5493">
        <w:t>“ręcznego” pisania zapytania/warunku typu "</w:t>
      </w:r>
      <w:proofErr w:type="spellStart"/>
      <w:r w:rsidRPr="00BA5493">
        <w:t>where</w:t>
      </w:r>
      <w:proofErr w:type="spellEnd"/>
      <w:r w:rsidRPr="00BA5493">
        <w:t>".</w:t>
      </w:r>
    </w:p>
    <w:p w:rsidR="000A230B" w:rsidRPr="00BA5493" w:rsidRDefault="000A230B" w:rsidP="000A230B">
      <w:pPr>
        <w:pStyle w:val="Tekstpodstawowy"/>
        <w:tabs>
          <w:tab w:val="left" w:pos="9781"/>
        </w:tabs>
        <w:jc w:val="both"/>
        <w:rPr>
          <w:rFonts w:cs="Arial"/>
          <w:sz w:val="22"/>
          <w:szCs w:val="22"/>
        </w:rPr>
      </w:pPr>
    </w:p>
    <w:p w:rsidR="000A230B" w:rsidRPr="00BA5493" w:rsidRDefault="000A230B" w:rsidP="00BE1711">
      <w:pPr>
        <w:pStyle w:val="Tekstpodstawowy2"/>
      </w:pPr>
      <w:r w:rsidRPr="00D34D3E">
        <w:t xml:space="preserve">Wykonawca ma w pełni wdrożyć (w tym nadać uprawnienia użytkownikom) narzędzia do wyszukiwania, w wyniku czego </w:t>
      </w:r>
      <w:r w:rsidRPr="00D34D3E">
        <w:rPr>
          <w:b/>
        </w:rPr>
        <w:t>użytkownik ma mieć możliwość wyszukiwania prostego i</w:t>
      </w:r>
      <w:r w:rsidR="00D34D3E" w:rsidRPr="00D34D3E">
        <w:rPr>
          <w:b/>
        </w:rPr>
        <w:t> </w:t>
      </w:r>
      <w:r w:rsidRPr="00D34D3E">
        <w:rPr>
          <w:b/>
        </w:rPr>
        <w:t>zaawansowanego dla każdej zdefiniowanej warstwy</w:t>
      </w:r>
      <w:r w:rsidRPr="00D34D3E">
        <w:t xml:space="preserve"> i każdego zdefiniowanego źródła danych (w zależności od nadanych uprawnień). W</w:t>
      </w:r>
      <w:r w:rsidR="00C74CAE">
        <w:t>ykonawca ma </w:t>
      </w:r>
      <w:r w:rsidRPr="00D34D3E">
        <w:t xml:space="preserve">także </w:t>
      </w:r>
      <w:r w:rsidRPr="00D34D3E">
        <w:rPr>
          <w:b/>
        </w:rPr>
        <w:t>zdefiniować listy wyszukiwania</w:t>
      </w:r>
      <w:r w:rsidRPr="00D34D3E">
        <w:t xml:space="preserve"> dla maksymalnie 50 warstw.</w:t>
      </w:r>
    </w:p>
    <w:p w:rsidR="000A230B" w:rsidRPr="00BA5493" w:rsidRDefault="000A230B" w:rsidP="00BE1711">
      <w:pPr>
        <w:pStyle w:val="Tekstpodstawowy2"/>
      </w:pPr>
      <w:r w:rsidRPr="00BA5493">
        <w:tab/>
      </w:r>
    </w:p>
    <w:p w:rsidR="00DE1534" w:rsidRPr="00DE1534" w:rsidRDefault="00DE1534" w:rsidP="00813C9D">
      <w:pPr>
        <w:pStyle w:val="Tekstpodstawowy2"/>
      </w:pPr>
      <w:r>
        <w:t>Zamawiający dopuszcza by funkcjonalności wyszukiwania prostego i zaawansowanego była realizowana w ramach jednego komponentu jednakże w takiej sytuacji administrator musi mieć możliwość nadania zawężanych/rozgraniczonych uprawnień każdego typu wyszukiwania(prostego i/lub zaawansowanego).</w:t>
      </w:r>
    </w:p>
    <w:p w:rsidR="000A230B" w:rsidRPr="00646E3E" w:rsidRDefault="000A230B" w:rsidP="00813C9D"/>
    <w:p w:rsidR="00B063BC" w:rsidRPr="005401A0" w:rsidRDefault="005B0F1E" w:rsidP="00B132A8">
      <w:pPr>
        <w:pStyle w:val="Nagwek5"/>
      </w:pPr>
      <w:r>
        <w:t>Analizy - s</w:t>
      </w:r>
      <w:r w:rsidR="00B063BC" w:rsidRPr="005401A0">
        <w:t xml:space="preserve">zczegółowe wymagania </w:t>
      </w:r>
      <w:r>
        <w:t>funkcjonalne</w:t>
      </w:r>
    </w:p>
    <w:p w:rsidR="007470E6" w:rsidRDefault="007470E6" w:rsidP="00813C9D">
      <w:pPr>
        <w:pStyle w:val="Tekstpodstawowy"/>
        <w:tabs>
          <w:tab w:val="left" w:pos="9781"/>
        </w:tabs>
        <w:jc w:val="both"/>
        <w:rPr>
          <w:rFonts w:cs="Arial"/>
          <w:sz w:val="22"/>
          <w:szCs w:val="22"/>
        </w:rPr>
      </w:pPr>
    </w:p>
    <w:p w:rsidR="007470E6" w:rsidRPr="00813C9D" w:rsidRDefault="00BC6220" w:rsidP="00813C9D">
      <w:pPr>
        <w:pStyle w:val="Tekstpodstawowy2"/>
      </w:pPr>
      <w:r w:rsidRPr="00646E3E">
        <w:t xml:space="preserve">Celem wdrożenia </w:t>
      </w:r>
      <w:r w:rsidR="00AA38AF" w:rsidRPr="00792A1A">
        <w:t xml:space="preserve">przedmiotowej </w:t>
      </w:r>
      <w:r w:rsidR="00792A1A" w:rsidRPr="00792A1A">
        <w:t>funkcjonalności</w:t>
      </w:r>
      <w:r w:rsidRPr="00792A1A">
        <w:t xml:space="preserve"> jest </w:t>
      </w:r>
      <w:r w:rsidR="007470E6" w:rsidRPr="00813C9D">
        <w:t>wsp</w:t>
      </w:r>
      <w:r w:rsidRPr="00813C9D">
        <w:t xml:space="preserve">arcie </w:t>
      </w:r>
      <w:r w:rsidR="007470E6" w:rsidRPr="00813C9D">
        <w:t>użytkowników w</w:t>
      </w:r>
      <w:r w:rsidR="00C74CAE">
        <w:t> </w:t>
      </w:r>
      <w:r w:rsidR="007470E6" w:rsidRPr="00813C9D">
        <w:t>wykonywaniu analiz dotyczących obiektów przestrzennych</w:t>
      </w:r>
      <w:r w:rsidR="007470E6" w:rsidRPr="00646E3E">
        <w:t xml:space="preserve">, to znaczy posiadających </w:t>
      </w:r>
      <w:r w:rsidR="007470E6" w:rsidRPr="00813C9D">
        <w:t>geometrię lub dane, które można powiązać z geometrią</w:t>
      </w:r>
      <w:r w:rsidR="007470E6" w:rsidRPr="00646E3E">
        <w:t xml:space="preserve"> (np. dane PESEL można powiązać z geometrią przez adres). Ze względu na poziom złożoności wykonywanych operacji oraz rodzaj i zakres stosowanych kryteriów, opisywana </w:t>
      </w:r>
      <w:r w:rsidRPr="00813C9D">
        <w:t>funkcjonalność</w:t>
      </w:r>
      <w:r w:rsidR="007470E6" w:rsidRPr="00813C9D">
        <w:t xml:space="preserve"> ma realizować dwa rodzaje analiz:</w:t>
      </w:r>
    </w:p>
    <w:p w:rsidR="007470E6" w:rsidRPr="00BA5493" w:rsidRDefault="007470E6" w:rsidP="00BE1711">
      <w:pPr>
        <w:pStyle w:val="Tekstpodstawowy2"/>
        <w:numPr>
          <w:ilvl w:val="0"/>
          <w:numId w:val="468"/>
        </w:numPr>
      </w:pPr>
      <w:r w:rsidRPr="00813C9D">
        <w:t>proste analizy o charakterze wyszukiwania i wyboru obiektów przestrzennych</w:t>
      </w:r>
      <w:r w:rsidRPr="00646E3E">
        <w:t>,</w:t>
      </w:r>
      <w:r w:rsidRPr="00BA5493">
        <w:t xml:space="preserve"> w tym:</w:t>
      </w:r>
    </w:p>
    <w:p w:rsidR="007470E6" w:rsidRPr="00BA5493" w:rsidRDefault="007470E6" w:rsidP="00BE1711">
      <w:pPr>
        <w:pStyle w:val="Tekstpodstawowy2"/>
        <w:numPr>
          <w:ilvl w:val="1"/>
          <w:numId w:val="469"/>
        </w:numPr>
      </w:pPr>
      <w:r w:rsidRPr="00BA5493">
        <w:t xml:space="preserve">mechanizmy łatwej i różnorodnej </w:t>
      </w:r>
      <w:r w:rsidRPr="00BA5493">
        <w:rPr>
          <w:b/>
        </w:rPr>
        <w:t>selekcji obiektów jednej lub wielu warstw</w:t>
      </w:r>
      <w:r w:rsidRPr="00BA5493">
        <w:t xml:space="preserve"> tematycznych jednocześnie (ręcznie, pod wskazanym obszarem oraz za pomocą narzędzi analitycznych - przez nakładanie kryteriów na atrybuty opisowe),</w:t>
      </w:r>
    </w:p>
    <w:p w:rsidR="007470E6" w:rsidRPr="00BA5493" w:rsidRDefault="007470E6" w:rsidP="00BE1711">
      <w:pPr>
        <w:pStyle w:val="Tekstpodstawowy2"/>
        <w:numPr>
          <w:ilvl w:val="1"/>
          <w:numId w:val="469"/>
        </w:numPr>
      </w:pPr>
      <w:r w:rsidRPr="00BA5493">
        <w:t>selekcja wielu obiektów poprzez wskazywanie myszką, sele</w:t>
      </w:r>
      <w:r w:rsidR="007F05F1">
        <w:t>k</w:t>
      </w:r>
      <w:r w:rsidRPr="00BA5493">
        <w:t xml:space="preserve">cja </w:t>
      </w:r>
      <w:r w:rsidR="00AA38AF">
        <w:t xml:space="preserve">punktem, łamaną, </w:t>
      </w:r>
      <w:r w:rsidRPr="00BA5493">
        <w:t>prostokątem</w:t>
      </w:r>
      <w:r w:rsidR="00AA38AF">
        <w:t xml:space="preserve">, </w:t>
      </w:r>
      <w:r w:rsidRPr="00BA5493">
        <w:t>okręgiem</w:t>
      </w:r>
      <w:r w:rsidR="00AA38AF">
        <w:t xml:space="preserve">, </w:t>
      </w:r>
      <w:r w:rsidRPr="00BA5493">
        <w:t>wielobokiem,</w:t>
      </w:r>
    </w:p>
    <w:p w:rsidR="007470E6" w:rsidRPr="00BA5493" w:rsidRDefault="007470E6" w:rsidP="00BE1711">
      <w:pPr>
        <w:pStyle w:val="Tekstpodstawowy2"/>
        <w:numPr>
          <w:ilvl w:val="1"/>
          <w:numId w:val="469"/>
        </w:numPr>
      </w:pPr>
      <w:r w:rsidRPr="00BA5493">
        <w:t xml:space="preserve">możliwość ponownego, </w:t>
      </w:r>
      <w:r w:rsidRPr="00BA5493">
        <w:rPr>
          <w:b/>
        </w:rPr>
        <w:t>zawężającego wyboru obiektów spośród wyników poprzedniej selekcji</w:t>
      </w:r>
      <w:r w:rsidRPr="00BA5493">
        <w:t>,</w:t>
      </w:r>
      <w:r w:rsidR="00AA38AF">
        <w:t xml:space="preserve"> </w:t>
      </w:r>
      <w:r w:rsidRPr="00BA5493">
        <w:t>w tym także przy ograniczeniu do jednej, wybranej warstwy tematycznej,</w:t>
      </w:r>
    </w:p>
    <w:p w:rsidR="007470E6" w:rsidRPr="00BA5493" w:rsidRDefault="007470E6" w:rsidP="00BE1711">
      <w:pPr>
        <w:pStyle w:val="Tekstpodstawowy2"/>
        <w:numPr>
          <w:ilvl w:val="1"/>
          <w:numId w:val="469"/>
        </w:numPr>
      </w:pPr>
      <w:r w:rsidRPr="00BA5493">
        <w:t xml:space="preserve">mechanizm </w:t>
      </w:r>
      <w:r w:rsidRPr="00BA5493">
        <w:rPr>
          <w:b/>
        </w:rPr>
        <w:t>odwrócenia wyniku selekcji</w:t>
      </w:r>
      <w:r w:rsidRPr="00BA5493">
        <w:t xml:space="preserve"> (wybierz wszystkie te obiekty, które nie</w:t>
      </w:r>
      <w:r w:rsidR="000C5BA6">
        <w:t> </w:t>
      </w:r>
      <w:r w:rsidRPr="00BA5493">
        <w:t>zostały wybrane podczas ostatniej selekcji), w tym także przy ograniczeniu do</w:t>
      </w:r>
      <w:r w:rsidR="00C74CAE">
        <w:t> </w:t>
      </w:r>
      <w:r w:rsidRPr="00BA5493">
        <w:t>jednej, wybranej warstwy tematycznej,</w:t>
      </w:r>
    </w:p>
    <w:p w:rsidR="007470E6" w:rsidRPr="00BA5493" w:rsidRDefault="007470E6" w:rsidP="00BE1711">
      <w:pPr>
        <w:pStyle w:val="Tekstpodstawowy2"/>
        <w:numPr>
          <w:ilvl w:val="1"/>
          <w:numId w:val="469"/>
        </w:numPr>
      </w:pPr>
      <w:r w:rsidRPr="00BA5493">
        <w:lastRenderedPageBreak/>
        <w:t xml:space="preserve">możliwość </w:t>
      </w:r>
      <w:r w:rsidRPr="00BA5493">
        <w:rPr>
          <w:b/>
        </w:rPr>
        <w:t>szybkiego uzyskiwania informacji</w:t>
      </w:r>
      <w:r w:rsidRPr="00BA5493">
        <w:t xml:space="preserve"> na temat wyszukanych obiektów (ich parametrów geometrycznych i atrybutów opisowych oraz dostęp do podglądu dodatkowych załączników związanych</w:t>
      </w:r>
      <w:r w:rsidR="00AA38AF">
        <w:t xml:space="preserve"> </w:t>
      </w:r>
      <w:r w:rsidRPr="00BA5493">
        <w:t>z obiektem, na przykład zeskanowanych aktów notarialnych, zdjęć nieruchomości, etc.),</w:t>
      </w:r>
    </w:p>
    <w:p w:rsidR="007470E6" w:rsidRPr="00BA5493" w:rsidRDefault="007470E6" w:rsidP="00BE1711">
      <w:pPr>
        <w:pStyle w:val="Tekstpodstawowy2"/>
        <w:numPr>
          <w:ilvl w:val="1"/>
          <w:numId w:val="469"/>
        </w:numPr>
      </w:pPr>
      <w:r w:rsidRPr="00BA5493">
        <w:t xml:space="preserve">narzędzia wykonywania </w:t>
      </w:r>
      <w:r w:rsidRPr="00BA5493">
        <w:rPr>
          <w:b/>
        </w:rPr>
        <w:t>różnorodnych pomiarów na mapie</w:t>
      </w:r>
      <w:r w:rsidRPr="00BA5493">
        <w:t xml:space="preserve"> (odległości, długości, powierzchni danego obiektu, powierzchnię wyznaczoną przez użytkownika, możliwość dociągania pomiarów do istniejących punktów/linii),</w:t>
      </w:r>
    </w:p>
    <w:p w:rsidR="007470E6" w:rsidRPr="00BA5493" w:rsidRDefault="007470E6" w:rsidP="00BE1711">
      <w:pPr>
        <w:pStyle w:val="Tekstpodstawowy2"/>
        <w:numPr>
          <w:ilvl w:val="1"/>
          <w:numId w:val="469"/>
        </w:numPr>
      </w:pPr>
      <w:r w:rsidRPr="00BA5493">
        <w:t xml:space="preserve">możliwość łatwego wykonywania </w:t>
      </w:r>
      <w:r w:rsidRPr="00BA5493">
        <w:rPr>
          <w:b/>
        </w:rPr>
        <w:t xml:space="preserve">podstawowych analiz przestrzennych opartych na operatorach logicznych </w:t>
      </w:r>
      <w:r w:rsidRPr="00BA5493">
        <w:t>(np.: równy, mniejszy, większy, nierówny, ich kombinacje) na jednej lub wielu warstwach tematycznych jednocześnie, w tym także poprzez zastosowanie kryteriów geometrycznych obiektów (powierzchni, długości),</w:t>
      </w:r>
    </w:p>
    <w:p w:rsidR="007470E6" w:rsidRPr="00BA5493" w:rsidRDefault="007470E6" w:rsidP="00BE1711">
      <w:pPr>
        <w:pStyle w:val="Tekstpodstawowy2"/>
        <w:numPr>
          <w:ilvl w:val="1"/>
          <w:numId w:val="469"/>
        </w:numPr>
      </w:pPr>
      <w:r w:rsidRPr="00BA5493">
        <w:rPr>
          <w:b/>
        </w:rPr>
        <w:t>wyszukiwanie obiektu spełniającego określone kryteria</w:t>
      </w:r>
      <w:r w:rsidRPr="00BA5493">
        <w:t xml:space="preserve"> i znajdującego się najbliżej wskazanego punktu (także poprzez określenie współrzędnych jego położenia),</w:t>
      </w:r>
    </w:p>
    <w:p w:rsidR="007470E6" w:rsidRPr="00BA5493" w:rsidRDefault="007470E6" w:rsidP="00BE1711">
      <w:pPr>
        <w:pStyle w:val="Tekstpodstawowy2"/>
        <w:numPr>
          <w:ilvl w:val="1"/>
          <w:numId w:val="469"/>
        </w:numPr>
      </w:pPr>
      <w:r w:rsidRPr="00BA5493">
        <w:t xml:space="preserve">mechanizm </w:t>
      </w:r>
      <w:r w:rsidRPr="00BA5493">
        <w:rPr>
          <w:b/>
        </w:rPr>
        <w:t>wyszukiwania obszarów dopasowanych do wyniku analizy/selekcji</w:t>
      </w:r>
      <w:r w:rsidRPr="00BA5493">
        <w:t xml:space="preserve"> (np.: prostokąta, wielokąta, okręgu)</w:t>
      </w:r>
      <w:r w:rsidR="00164B03" w:rsidRPr="00BA5493" w:rsidDel="00164B03">
        <w:t xml:space="preserve"> </w:t>
      </w:r>
    </w:p>
    <w:p w:rsidR="007470E6" w:rsidRPr="00646E3E" w:rsidRDefault="007470E6" w:rsidP="00BE1711">
      <w:pPr>
        <w:pStyle w:val="Tekstpodstawowy2"/>
        <w:numPr>
          <w:ilvl w:val="0"/>
          <w:numId w:val="470"/>
        </w:numPr>
      </w:pPr>
      <w:r w:rsidRPr="00813C9D">
        <w:t>zaawansowane analizy przestrzenne i</w:t>
      </w:r>
      <w:r w:rsidRPr="00646E3E">
        <w:t xml:space="preserve"> sieciowe, w tym np.:</w:t>
      </w:r>
    </w:p>
    <w:p w:rsidR="007470E6" w:rsidRPr="00BA5493" w:rsidRDefault="007470E6" w:rsidP="00BE1711">
      <w:pPr>
        <w:pStyle w:val="Tekstpodstawowy2"/>
        <w:numPr>
          <w:ilvl w:val="1"/>
          <w:numId w:val="471"/>
        </w:numPr>
      </w:pPr>
      <w:r w:rsidRPr="00BA5493">
        <w:t xml:space="preserve">mechanizm realizacji </w:t>
      </w:r>
      <w:r w:rsidR="00AA38AF">
        <w:rPr>
          <w:b/>
        </w:rPr>
        <w:t>analiz przestrzennych</w:t>
      </w:r>
      <w:r w:rsidRPr="00BA5493">
        <w:t>:</w:t>
      </w:r>
    </w:p>
    <w:p w:rsidR="007470E6" w:rsidRPr="00BA5493" w:rsidRDefault="007470E6" w:rsidP="00BE1711">
      <w:pPr>
        <w:pStyle w:val="Tekstpodstawowy2"/>
        <w:numPr>
          <w:ilvl w:val="2"/>
          <w:numId w:val="471"/>
        </w:numPr>
      </w:pPr>
      <w:r w:rsidRPr="00BA5493">
        <w:t xml:space="preserve">wybierz </w:t>
      </w:r>
      <w:r w:rsidRPr="00BA5493">
        <w:rPr>
          <w:b/>
        </w:rPr>
        <w:t>obiekty spełniające relacje</w:t>
      </w:r>
      <w:r w:rsidRPr="00BA5493">
        <w:t>: "A jest w obszarze B", "A styka się krawędzią z B", "A zawiera B", "A i B mają część wspólną", "A i B stykają się" (brak zawierania się w sobie), "A jest równe B" (powierzchniowo i</w:t>
      </w:r>
      <w:r w:rsidR="00C74CAE">
        <w:t> </w:t>
      </w:r>
      <w:r w:rsidRPr="00BA5493">
        <w:t>geometrycznie, nie pod kątem lokalizacji), "zachodzi dowolna interakcja pomiędzy A i B", "brak interakcji pomiędzy A i B" (np. zaznacz budynki, które nie zawierają adresów</w:t>
      </w:r>
      <w:r w:rsidR="00AA38AF">
        <w:t>;</w:t>
      </w:r>
      <w:r w:rsidRPr="00BA5493">
        <w:t xml:space="preserve"> pokaż działki, przez które przechodzi projektowana kanalizacja),</w:t>
      </w:r>
    </w:p>
    <w:p w:rsidR="007470E6" w:rsidRPr="00BA5493" w:rsidRDefault="007470E6" w:rsidP="00BE1711">
      <w:pPr>
        <w:pStyle w:val="Tekstpodstawowy2"/>
        <w:numPr>
          <w:ilvl w:val="2"/>
          <w:numId w:val="471"/>
        </w:numPr>
      </w:pPr>
      <w:r w:rsidRPr="00BA5493">
        <w:t xml:space="preserve">zaznacz </w:t>
      </w:r>
      <w:r w:rsidRPr="00BA5493">
        <w:rPr>
          <w:b/>
        </w:rPr>
        <w:t>obszary/obiekty spełniające warunki</w:t>
      </w:r>
      <w:r w:rsidRPr="00BA5493">
        <w:t>: "A przecina B", "część wspólna A i B", "różnica A</w:t>
      </w:r>
      <w:r>
        <w:t xml:space="preserve"> </w:t>
      </w:r>
      <w:r w:rsidRPr="00BA5493">
        <w:t xml:space="preserve">i B", "suma A i B" (np. zaznacz obszary </w:t>
      </w:r>
      <w:r w:rsidR="00AA38AF">
        <w:t xml:space="preserve">MPZP </w:t>
      </w:r>
      <w:r w:rsidRPr="00BA5493">
        <w:t>nachodzące na siebie),</w:t>
      </w:r>
    </w:p>
    <w:p w:rsidR="007470E6" w:rsidRPr="00BA5493" w:rsidRDefault="007470E6" w:rsidP="00BE1711">
      <w:pPr>
        <w:pStyle w:val="Tekstpodstawowy2"/>
        <w:numPr>
          <w:ilvl w:val="2"/>
          <w:numId w:val="471"/>
        </w:numPr>
      </w:pPr>
      <w:r w:rsidRPr="00BA5493">
        <w:rPr>
          <w:b/>
        </w:rPr>
        <w:t>zaznacz bufor w odległości</w:t>
      </w:r>
      <w:r w:rsidRPr="00BA5493">
        <w:t xml:space="preserve"> X od obiektu,</w:t>
      </w:r>
    </w:p>
    <w:p w:rsidR="007470E6" w:rsidRPr="00BA5493" w:rsidRDefault="007470E6" w:rsidP="00BE1711">
      <w:pPr>
        <w:pStyle w:val="Tekstpodstawowy2"/>
        <w:numPr>
          <w:ilvl w:val="2"/>
          <w:numId w:val="471"/>
        </w:numPr>
      </w:pPr>
      <w:r w:rsidRPr="00BA5493">
        <w:rPr>
          <w:b/>
        </w:rPr>
        <w:t>obiekty zawarte wewnątrz wybranych</w:t>
      </w:r>
      <w:r w:rsidRPr="00BA5493">
        <w:t xml:space="preserve"> (np.: wybierz punkty adresowe zawarte w zaznaczonych budynkach),</w:t>
      </w:r>
    </w:p>
    <w:p w:rsidR="007470E6" w:rsidRPr="00BA5493" w:rsidRDefault="007470E6" w:rsidP="00BE1711">
      <w:pPr>
        <w:pStyle w:val="Tekstpodstawowy2"/>
        <w:numPr>
          <w:ilvl w:val="2"/>
          <w:numId w:val="471"/>
        </w:numPr>
      </w:pPr>
      <w:r w:rsidRPr="00BA5493">
        <w:rPr>
          <w:b/>
        </w:rPr>
        <w:t>obiekty zawierające obiekty wybrane</w:t>
      </w:r>
      <w:r w:rsidRPr="00BA5493">
        <w:t xml:space="preserve"> (np.: wybierz działki zawierające wskazaną linię uzbrojenia technicznego),</w:t>
      </w:r>
    </w:p>
    <w:p w:rsidR="007470E6" w:rsidRPr="00BA5493" w:rsidRDefault="007470E6" w:rsidP="00BE1711">
      <w:pPr>
        <w:pStyle w:val="Tekstpodstawowy2"/>
        <w:numPr>
          <w:ilvl w:val="2"/>
          <w:numId w:val="471"/>
        </w:numPr>
      </w:pPr>
      <w:r w:rsidRPr="00BA5493">
        <w:rPr>
          <w:b/>
        </w:rPr>
        <w:t>obiekty w danej odległości</w:t>
      </w:r>
      <w:r w:rsidRPr="00BA5493">
        <w:t xml:space="preserve"> (np.: zaznacz wszystkie budynki w odległości 1000 m od miejsca wypadku),</w:t>
      </w:r>
    </w:p>
    <w:p w:rsidR="007470E6" w:rsidRPr="00BA5493" w:rsidRDefault="007470E6" w:rsidP="00BE1711">
      <w:pPr>
        <w:pStyle w:val="Tekstpodstawowy2"/>
        <w:numPr>
          <w:ilvl w:val="2"/>
          <w:numId w:val="471"/>
        </w:numPr>
      </w:pPr>
      <w:r w:rsidRPr="00BA5493">
        <w:t xml:space="preserve">stwórz </w:t>
      </w:r>
      <w:r w:rsidRPr="00BA5493">
        <w:rPr>
          <w:b/>
        </w:rPr>
        <w:t>prostokąt zawierający wszystkie wybrane obiekty</w:t>
      </w:r>
      <w:r w:rsidRPr="00BA5493">
        <w:t>,</w:t>
      </w:r>
    </w:p>
    <w:p w:rsidR="007470E6" w:rsidRPr="00BA5493" w:rsidRDefault="007470E6" w:rsidP="00BE1711">
      <w:pPr>
        <w:pStyle w:val="Tekstpodstawowy2"/>
        <w:numPr>
          <w:ilvl w:val="2"/>
          <w:numId w:val="471"/>
        </w:numPr>
      </w:pPr>
      <w:r w:rsidRPr="00BA5493">
        <w:rPr>
          <w:b/>
        </w:rPr>
        <w:t>wyznacz centroidę</w:t>
      </w:r>
      <w:r w:rsidRPr="00BA5493">
        <w:t xml:space="preserve"> wybranego obiektu/obszaru,</w:t>
      </w:r>
    </w:p>
    <w:p w:rsidR="001A3599" w:rsidRPr="001A3599" w:rsidRDefault="007470E6" w:rsidP="00BE1711">
      <w:pPr>
        <w:pStyle w:val="Tekstpodstawowy2"/>
        <w:numPr>
          <w:ilvl w:val="1"/>
          <w:numId w:val="473"/>
        </w:numPr>
      </w:pPr>
      <w:r w:rsidRPr="00BA5493">
        <w:t xml:space="preserve">mechanizm </w:t>
      </w:r>
      <w:r w:rsidRPr="00BA5493">
        <w:rPr>
          <w:b/>
        </w:rPr>
        <w:t xml:space="preserve">budowania </w:t>
      </w:r>
      <w:r w:rsidR="001A3599">
        <w:rPr>
          <w:b/>
        </w:rPr>
        <w:t xml:space="preserve">buforów </w:t>
      </w:r>
      <w:r w:rsidR="001A3599">
        <w:t>dla obiektów punktowych, liniowych i powierzchniowych,</w:t>
      </w:r>
    </w:p>
    <w:p w:rsidR="007470E6" w:rsidRPr="00BA5493" w:rsidRDefault="001A3599" w:rsidP="00BE1711">
      <w:pPr>
        <w:pStyle w:val="Tekstpodstawowy2"/>
        <w:numPr>
          <w:ilvl w:val="1"/>
          <w:numId w:val="473"/>
        </w:numPr>
      </w:pPr>
      <w:r>
        <w:rPr>
          <w:b/>
        </w:rPr>
        <w:t xml:space="preserve">mechanizm </w:t>
      </w:r>
      <w:r w:rsidR="007470E6" w:rsidRPr="00BA5493">
        <w:rPr>
          <w:b/>
        </w:rPr>
        <w:t>wykorzystywania buforów do wykonywania analiz przestrzennych</w:t>
      </w:r>
      <w:r w:rsidR="007470E6" w:rsidRPr="00BA5493">
        <w:t xml:space="preserve"> (w tym także możliwość wykorzystania wyselekcjonowanych w </w:t>
      </w:r>
      <w:r w:rsidR="007470E6" w:rsidRPr="00BA5493">
        <w:lastRenderedPageBreak/>
        <w:t>ten sposób obiektów do dalszej analizy, dotyczy obiektów punktowych, liniowych i</w:t>
      </w:r>
      <w:r w:rsidR="00164B03">
        <w:t> </w:t>
      </w:r>
      <w:r w:rsidR="007470E6" w:rsidRPr="00BA5493">
        <w:t>powierzchniowych),</w:t>
      </w:r>
    </w:p>
    <w:p w:rsidR="007470E6" w:rsidRPr="00BA5493" w:rsidRDefault="007470E6" w:rsidP="00BE1711">
      <w:pPr>
        <w:pStyle w:val="Tekstpodstawowy2"/>
        <w:numPr>
          <w:ilvl w:val="1"/>
          <w:numId w:val="473"/>
        </w:numPr>
      </w:pPr>
      <w:r w:rsidRPr="00BA5493">
        <w:t xml:space="preserve">możliwość </w:t>
      </w:r>
      <w:r w:rsidRPr="00BA5493">
        <w:rPr>
          <w:b/>
        </w:rPr>
        <w:t>realizacji zaawansowanych i specyficznych analiz przestrzennych na wielu rodzajach danych jednocześnie</w:t>
      </w:r>
      <w:r w:rsidRPr="00BA5493">
        <w:t xml:space="preserve"> (przestrzennych i opisowych) oraz pochodzących z różnych źródeł (np.: wyszukaj wszystkie wydane pozwolenia na</w:t>
      </w:r>
      <w:r w:rsidR="00C74CAE">
        <w:t> </w:t>
      </w:r>
      <w:r w:rsidRPr="00BA5493">
        <w:t xml:space="preserve">zajęcie pasa drogowego przy ulicach, które mają długość powyżej </w:t>
      </w:r>
      <w:r w:rsidRPr="00BA5493">
        <w:br/>
        <w:t>1 km, albo wybierz wszystkie działki posiadające powierzchnię większą niż powierzchnia wskazanego obiektu), także dzięki wspieraniu procesów integracji danych według różnorodnych kluczy (np.: nazwa ulicy, adres, numer działki ewidencyjnej),</w:t>
      </w:r>
    </w:p>
    <w:p w:rsidR="007470E6" w:rsidRPr="00BA5493" w:rsidRDefault="007470E6" w:rsidP="00BE1711">
      <w:pPr>
        <w:pStyle w:val="Tekstpodstawowy2"/>
        <w:numPr>
          <w:ilvl w:val="1"/>
          <w:numId w:val="473"/>
        </w:numPr>
      </w:pPr>
      <w:r w:rsidRPr="00BA5493">
        <w:t xml:space="preserve">mechanizm stosowania </w:t>
      </w:r>
      <w:r w:rsidRPr="00BA5493">
        <w:rPr>
          <w:b/>
        </w:rPr>
        <w:t>relacji przestrzennych do wykonywania analiz i</w:t>
      </w:r>
      <w:r w:rsidR="00950EFC">
        <w:rPr>
          <w:b/>
        </w:rPr>
        <w:t> </w:t>
      </w:r>
      <w:r w:rsidRPr="00BA5493">
        <w:rPr>
          <w:b/>
        </w:rPr>
        <w:t>wyszukiwania</w:t>
      </w:r>
      <w:r w:rsidRPr="00BA5493">
        <w:t xml:space="preserve"> obiektów (np.: zawierania, przecinania, części wspólnej, stykania się krawędzią, równości/podobieństwa geometrycznego, inne),</w:t>
      </w:r>
    </w:p>
    <w:p w:rsidR="007470E6" w:rsidRPr="00BA5493" w:rsidRDefault="007470E6" w:rsidP="00BE1711">
      <w:pPr>
        <w:pStyle w:val="Tekstpodstawowy2"/>
        <w:numPr>
          <w:ilvl w:val="1"/>
          <w:numId w:val="473"/>
        </w:numPr>
      </w:pPr>
      <w:r w:rsidRPr="00BA5493">
        <w:t xml:space="preserve">mechanizm </w:t>
      </w:r>
      <w:r w:rsidRPr="00BA5493">
        <w:rPr>
          <w:b/>
        </w:rPr>
        <w:t>odwrócenia wyniku analizy</w:t>
      </w:r>
      <w:r w:rsidRPr="00BA5493">
        <w:t xml:space="preserve"> opartej na relacjach przestrzennych (np.: wyszukaj działki przecięte przez kanalizację, a następnie pokaż działki bez kanalizacji - zaneguj wynik),</w:t>
      </w:r>
    </w:p>
    <w:p w:rsidR="007470E6" w:rsidRPr="002D28F8" w:rsidRDefault="00D025C9" w:rsidP="00BE1711">
      <w:pPr>
        <w:pStyle w:val="Tekstpodstawowy2"/>
        <w:numPr>
          <w:ilvl w:val="1"/>
          <w:numId w:val="473"/>
        </w:numPr>
      </w:pPr>
      <w:r w:rsidRPr="002D28F8">
        <w:t>zaleca się, aby istniała także możliwość prezentacji danych lokalizacyjnych zarówno w postaci wykazów współrzędnych (punktów pozyskanych z systemu lokalizacji), jak i odcinków tras (kilometrażu),</w:t>
      </w:r>
    </w:p>
    <w:p w:rsidR="007470E6" w:rsidRPr="00BA5493" w:rsidRDefault="007470E6" w:rsidP="00BE1711">
      <w:pPr>
        <w:pStyle w:val="Tekstpodstawowy2"/>
        <w:numPr>
          <w:ilvl w:val="1"/>
          <w:numId w:val="473"/>
        </w:numPr>
      </w:pPr>
      <w:r w:rsidRPr="00BA5493">
        <w:rPr>
          <w:b/>
        </w:rPr>
        <w:t>generowanie na żywo map tematycznych</w:t>
      </w:r>
      <w:r w:rsidRPr="00BA5493">
        <w:t xml:space="preserve"> na podstawie analiz (także statystycznych) atrybutów opisowych obiektów przestrzennych (np.: rozkład gęstości zaludnienia lub wieku mieszkańców miasta</w:t>
      </w:r>
      <w:r w:rsidR="002D5FF5">
        <w:t xml:space="preserve"> </w:t>
      </w:r>
      <w:r w:rsidRPr="00BA5493">
        <w:t>w oparciu o dane dotyczące zameldowanych osób pod konkretnymi adresami),</w:t>
      </w:r>
    </w:p>
    <w:p w:rsidR="007470E6" w:rsidRPr="00BA5493" w:rsidRDefault="007470E6" w:rsidP="00BE1711">
      <w:pPr>
        <w:pStyle w:val="Tekstpodstawowy2"/>
        <w:numPr>
          <w:ilvl w:val="1"/>
          <w:numId w:val="473"/>
        </w:numPr>
      </w:pPr>
      <w:r w:rsidRPr="00BA5493">
        <w:t xml:space="preserve">zaleca </w:t>
      </w:r>
      <w:r>
        <w:t>się</w:t>
      </w:r>
      <w:r w:rsidR="002D5FF5">
        <w:t>,</w:t>
      </w:r>
      <w:r>
        <w:t xml:space="preserve"> aby istniała także </w:t>
      </w:r>
      <w:r w:rsidRPr="00BA5493">
        <w:t xml:space="preserve">możliwość prezentacji wyników analiz (także statystycznych) atrybutów opisowych w </w:t>
      </w:r>
      <w:r w:rsidRPr="00BA5493">
        <w:rPr>
          <w:b/>
        </w:rPr>
        <w:t>postaci wykresów i zestawień w</w:t>
      </w:r>
      <w:r w:rsidR="00C0246D">
        <w:rPr>
          <w:b/>
        </w:rPr>
        <w:t> </w:t>
      </w:r>
      <w:r w:rsidRPr="00BA5493">
        <w:rPr>
          <w:b/>
        </w:rPr>
        <w:t>kontekście</w:t>
      </w:r>
      <w:r w:rsidRPr="00BA5493">
        <w:t xml:space="preserve"> mapy (na jej tle),</w:t>
      </w:r>
    </w:p>
    <w:p w:rsidR="007470E6" w:rsidRDefault="007470E6" w:rsidP="00BE1711">
      <w:pPr>
        <w:pStyle w:val="Tekstpodstawowy2"/>
        <w:numPr>
          <w:ilvl w:val="1"/>
          <w:numId w:val="473"/>
        </w:numPr>
      </w:pPr>
      <w:r w:rsidRPr="00BA5493">
        <w:t xml:space="preserve">możliwość prezentacji wyników analiz (także statystycznych) w postaci raportów, np. </w:t>
      </w:r>
      <w:r w:rsidRPr="00BA5493">
        <w:rPr>
          <w:b/>
        </w:rPr>
        <w:t>w postaci wykresów kołowych, słupkowych, liniowych</w:t>
      </w:r>
      <w:r w:rsidRPr="00BA5493">
        <w:t>, itp.</w:t>
      </w:r>
      <w:r w:rsidRPr="00BA5493">
        <w:rPr>
          <w:b/>
        </w:rPr>
        <w:t xml:space="preserve"> </w:t>
      </w:r>
      <w:r w:rsidR="002D5FF5">
        <w:t>w kontekście mapy (na jej tle).</w:t>
      </w:r>
    </w:p>
    <w:p w:rsidR="000A7F6B" w:rsidRDefault="000A7F6B" w:rsidP="003D6521">
      <w:pPr>
        <w:pStyle w:val="Tekstpodstawowy2"/>
        <w:numPr>
          <w:ilvl w:val="0"/>
          <w:numId w:val="473"/>
        </w:numPr>
      </w:pPr>
      <w:r>
        <w:t>Przedstawienie na mapie danych zmiennych w czasie</w:t>
      </w:r>
    </w:p>
    <w:p w:rsidR="000A7F6B" w:rsidRDefault="000A7F6B">
      <w:pPr>
        <w:pStyle w:val="Tekstpodstawowy2"/>
        <w:numPr>
          <w:ilvl w:val="1"/>
          <w:numId w:val="473"/>
        </w:numPr>
      </w:pPr>
      <w:r>
        <w:t>Możliwość dodania warstw zawierających dane czasowe</w:t>
      </w:r>
      <w:r w:rsidR="00965342">
        <w:t xml:space="preserve"> </w:t>
      </w:r>
      <w:r>
        <w:t>(np. MPZP</w:t>
      </w:r>
      <w:r w:rsidR="00965342">
        <w:t>, natężenia ruchu</w:t>
      </w:r>
      <w:r>
        <w:t>)</w:t>
      </w:r>
    </w:p>
    <w:p w:rsidR="000A7F6B" w:rsidRPr="00BA5493" w:rsidRDefault="000A7F6B" w:rsidP="00B132A8">
      <w:pPr>
        <w:pStyle w:val="Tekstpodstawowy2"/>
        <w:ind w:left="1080" w:firstLine="0"/>
      </w:pPr>
    </w:p>
    <w:p w:rsidR="007470E6" w:rsidRPr="00BA5493" w:rsidRDefault="007470E6" w:rsidP="00BE1711">
      <w:pPr>
        <w:pStyle w:val="Tekstpodstawowy2"/>
      </w:pPr>
    </w:p>
    <w:p w:rsidR="002D5FF5" w:rsidRDefault="002D5FF5" w:rsidP="0024135D">
      <w:pPr>
        <w:pStyle w:val="Tekstpodstawowy2"/>
        <w:ind w:firstLine="0"/>
      </w:pPr>
      <w:r w:rsidRPr="00646E3E">
        <w:t>System</w:t>
      </w:r>
      <w:r w:rsidR="007470E6" w:rsidRPr="0024135D">
        <w:t xml:space="preserve"> ma zapewnić możliwość stosowania</w:t>
      </w:r>
      <w:r w:rsidR="007470E6" w:rsidRPr="00646E3E">
        <w:rPr>
          <w:b/>
        </w:rPr>
        <w:t xml:space="preserve"> analiz prostych i złożonych do dowolnych warstw danych</w:t>
      </w:r>
      <w:r w:rsidR="007470E6" w:rsidRPr="00646E3E">
        <w:t>, a nie tylko do kilku wybranych.</w:t>
      </w:r>
      <w:r w:rsidRPr="00950EFC">
        <w:t xml:space="preserve"> Wymagane jest, aby w stosunku do wszystkich analiz możliwa była ich </w:t>
      </w:r>
      <w:r w:rsidR="00D025C9" w:rsidRPr="002D28F8">
        <w:rPr>
          <w:b/>
        </w:rPr>
        <w:t>realizacja na wielu tabelach/mapach/warstwach jednocześnie</w:t>
      </w:r>
      <w:r w:rsidR="00D025C9" w:rsidRPr="002D28F8">
        <w:t xml:space="preserve"> (np.: znajdź wszystkie działki ewidencyjne, których właścicielem jest Miasto Rybnik, powierzchnia jest nie mniejsza niż 0.5 ha oraz leżące w obszarze określonego MPZP).</w:t>
      </w:r>
    </w:p>
    <w:p w:rsidR="007470E6" w:rsidRPr="00646E3E" w:rsidRDefault="007470E6" w:rsidP="00BE1711">
      <w:pPr>
        <w:pStyle w:val="Tekstpodstawowy2"/>
      </w:pPr>
      <w:r w:rsidRPr="00BA5493">
        <w:t xml:space="preserve">Nie może być limitów na ilość analizowanych danych. Zamawiający wymaga </w:t>
      </w:r>
      <w:r w:rsidR="002D5FF5">
        <w:t>wydajnego</w:t>
      </w:r>
      <w:r w:rsidRPr="00BA5493">
        <w:t xml:space="preserve"> działania </w:t>
      </w:r>
      <w:r w:rsidR="002D5FF5">
        <w:t xml:space="preserve">funkcjonalności </w:t>
      </w:r>
      <w:r w:rsidRPr="00BA5493">
        <w:t xml:space="preserve">w różnych skalach, w tym na poziomie dzielnic </w:t>
      </w:r>
      <w:r w:rsidRPr="00BA5493">
        <w:lastRenderedPageBreak/>
        <w:t>(np.</w:t>
      </w:r>
      <w:r w:rsidR="00C0246D">
        <w:t> </w:t>
      </w:r>
      <w:r w:rsidRPr="00BA5493">
        <w:t>pokaż w dzielnicy X działki, które nie są zdefiniowane w systemie podatkowym)</w:t>
      </w:r>
      <w:r w:rsidR="002D5FF5">
        <w:t>,</w:t>
      </w:r>
      <w:r w:rsidRPr="00BA5493">
        <w:t xml:space="preserve"> czy</w:t>
      </w:r>
      <w:r w:rsidR="00C0246D">
        <w:t> </w:t>
      </w:r>
      <w:r w:rsidRPr="00BA5493">
        <w:t xml:space="preserve">nawet całego miasta (np. zaznacz w </w:t>
      </w:r>
      <w:r w:rsidR="002D5FF5">
        <w:t>MPZP</w:t>
      </w:r>
      <w:r w:rsidRPr="00BA5493">
        <w:t xml:space="preserve"> obszary o przeznaczeniu MN</w:t>
      </w:r>
      <w:r w:rsidR="00C0246D">
        <w:t>,</w:t>
      </w:r>
      <w:r w:rsidRPr="00BA5493">
        <w:t xml:space="preserve"> do których nie</w:t>
      </w:r>
      <w:r w:rsidR="00C0246D">
        <w:t> </w:t>
      </w:r>
      <w:r w:rsidRPr="00BA5493">
        <w:t xml:space="preserve">dochodzi </w:t>
      </w:r>
      <w:r w:rsidRPr="00646E3E">
        <w:t>wodociąg).</w:t>
      </w:r>
      <w:r w:rsidR="00BE1711" w:rsidRPr="00646E3E">
        <w:t xml:space="preserve"> </w:t>
      </w:r>
    </w:p>
    <w:p w:rsidR="007470E6" w:rsidRPr="00BA5493" w:rsidRDefault="00D025C9" w:rsidP="0024135D">
      <w:pPr>
        <w:pStyle w:val="Tekstpodstawowy2"/>
      </w:pPr>
      <w:r w:rsidRPr="002D28F8">
        <w:t>Formularze analiz powinny być generowane automatycznie</w:t>
      </w:r>
      <w:r w:rsidR="007470E6" w:rsidRPr="00BA5493">
        <w:t xml:space="preserve"> na podstawie danych opisowych danej warstwy </w:t>
      </w:r>
      <w:r w:rsidR="002D5FF5">
        <w:t xml:space="preserve">tematycznej </w:t>
      </w:r>
      <w:r w:rsidR="007470E6" w:rsidRPr="00BA5493">
        <w:t>i uprawnień użytkownika.</w:t>
      </w:r>
    </w:p>
    <w:p w:rsidR="007470E6" w:rsidRPr="00BA5493" w:rsidRDefault="002D5FF5" w:rsidP="00BE1711">
      <w:pPr>
        <w:pStyle w:val="Tekstpodstawowy2"/>
      </w:pPr>
      <w:r>
        <w:t xml:space="preserve">System ma również umożliwiać </w:t>
      </w:r>
      <w:r w:rsidR="007470E6" w:rsidRPr="00BA5493">
        <w:rPr>
          <w:b/>
        </w:rPr>
        <w:t xml:space="preserve">wyświetlanie wyniku </w:t>
      </w:r>
      <w:r>
        <w:rPr>
          <w:b/>
        </w:rPr>
        <w:t xml:space="preserve">analizy </w:t>
      </w:r>
      <w:r w:rsidR="007470E6" w:rsidRPr="00BA5493">
        <w:rPr>
          <w:b/>
        </w:rPr>
        <w:t xml:space="preserve">w postaci formularza oraz </w:t>
      </w:r>
      <w:r w:rsidR="00B34CFE">
        <w:rPr>
          <w:b/>
        </w:rPr>
        <w:t>wydruku</w:t>
      </w:r>
      <w:r w:rsidR="007470E6" w:rsidRPr="00BA5493">
        <w:rPr>
          <w:b/>
        </w:rPr>
        <w:t xml:space="preserve"> wywołanej mapy</w:t>
      </w:r>
      <w:r w:rsidR="007470E6" w:rsidRPr="00BA5493">
        <w:t xml:space="preserve"> lub jej fragmentu </w:t>
      </w:r>
      <w:r w:rsidR="007470E6" w:rsidRPr="00BA5493">
        <w:rPr>
          <w:b/>
        </w:rPr>
        <w:t xml:space="preserve">wraz z </w:t>
      </w:r>
      <w:r w:rsidR="00B34CFE">
        <w:rPr>
          <w:b/>
        </w:rPr>
        <w:t>wydrukiem wygenerowanego prostego raportu</w:t>
      </w:r>
      <w:r w:rsidR="007470E6" w:rsidRPr="00BA5493">
        <w:t xml:space="preserve"> </w:t>
      </w:r>
      <w:r w:rsidR="00B34CFE">
        <w:t>zawierającego</w:t>
      </w:r>
      <w:r w:rsidR="007470E6" w:rsidRPr="00BA5493">
        <w:t xml:space="preserve"> listę wyselekcjonowanych w ramach analizy obiektów wraz</w:t>
      </w:r>
      <w:r w:rsidR="00C0246D">
        <w:t> </w:t>
      </w:r>
      <w:r w:rsidR="007470E6" w:rsidRPr="00BA5493">
        <w:t xml:space="preserve">z ich atrybutami opisowymi. </w:t>
      </w:r>
      <w:r w:rsidR="007470E6" w:rsidRPr="00BA5493">
        <w:rPr>
          <w:b/>
        </w:rPr>
        <w:t>Drukowanie ma być możliwe w skali</w:t>
      </w:r>
      <w:r w:rsidR="007470E6" w:rsidRPr="00BA5493">
        <w:t xml:space="preserve"> dobranej automatycznie przez </w:t>
      </w:r>
      <w:r>
        <w:t>S</w:t>
      </w:r>
      <w:r w:rsidRPr="00BA5493">
        <w:t xml:space="preserve">ystem </w:t>
      </w:r>
      <w:r w:rsidR="007470E6" w:rsidRPr="00BA5493">
        <w:t>(w zależności od wybranego formatu papieru), jak i w skali wskazanej przez użytkownika.</w:t>
      </w:r>
    </w:p>
    <w:p w:rsidR="00513B63" w:rsidRDefault="007470E6" w:rsidP="00BE1711">
      <w:pPr>
        <w:pStyle w:val="Tekstpodstawowy2"/>
      </w:pPr>
      <w:r w:rsidRPr="0024135D">
        <w:t xml:space="preserve">Forma i dostępny zakres </w:t>
      </w:r>
      <w:r w:rsidRPr="0024135D">
        <w:rPr>
          <w:b/>
        </w:rPr>
        <w:t>analizowanych atrybutów</w:t>
      </w:r>
      <w:r w:rsidRPr="0024135D">
        <w:t xml:space="preserve"> ma być adekwatny do wybranej do analizy grupy obiektów (np.: z tabeli osób zameldowanych w mieście, czy spośród obiektów wybranej warstwy tematycznej) oraz ich typu (dane tylko opisowe, dane graficzno-opisowe). W przypadku, gdy jakaś grupa obiektów posiada relację do innej grupy</w:t>
      </w:r>
      <w:r w:rsidR="00AD7F4D" w:rsidRPr="0024135D">
        <w:t xml:space="preserve"> </w:t>
      </w:r>
      <w:r w:rsidRPr="0024135D">
        <w:t>ma</w:t>
      </w:r>
      <w:r w:rsidR="00C0246D">
        <w:t> </w:t>
      </w:r>
      <w:r w:rsidR="00AD7F4D" w:rsidRPr="0024135D">
        <w:t>być</w:t>
      </w:r>
      <w:r w:rsidR="00C0246D">
        <w:t> </w:t>
      </w:r>
      <w:r w:rsidRPr="0024135D">
        <w:t>możliw</w:t>
      </w:r>
      <w:r w:rsidR="00AD7F4D" w:rsidRPr="0024135D">
        <w:t>oś</w:t>
      </w:r>
      <w:r w:rsidRPr="0024135D">
        <w:t>ć wyszukiwanie obiektów również poprzez wykorzystanie tej relacji.</w:t>
      </w:r>
    </w:p>
    <w:p w:rsidR="00B34CFE" w:rsidRDefault="00B34CFE" w:rsidP="00BE1711">
      <w:pPr>
        <w:pStyle w:val="Tekstpodstawowy2"/>
      </w:pPr>
    </w:p>
    <w:p w:rsidR="007470E6" w:rsidRPr="00B34CFE" w:rsidRDefault="002B24E7" w:rsidP="00B132A8">
      <w:pPr>
        <w:pStyle w:val="Nagwek5"/>
      </w:pPr>
      <w:r>
        <w:t xml:space="preserve"> </w:t>
      </w:r>
      <w:bookmarkStart w:id="957" w:name="_Ref8909943"/>
      <w:r w:rsidR="005B0F1E">
        <w:t>Raporty - s</w:t>
      </w:r>
      <w:r w:rsidR="007470E6" w:rsidRPr="00B34CFE">
        <w:t xml:space="preserve">zczegółowe wymagania </w:t>
      </w:r>
      <w:r w:rsidR="005B0F1E">
        <w:t>funkcjonalne</w:t>
      </w:r>
      <w:bookmarkEnd w:id="957"/>
    </w:p>
    <w:p w:rsidR="00B063BC" w:rsidRDefault="00B063BC" w:rsidP="007470E6">
      <w:pPr>
        <w:pStyle w:val="Tekstpodstawowy"/>
        <w:spacing w:line="312" w:lineRule="auto"/>
        <w:jc w:val="both"/>
        <w:rPr>
          <w:rFonts w:cs="Arial"/>
          <w:sz w:val="22"/>
          <w:szCs w:val="22"/>
        </w:rPr>
      </w:pPr>
    </w:p>
    <w:p w:rsidR="00F248C1" w:rsidRPr="00B34CFE" w:rsidRDefault="00F248C1" w:rsidP="00BE1711">
      <w:pPr>
        <w:pStyle w:val="Tekstpodstawowy2"/>
      </w:pPr>
      <w:r w:rsidRPr="00B34CFE">
        <w:t xml:space="preserve">Celem wdrożenia przedmiotowej </w:t>
      </w:r>
      <w:r w:rsidR="00B34CFE" w:rsidRPr="00B34CFE">
        <w:t>funkcjonalności</w:t>
      </w:r>
      <w:r w:rsidRPr="00B34CFE">
        <w:t xml:space="preserve"> jest </w:t>
      </w:r>
      <w:r w:rsidRPr="00B34CFE">
        <w:rPr>
          <w:b/>
        </w:rPr>
        <w:t>wsparcie użytkowników w tworzeniu raportów dotyczących obiektów przestrzennych</w:t>
      </w:r>
      <w:r w:rsidRPr="00B34CFE">
        <w:t xml:space="preserve">, to znaczy posiadających geometrię lub dane, które można powiązać z geometrią. Ze względu na poziom złożoności wykonywanych operacji oraz rodzaj i zakres stosowanych kryteriów, opisywana </w:t>
      </w:r>
      <w:r w:rsidRPr="00B34CFE">
        <w:rPr>
          <w:b/>
        </w:rPr>
        <w:t>funkcjonalność ma realizować dwa rodzaje raportów</w:t>
      </w:r>
      <w:r w:rsidRPr="00B34CFE">
        <w:t>:</w:t>
      </w:r>
    </w:p>
    <w:p w:rsidR="00F248C1" w:rsidRDefault="00F248C1" w:rsidP="007470E6">
      <w:pPr>
        <w:pStyle w:val="Tekstpodstawowy"/>
        <w:spacing w:line="312" w:lineRule="auto"/>
        <w:jc w:val="both"/>
        <w:rPr>
          <w:rFonts w:cs="Arial"/>
          <w:sz w:val="22"/>
          <w:szCs w:val="22"/>
        </w:rPr>
      </w:pPr>
    </w:p>
    <w:p w:rsidR="008F2D9B" w:rsidRPr="00B34CFE" w:rsidRDefault="008F2D9B" w:rsidP="00BE1711">
      <w:pPr>
        <w:pStyle w:val="Tekstpodstawowy2"/>
        <w:ind w:firstLine="0"/>
      </w:pPr>
      <w:r w:rsidRPr="00B34CFE">
        <w:t xml:space="preserve">Wymagana jest możliwość generowania </w:t>
      </w:r>
      <w:r w:rsidRPr="00645E8B">
        <w:t>dwóch</w:t>
      </w:r>
      <w:r w:rsidRPr="00B34CFE">
        <w:t xml:space="preserve"> </w:t>
      </w:r>
      <w:r w:rsidRPr="00645E8B">
        <w:t>rodzajów</w:t>
      </w:r>
      <w:r w:rsidRPr="00B34CFE">
        <w:t xml:space="preserve"> raportów:</w:t>
      </w:r>
    </w:p>
    <w:p w:rsidR="008F2D9B" w:rsidRPr="00B34CFE" w:rsidRDefault="008F2D9B" w:rsidP="00BE1711">
      <w:pPr>
        <w:pStyle w:val="Tekstpodstawowy2"/>
        <w:numPr>
          <w:ilvl w:val="0"/>
          <w:numId w:val="470"/>
        </w:numPr>
      </w:pPr>
      <w:r w:rsidRPr="00645E8B">
        <w:t>prostych</w:t>
      </w:r>
      <w:r w:rsidRPr="00B34CFE">
        <w:t xml:space="preserve"> </w:t>
      </w:r>
      <w:r w:rsidRPr="00645E8B">
        <w:t>zestawień tabelarycznych w postaci tabel/formularzy HTML</w:t>
      </w:r>
      <w:r w:rsidRPr="00B34CFE">
        <w:t>,</w:t>
      </w:r>
    </w:p>
    <w:p w:rsidR="008F2D9B" w:rsidRPr="00B34CFE" w:rsidRDefault="008F2D9B" w:rsidP="00BE1711">
      <w:pPr>
        <w:pStyle w:val="Tekstpodstawowy2"/>
        <w:numPr>
          <w:ilvl w:val="0"/>
          <w:numId w:val="470"/>
        </w:numPr>
      </w:pPr>
      <w:r w:rsidRPr="00645E8B">
        <w:t>zaawansowanych</w:t>
      </w:r>
      <w:r w:rsidRPr="00B34CFE">
        <w:t xml:space="preserve"> </w:t>
      </w:r>
      <w:r w:rsidRPr="00645E8B">
        <w:t>wielostronicowych raportów zawierających zagnieżdżone tabele z</w:t>
      </w:r>
      <w:r w:rsidR="00C0246D">
        <w:t> </w:t>
      </w:r>
      <w:r w:rsidRPr="00645E8B">
        <w:t>rozwijanymi szczegółowymi atrybutami obiektów</w:t>
      </w:r>
      <w:r w:rsidRPr="00B34CFE">
        <w:t xml:space="preserve"> (dopuszcza się możliwość wykorzystania zewnętrznego oprogramowania specjalistycznego).</w:t>
      </w:r>
    </w:p>
    <w:p w:rsidR="00885D57" w:rsidRDefault="008F2D9B" w:rsidP="002D28F8">
      <w:pPr>
        <w:pStyle w:val="Tekstpodstawowy2"/>
        <w:ind w:firstLine="0"/>
      </w:pPr>
      <w:r w:rsidRPr="00B34CFE">
        <w:t xml:space="preserve">Zamawiający wymaga, aby za pomocą dostarczonych narzędzi </w:t>
      </w:r>
      <w:r w:rsidR="00C0246D">
        <w:t>istniała</w:t>
      </w:r>
      <w:r w:rsidR="00C0246D" w:rsidRPr="00B34CFE">
        <w:t xml:space="preserve"> </w:t>
      </w:r>
      <w:r w:rsidRPr="00B34CFE">
        <w:t>możliwość zdefiniowania raportów</w:t>
      </w:r>
      <w:r w:rsidR="001A7C9F" w:rsidRPr="00B34CFE">
        <w:t xml:space="preserve"> </w:t>
      </w:r>
      <w:r w:rsidRPr="00B34CFE">
        <w:t xml:space="preserve">o takim stopniu złożoności jak </w:t>
      </w:r>
      <w:r w:rsidR="00C0246D">
        <w:t>n</w:t>
      </w:r>
      <w:r w:rsidR="00645E8B">
        <w:t xml:space="preserve">p. </w:t>
      </w:r>
      <w:r w:rsidRPr="00B34CFE">
        <w:t>„</w:t>
      </w:r>
      <w:r w:rsidR="00645E8B">
        <w:t>karty zabytków” czy</w:t>
      </w:r>
      <w:r w:rsidRPr="00B34CFE">
        <w:t xml:space="preserve"> „karty pomników przyrody” (raporty wielostronicowe z wykorzystaniem zdjęć, z dokładnie zdefiniowanym rozkładem pól danych itp.). </w:t>
      </w:r>
    </w:p>
    <w:p w:rsidR="008F2D9B" w:rsidRPr="00BA5493" w:rsidRDefault="008F2D9B" w:rsidP="008F2D9B">
      <w:pPr>
        <w:pStyle w:val="Tekstpodstawowy"/>
        <w:tabs>
          <w:tab w:val="left" w:pos="9781"/>
        </w:tabs>
        <w:jc w:val="both"/>
        <w:rPr>
          <w:rFonts w:cs="Arial"/>
          <w:b/>
          <w:sz w:val="22"/>
          <w:szCs w:val="22"/>
        </w:rPr>
      </w:pPr>
    </w:p>
    <w:p w:rsidR="008F2D9B" w:rsidRPr="00BA5493" w:rsidRDefault="008F2D9B" w:rsidP="00BE1711">
      <w:pPr>
        <w:pStyle w:val="Tekstpodstawowy2"/>
      </w:pPr>
      <w:r w:rsidRPr="00B34CFE">
        <w:rPr>
          <w:b/>
        </w:rPr>
        <w:t>W zakresie raportów zaawansowanych</w:t>
      </w:r>
      <w:r w:rsidRPr="00B34CFE">
        <w:t xml:space="preserve"> Wykonawca ma zaproponować i dostarczyć wyżej wymienione oprogramowanie specjalistyczne </w:t>
      </w:r>
      <w:r w:rsidRPr="00B34CFE">
        <w:rPr>
          <w:b/>
        </w:rPr>
        <w:t xml:space="preserve">w wersji i z licencją umożliwiającą realizację co najmniej </w:t>
      </w:r>
      <w:r w:rsidR="00C70197">
        <w:rPr>
          <w:b/>
        </w:rPr>
        <w:t>50</w:t>
      </w:r>
      <w:r w:rsidRPr="00B34CFE">
        <w:rPr>
          <w:b/>
        </w:rPr>
        <w:t xml:space="preserve"> jednoczesnych zapytań</w:t>
      </w:r>
      <w:r w:rsidRPr="00B34CFE">
        <w:t xml:space="preserve"> od różnych użytkowników  </w:t>
      </w:r>
      <w:r w:rsidRPr="00B34CFE">
        <w:rPr>
          <w:b/>
        </w:rPr>
        <w:t>łącznie</w:t>
      </w:r>
      <w:r w:rsidRPr="00B34CFE">
        <w:t xml:space="preserve"> oraz wykonać jego instalację, konfigurację i integrację z </w:t>
      </w:r>
      <w:r w:rsidR="001A7C9F" w:rsidRPr="00B34CFE">
        <w:t>Systemem</w:t>
      </w:r>
      <w:r w:rsidRPr="00B34CFE">
        <w:t>.</w:t>
      </w:r>
    </w:p>
    <w:p w:rsidR="008F2D9B" w:rsidRPr="00BA5493" w:rsidRDefault="008F2D9B" w:rsidP="00BE1711">
      <w:pPr>
        <w:pStyle w:val="Tekstpodstawowy2"/>
      </w:pPr>
    </w:p>
    <w:p w:rsidR="004B4BF9" w:rsidRPr="00BE1711" w:rsidRDefault="004B4BF9" w:rsidP="00BE1711">
      <w:pPr>
        <w:pStyle w:val="Tekstpodstawowy2"/>
      </w:pPr>
      <w:r w:rsidRPr="00BE1711">
        <w:t>Zamawiający wymaga, aby administrator miał możliwość zarządzania wszystkimi</w:t>
      </w:r>
      <w:r w:rsidR="008F2D9B" w:rsidRPr="00BE1711">
        <w:t xml:space="preserve"> rapo</w:t>
      </w:r>
      <w:r w:rsidRPr="00BE1711">
        <w:t>rtami jak i narzędziami do ich tworzenia, w szczególności:</w:t>
      </w:r>
    </w:p>
    <w:p w:rsidR="00645E8B" w:rsidRDefault="004B4BF9" w:rsidP="00EF675E">
      <w:pPr>
        <w:pStyle w:val="Tekstpodstawowy2"/>
        <w:numPr>
          <w:ilvl w:val="0"/>
          <w:numId w:val="373"/>
        </w:numPr>
      </w:pPr>
      <w:r>
        <w:rPr>
          <w:b/>
        </w:rPr>
        <w:lastRenderedPageBreak/>
        <w:t>raporty</w:t>
      </w:r>
      <w:r w:rsidR="00C028B9">
        <w:rPr>
          <w:b/>
        </w:rPr>
        <w:t xml:space="preserve"> muszą być definiowane</w:t>
      </w:r>
      <w:r>
        <w:rPr>
          <w:b/>
        </w:rPr>
        <w:t>/tworzone</w:t>
      </w:r>
      <w:r w:rsidR="008F2D9B" w:rsidRPr="00645E8B">
        <w:rPr>
          <w:b/>
        </w:rPr>
        <w:t xml:space="preserve"> przez administratora</w:t>
      </w:r>
      <w:r w:rsidR="00C028B9">
        <w:t>. R</w:t>
      </w:r>
      <w:r w:rsidR="008F2D9B" w:rsidRPr="00645E8B">
        <w:t>aporty proste w</w:t>
      </w:r>
      <w:r w:rsidR="000C5BA6">
        <w:t> </w:t>
      </w:r>
      <w:r w:rsidR="008F2D9B" w:rsidRPr="00645E8B">
        <w:t>zakresie danych, a zaawansowan</w:t>
      </w:r>
      <w:r w:rsidR="00645E8B">
        <w:t>e w zakresie da</w:t>
      </w:r>
      <w:r w:rsidR="00C028B9">
        <w:t>nych i wyglądu. Z</w:t>
      </w:r>
      <w:r w:rsidR="00645E8B">
        <w:t xml:space="preserve"> t</w:t>
      </w:r>
      <w:r>
        <w:t>ym zastrzeżeniem, że wygląd raportu prostego musi zostać zaakceptowany przez Zamawiającego,</w:t>
      </w:r>
    </w:p>
    <w:p w:rsidR="00885D57" w:rsidRDefault="004B4BF9" w:rsidP="002D28F8">
      <w:pPr>
        <w:pStyle w:val="Tekstpodstawowy2"/>
        <w:numPr>
          <w:ilvl w:val="0"/>
          <w:numId w:val="373"/>
        </w:numPr>
      </w:pPr>
      <w:r>
        <w:t>definiowanie praw</w:t>
      </w:r>
      <w:r w:rsidRPr="004B4BF9">
        <w:t xml:space="preserve"> dostępu dla poszczególnych użytkowników</w:t>
      </w:r>
    </w:p>
    <w:p w:rsidR="00C028B9" w:rsidRDefault="00C028B9" w:rsidP="00BE1711">
      <w:pPr>
        <w:pStyle w:val="Nagwek6"/>
      </w:pPr>
      <w:r>
        <w:t>Komponent do tworzenia raportów ma umożliwiać:</w:t>
      </w:r>
    </w:p>
    <w:p w:rsidR="00BE1711" w:rsidRPr="00BE1711" w:rsidRDefault="00BE1711" w:rsidP="00BE1711"/>
    <w:p w:rsidR="004B4BF9" w:rsidRPr="00C028B9" w:rsidRDefault="004B4BF9" w:rsidP="00EF675E">
      <w:pPr>
        <w:pStyle w:val="Tekstpodstawowy2"/>
        <w:numPr>
          <w:ilvl w:val="0"/>
          <w:numId w:val="374"/>
        </w:numPr>
      </w:pPr>
      <w:r w:rsidRPr="00C028B9">
        <w:t>generowa</w:t>
      </w:r>
      <w:r w:rsidR="00C028B9">
        <w:t>nie</w:t>
      </w:r>
      <w:r w:rsidRPr="00C028B9">
        <w:t xml:space="preserve"> raportów zarówno dla pojedynczych jak i wielu wybranych obiektów (w procesie wyszukiwania lub selekcji na mapie)</w:t>
      </w:r>
      <w:r w:rsidR="00C028B9">
        <w:t>,</w:t>
      </w:r>
    </w:p>
    <w:p w:rsidR="00C028B9" w:rsidRDefault="00C028B9" w:rsidP="00EF675E">
      <w:pPr>
        <w:pStyle w:val="Tekstpodstawowy2"/>
        <w:numPr>
          <w:ilvl w:val="0"/>
          <w:numId w:val="374"/>
        </w:numPr>
      </w:pPr>
      <w:r w:rsidRPr="00C028B9">
        <w:t>wyszukiwanie i raportowanie dowolnej liczby obiektów (np. raport demograficzny dla</w:t>
      </w:r>
      <w:r w:rsidR="00C0246D">
        <w:t> </w:t>
      </w:r>
      <w:r w:rsidRPr="00C028B9">
        <w:t>danej dzielnicy z rozbiciem na punkty adresowe, raport działek będących własnością Skarbu Państwa z całego miasta) z dowolnej ilości warstw tematycznych</w:t>
      </w:r>
      <w:r>
        <w:t>,</w:t>
      </w:r>
    </w:p>
    <w:p w:rsidR="00C028B9" w:rsidRDefault="00C028B9" w:rsidP="00EF675E">
      <w:pPr>
        <w:pStyle w:val="Tekstpodstawowy2"/>
        <w:numPr>
          <w:ilvl w:val="0"/>
          <w:numId w:val="374"/>
        </w:numPr>
      </w:pPr>
      <w:r w:rsidRPr="00C028B9">
        <w:t>występowanie zarówno danych pochodzących bezpośrednio z tabel opisowych jak</w:t>
      </w:r>
      <w:r w:rsidR="00C0246D">
        <w:t> </w:t>
      </w:r>
      <w:r w:rsidRPr="00C028B9">
        <w:t>i danych wstępnie przetworzonych przy generowaniu raportu (np. powierzchn</w:t>
      </w:r>
      <w:r>
        <w:t>ia działki obliczana „w locie”),</w:t>
      </w:r>
    </w:p>
    <w:p w:rsidR="00C028B9" w:rsidRDefault="00C028B9" w:rsidP="00EF675E">
      <w:pPr>
        <w:pStyle w:val="Tekstpodstawowy2"/>
        <w:numPr>
          <w:ilvl w:val="0"/>
          <w:numId w:val="374"/>
        </w:numPr>
      </w:pPr>
      <w:r w:rsidRPr="00C028B9">
        <w:t>traktowanie wydruków mapy jako formy raportu</w:t>
      </w:r>
      <w:r>
        <w:t xml:space="preserve"> </w:t>
      </w:r>
    </w:p>
    <w:p w:rsidR="00C028B9" w:rsidRPr="00C028B9" w:rsidRDefault="00C028B9" w:rsidP="00EF675E">
      <w:pPr>
        <w:pStyle w:val="Tekstpodstawowy2"/>
        <w:numPr>
          <w:ilvl w:val="0"/>
          <w:numId w:val="374"/>
        </w:numPr>
      </w:pPr>
      <w:r>
        <w:t>p</w:t>
      </w:r>
      <w:r w:rsidRPr="00C028B9">
        <w:t>rezentowanie raportów/wydruków w poniższy sposób (w zależności od nadanych praw):</w:t>
      </w:r>
    </w:p>
    <w:p w:rsidR="00C028B9" w:rsidRPr="00C028B9" w:rsidRDefault="00C028B9" w:rsidP="00EF675E">
      <w:pPr>
        <w:pStyle w:val="Tekstpodstawowy2"/>
        <w:numPr>
          <w:ilvl w:val="1"/>
          <w:numId w:val="374"/>
        </w:numPr>
      </w:pPr>
      <w:r w:rsidRPr="00C028B9">
        <w:t>przeglądania na ekranie,</w:t>
      </w:r>
    </w:p>
    <w:p w:rsidR="00C028B9" w:rsidRPr="00C028B9" w:rsidRDefault="00C028B9" w:rsidP="00EF675E">
      <w:pPr>
        <w:pStyle w:val="Tekstpodstawowy2"/>
        <w:numPr>
          <w:ilvl w:val="1"/>
          <w:numId w:val="374"/>
        </w:numPr>
      </w:pPr>
      <w:r w:rsidRPr="00C028B9">
        <w:t>drukowanie,</w:t>
      </w:r>
    </w:p>
    <w:p w:rsidR="00C028B9" w:rsidRDefault="00C028B9" w:rsidP="00EF675E">
      <w:pPr>
        <w:pStyle w:val="Tekstpodstawowy2"/>
        <w:numPr>
          <w:ilvl w:val="1"/>
          <w:numId w:val="374"/>
        </w:numPr>
      </w:pPr>
      <w:r w:rsidRPr="00C028B9">
        <w:t>zapisywanie do pliku (eksport) do wybranych formatów (co najmniej: DOC, XLS, PDF)</w:t>
      </w:r>
      <w:r>
        <w:t>,</w:t>
      </w:r>
    </w:p>
    <w:p w:rsidR="00C028B9" w:rsidRDefault="00C028B9" w:rsidP="00EF675E">
      <w:pPr>
        <w:pStyle w:val="Tekstpodstawowy2"/>
        <w:numPr>
          <w:ilvl w:val="0"/>
          <w:numId w:val="375"/>
        </w:numPr>
      </w:pPr>
      <w:r w:rsidRPr="00C028B9">
        <w:t xml:space="preserve">drukowanie raportów mapy w skali z możliwością przeformatowanie mapy wyświetlonej, np.: ze skali ekranowej (np. </w:t>
      </w:r>
      <w:r>
        <w:t>1:100 00</w:t>
      </w:r>
      <w:r w:rsidRPr="00C028B9">
        <w:t>) na drukowane arkusze w skali określonej przez użytkownika (np. 1:1000)</w:t>
      </w:r>
      <w:r>
        <w:t>,</w:t>
      </w:r>
    </w:p>
    <w:p w:rsidR="008F2D9B" w:rsidRPr="00DE1534" w:rsidRDefault="00C028B9" w:rsidP="00EF675E">
      <w:pPr>
        <w:pStyle w:val="Tekstpodstawowy2"/>
        <w:numPr>
          <w:ilvl w:val="0"/>
          <w:numId w:val="375"/>
        </w:numPr>
      </w:pPr>
      <w:r w:rsidRPr="00C028B9">
        <w:t>d</w:t>
      </w:r>
      <w:r w:rsidR="008F2D9B" w:rsidRPr="00C028B9">
        <w:t xml:space="preserve">ane do drukarki mają być wysyłane </w:t>
      </w:r>
      <w:r w:rsidR="008F2D9B" w:rsidRPr="00C028B9">
        <w:rPr>
          <w:b/>
        </w:rPr>
        <w:t xml:space="preserve">w rozdzielczości umożliwiającej wyraźny, czytelny wydruk </w:t>
      </w:r>
      <w:r w:rsidR="008F2D9B" w:rsidRPr="00C028B9">
        <w:t>(dotyczy zarówno danych opisowych, mapowych jak i rastrowych).</w:t>
      </w:r>
    </w:p>
    <w:p w:rsidR="00DE1534" w:rsidRPr="00C028B9" w:rsidRDefault="00DE1534" w:rsidP="00EF675E">
      <w:pPr>
        <w:pStyle w:val="Tekstpodstawowy2"/>
      </w:pPr>
    </w:p>
    <w:p w:rsidR="00DE1534" w:rsidRDefault="00DE1534" w:rsidP="000403BE">
      <w:pPr>
        <w:pStyle w:val="Nagwek6"/>
      </w:pPr>
      <w:r>
        <w:t>Funkcjonalności szczegółowe w zakresie r</w:t>
      </w:r>
      <w:r w:rsidRPr="00BA5493">
        <w:t>e</w:t>
      </w:r>
      <w:r>
        <w:t>alizacji</w:t>
      </w:r>
      <w:r w:rsidRPr="00BA5493">
        <w:t xml:space="preserve"> wydruków/raportów:</w:t>
      </w:r>
    </w:p>
    <w:p w:rsidR="00BE1711" w:rsidRPr="00BE1711" w:rsidRDefault="00BE1711" w:rsidP="00BE1711"/>
    <w:p w:rsidR="00DE1534" w:rsidRPr="00BA5493" w:rsidRDefault="00DE1534" w:rsidP="00BE1711">
      <w:pPr>
        <w:pStyle w:val="Tekstpodstawowy2"/>
        <w:numPr>
          <w:ilvl w:val="0"/>
          <w:numId w:val="474"/>
        </w:numPr>
      </w:pPr>
      <w:r w:rsidRPr="00BA5493">
        <w:rPr>
          <w:b/>
        </w:rPr>
        <w:t>na każdym raporcie/wydruku</w:t>
      </w:r>
      <w:r w:rsidRPr="00BA5493">
        <w:t xml:space="preserve"> wygenerowanym </w:t>
      </w:r>
      <w:r w:rsidR="000403BE">
        <w:t xml:space="preserve">zarówno przez użytkownika </w:t>
      </w:r>
      <w:proofErr w:type="spellStart"/>
      <w:r w:rsidR="000403BE">
        <w:t>geopartalu</w:t>
      </w:r>
      <w:proofErr w:type="spellEnd"/>
      <w:r w:rsidR="000403BE">
        <w:t xml:space="preserve"> jaki i modułu zaawansowanej obsługi danych przestrzennych </w:t>
      </w:r>
      <w:r w:rsidRPr="00BA5493">
        <w:t xml:space="preserve"> mają być umieszczone:</w:t>
      </w:r>
    </w:p>
    <w:p w:rsidR="00DE1534" w:rsidRPr="00BA5493" w:rsidRDefault="00DE1534" w:rsidP="00BE1711">
      <w:pPr>
        <w:pStyle w:val="Tekstpodstawowy2"/>
        <w:numPr>
          <w:ilvl w:val="1"/>
          <w:numId w:val="474"/>
        </w:numPr>
      </w:pPr>
      <w:r w:rsidRPr="00BA5493">
        <w:t>mapa widoczna w oknie mapy przeglądarki/treść raportu,</w:t>
      </w:r>
    </w:p>
    <w:p w:rsidR="00DE1534" w:rsidRPr="00BA5493" w:rsidRDefault="00DE1534" w:rsidP="00BE1711">
      <w:pPr>
        <w:pStyle w:val="Tekstpodstawowy2"/>
        <w:numPr>
          <w:ilvl w:val="1"/>
          <w:numId w:val="474"/>
        </w:numPr>
      </w:pPr>
      <w:r w:rsidRPr="00BA5493">
        <w:t>znak wodny</w:t>
      </w:r>
      <w:r w:rsidR="000403BE">
        <w:t xml:space="preserve"> </w:t>
      </w:r>
      <w:r w:rsidR="000403BE" w:rsidRPr="00BA5493">
        <w:t>(</w:t>
      </w:r>
      <w:r w:rsidR="000403BE">
        <w:t>obligatoryjnie dla użytkowników publicznych opcjonalnie dla</w:t>
      </w:r>
      <w:r w:rsidR="00C0246D">
        <w:t> </w:t>
      </w:r>
      <w:r w:rsidR="000403BE">
        <w:t xml:space="preserve">użytkowników </w:t>
      </w:r>
      <w:r w:rsidR="001F5E1D">
        <w:t>wewnętrznych</w:t>
      </w:r>
      <w:r w:rsidR="005671F4">
        <w:t>- definiowane przez administratora</w:t>
      </w:r>
      <w:r w:rsidR="000403BE">
        <w:t>),</w:t>
      </w:r>
    </w:p>
    <w:p w:rsidR="00DE1534" w:rsidRPr="00BA5493" w:rsidRDefault="00DE1534" w:rsidP="00BE1711">
      <w:pPr>
        <w:pStyle w:val="Tekstpodstawowy2"/>
        <w:numPr>
          <w:ilvl w:val="1"/>
          <w:numId w:val="474"/>
        </w:numPr>
      </w:pPr>
      <w:r w:rsidRPr="00BA5493">
        <w:t>pełna data i godzina wydruku,</w:t>
      </w:r>
    </w:p>
    <w:p w:rsidR="00DE1534" w:rsidRPr="00BA5493" w:rsidRDefault="000403BE" w:rsidP="00BE1711">
      <w:pPr>
        <w:pStyle w:val="Tekstpodstawowy2"/>
        <w:numPr>
          <w:ilvl w:val="1"/>
          <w:numId w:val="474"/>
        </w:numPr>
      </w:pPr>
      <w:r>
        <w:t xml:space="preserve">identyfikator </w:t>
      </w:r>
      <w:r w:rsidR="00DE1534" w:rsidRPr="00BA5493">
        <w:t>użytkownik</w:t>
      </w:r>
      <w:r>
        <w:t>a generującego</w:t>
      </w:r>
      <w:r w:rsidR="00DE1534" w:rsidRPr="00BA5493">
        <w:t xml:space="preserve"> wydruk/raport</w:t>
      </w:r>
      <w:r>
        <w:t>(</w:t>
      </w:r>
      <w:proofErr w:type="spellStart"/>
      <w:r>
        <w:t>imie</w:t>
      </w:r>
      <w:proofErr w:type="spellEnd"/>
      <w:r>
        <w:t>, nazwisko i/lub login</w:t>
      </w:r>
      <w:r w:rsidR="001F5E1D">
        <w:t>- dla użytkowników zalogowanych/wewnętrznych</w:t>
      </w:r>
      <w:r>
        <w:t>)</w:t>
      </w:r>
      <w:r w:rsidR="00DE1534" w:rsidRPr="00BA5493">
        <w:t>,</w:t>
      </w:r>
    </w:p>
    <w:p w:rsidR="00DE1534" w:rsidRPr="00BA5493" w:rsidRDefault="00DE1534" w:rsidP="00BE1711">
      <w:pPr>
        <w:pStyle w:val="Tekstpodstawowy2"/>
        <w:numPr>
          <w:ilvl w:val="1"/>
          <w:numId w:val="474"/>
        </w:numPr>
      </w:pPr>
      <w:r w:rsidRPr="00BA5493">
        <w:t>automatyczny identyfikator wydruku/raportu,</w:t>
      </w:r>
    </w:p>
    <w:p w:rsidR="00DE1534" w:rsidRPr="00BA5493" w:rsidRDefault="00DE1534" w:rsidP="00BE1711">
      <w:pPr>
        <w:pStyle w:val="Tekstpodstawowy2"/>
        <w:numPr>
          <w:ilvl w:val="1"/>
          <w:numId w:val="474"/>
        </w:numPr>
      </w:pPr>
      <w:r w:rsidRPr="00BA5493">
        <w:t>legenda (opcjonalnie, na żądanie użytkownika),</w:t>
      </w:r>
    </w:p>
    <w:p w:rsidR="00DE1534" w:rsidRDefault="00DE1534" w:rsidP="00BE1711">
      <w:pPr>
        <w:pStyle w:val="Tekstpodstawowy2"/>
        <w:numPr>
          <w:ilvl w:val="1"/>
          <w:numId w:val="474"/>
        </w:numPr>
      </w:pPr>
      <w:r w:rsidRPr="00BA5493">
        <w:t>skala liniowa (opcjonalnie, na żądanie użytkownika),</w:t>
      </w:r>
    </w:p>
    <w:p w:rsidR="00FB6289" w:rsidRPr="005671F4" w:rsidRDefault="00FB6289" w:rsidP="00BE1711">
      <w:pPr>
        <w:pStyle w:val="Tekstpodstawowy2"/>
        <w:numPr>
          <w:ilvl w:val="1"/>
          <w:numId w:val="474"/>
        </w:numPr>
      </w:pPr>
      <w:r>
        <w:lastRenderedPageBreak/>
        <w:t xml:space="preserve">skala liczbowa </w:t>
      </w:r>
      <w:r w:rsidRPr="00BA5493">
        <w:t>(opcjonalnie, na żądanie użytkownika)</w:t>
      </w:r>
      <w:r>
        <w:t xml:space="preserve">- dowolna </w:t>
      </w:r>
      <w:r w:rsidR="005671F4">
        <w:t>i/</w:t>
      </w:r>
      <w:r>
        <w:t>lub wybrana z</w:t>
      </w:r>
      <w:r w:rsidR="00C0246D">
        <w:t> </w:t>
      </w:r>
      <w:r>
        <w:t xml:space="preserve">predefiniowanej  listy </w:t>
      </w:r>
      <w:proofErr w:type="spellStart"/>
      <w:r>
        <w:t>skal</w:t>
      </w:r>
      <w:proofErr w:type="spellEnd"/>
      <w:r w:rsidR="005671F4">
        <w:t>,</w:t>
      </w:r>
    </w:p>
    <w:p w:rsidR="00DE1534" w:rsidRPr="00BA5493" w:rsidRDefault="00DE1534" w:rsidP="00BE1711">
      <w:pPr>
        <w:pStyle w:val="Tekstpodstawowy2"/>
        <w:numPr>
          <w:ilvl w:val="1"/>
          <w:numId w:val="474"/>
        </w:numPr>
      </w:pPr>
      <w:r w:rsidRPr="00BA5493">
        <w:t>współrzędne (opcjonalnie, na żądanie użytkownika),</w:t>
      </w:r>
    </w:p>
    <w:p w:rsidR="00DE1534" w:rsidRDefault="00DE1534" w:rsidP="00BE1711">
      <w:pPr>
        <w:pStyle w:val="Tekstpodstawowy2"/>
        <w:numPr>
          <w:ilvl w:val="1"/>
          <w:numId w:val="474"/>
        </w:numPr>
      </w:pPr>
      <w:r w:rsidRPr="00BA5493">
        <w:t>kierunek N (opcjonalnie, na żądanie użytkownika),</w:t>
      </w:r>
    </w:p>
    <w:p w:rsidR="00FB6289" w:rsidRPr="00BA5493" w:rsidRDefault="00FB6289" w:rsidP="00BE1711">
      <w:pPr>
        <w:pStyle w:val="Tekstpodstawowy2"/>
        <w:numPr>
          <w:ilvl w:val="1"/>
          <w:numId w:val="474"/>
        </w:numPr>
      </w:pPr>
      <w:r>
        <w:t xml:space="preserve">komentarz </w:t>
      </w:r>
      <w:r w:rsidRPr="00BA5493">
        <w:t>(opcjonalnie, na żądanie użytkownika)</w:t>
      </w:r>
      <w:r>
        <w:t>,</w:t>
      </w:r>
    </w:p>
    <w:p w:rsidR="00DE1534" w:rsidRDefault="00DE1534" w:rsidP="00BE1711">
      <w:pPr>
        <w:pStyle w:val="Tekstpodstawowy2"/>
        <w:numPr>
          <w:ilvl w:val="1"/>
          <w:numId w:val="474"/>
        </w:numPr>
      </w:pPr>
      <w:r w:rsidRPr="00BA5493">
        <w:t>tytuł definiowany przez użytkownika (opcjonalnie, na żądanie użytkownika),</w:t>
      </w:r>
    </w:p>
    <w:p w:rsidR="005671F4" w:rsidRDefault="005671F4" w:rsidP="00BE1711">
      <w:pPr>
        <w:pStyle w:val="Tekstpodstawowy2"/>
        <w:numPr>
          <w:ilvl w:val="1"/>
          <w:numId w:val="474"/>
        </w:numPr>
      </w:pPr>
      <w:r>
        <w:t>stopka</w:t>
      </w:r>
      <w:r w:rsidR="007C7F1F">
        <w:t xml:space="preserve"> </w:t>
      </w:r>
      <w:r>
        <w:t>(definiowana przez administratora),</w:t>
      </w:r>
    </w:p>
    <w:p w:rsidR="00FB6289" w:rsidRPr="00BA5493" w:rsidRDefault="00FB6289" w:rsidP="00BE1711">
      <w:pPr>
        <w:pStyle w:val="Tekstpodstawowy2"/>
        <w:numPr>
          <w:ilvl w:val="1"/>
          <w:numId w:val="474"/>
        </w:numPr>
      </w:pPr>
      <w:r>
        <w:t>zaleca się  możliwość wyboru jakości wydruku</w:t>
      </w:r>
      <w:r w:rsidR="005671F4">
        <w:t xml:space="preserve"> </w:t>
      </w:r>
      <w:r>
        <w:t>(</w:t>
      </w:r>
      <w:proofErr w:type="spellStart"/>
      <w:r>
        <w:t>dpi</w:t>
      </w:r>
      <w:proofErr w:type="spellEnd"/>
      <w:r w:rsidR="005671F4">
        <w:t xml:space="preserve"> predefiniowane przez administratora)</w:t>
      </w:r>
      <w:r w:rsidR="007C7F1F">
        <w:t>,</w:t>
      </w:r>
    </w:p>
    <w:p w:rsidR="00DE1534" w:rsidRPr="005671F4" w:rsidRDefault="00DE1534" w:rsidP="00BE1711">
      <w:pPr>
        <w:pStyle w:val="Tekstpodstawowy2"/>
        <w:numPr>
          <w:ilvl w:val="0"/>
          <w:numId w:val="474"/>
        </w:numPr>
      </w:pPr>
      <w:r w:rsidRPr="005671F4">
        <w:rPr>
          <w:b/>
        </w:rPr>
        <w:t xml:space="preserve">znak wodny </w:t>
      </w:r>
      <w:r w:rsidR="005671F4" w:rsidRPr="005671F4">
        <w:rPr>
          <w:b/>
        </w:rPr>
        <w:t>i stopka</w:t>
      </w:r>
      <w:r w:rsidR="005671F4" w:rsidRPr="005671F4">
        <w:t xml:space="preserve"> </w:t>
      </w:r>
      <w:r w:rsidRPr="005671F4">
        <w:t>ma</w:t>
      </w:r>
      <w:r w:rsidR="005671F4" w:rsidRPr="005671F4">
        <w:t>ją</w:t>
      </w:r>
      <w:r w:rsidR="005671F4">
        <w:t xml:space="preserve"> być automatycznie drukowane</w:t>
      </w:r>
      <w:r w:rsidRPr="005671F4">
        <w:t xml:space="preserve"> na każdym raporcie/wydruku pochodzącym z Systemu, niezależnie od zastosowanej drukarki (laserowa, atramentowa),</w:t>
      </w:r>
    </w:p>
    <w:p w:rsidR="00DE1534" w:rsidRPr="001F5E1D" w:rsidRDefault="00DE1534" w:rsidP="00BE1711">
      <w:pPr>
        <w:pStyle w:val="Tekstpodstawowy2"/>
        <w:numPr>
          <w:ilvl w:val="0"/>
          <w:numId w:val="474"/>
        </w:numPr>
      </w:pPr>
      <w:r w:rsidRPr="001F5E1D">
        <w:rPr>
          <w:b/>
        </w:rPr>
        <w:t>użytkownik</w:t>
      </w:r>
      <w:r w:rsidR="005671F4">
        <w:rPr>
          <w:b/>
        </w:rPr>
        <w:t xml:space="preserve"> publiczny </w:t>
      </w:r>
      <w:r w:rsidRPr="001F5E1D">
        <w:rPr>
          <w:b/>
        </w:rPr>
        <w:t xml:space="preserve"> nie może usunąć znaku wodnego</w:t>
      </w:r>
      <w:r w:rsidR="005671F4">
        <w:rPr>
          <w:b/>
        </w:rPr>
        <w:t xml:space="preserve"> ani stopki</w:t>
      </w:r>
      <w:r w:rsidRPr="001F5E1D">
        <w:rPr>
          <w:b/>
        </w:rPr>
        <w:t>,</w:t>
      </w:r>
    </w:p>
    <w:p w:rsidR="00DE1534" w:rsidRPr="00BA5493" w:rsidRDefault="00DE1534" w:rsidP="00BE1711">
      <w:pPr>
        <w:pStyle w:val="Tekstpodstawowy2"/>
        <w:numPr>
          <w:ilvl w:val="0"/>
          <w:numId w:val="474"/>
        </w:numPr>
      </w:pPr>
      <w:r w:rsidRPr="00BA5493">
        <w:rPr>
          <w:b/>
        </w:rPr>
        <w:t>każdy raport/wydruk ma być automatycznie ewidencjonowany</w:t>
      </w:r>
      <w:r w:rsidRPr="00BA5493">
        <w:t xml:space="preserve"> (ma mieć swój jednoznaczny identyfikator, który będzie rozróżnialny dla interfejsu użytkowników </w:t>
      </w:r>
      <w:r>
        <w:t>Intranetu/</w:t>
      </w:r>
      <w:r w:rsidRPr="00BA5493">
        <w:t>Extranetu/Internetu),</w:t>
      </w:r>
    </w:p>
    <w:p w:rsidR="00DE1534" w:rsidRPr="00BA5493" w:rsidRDefault="00DE1534" w:rsidP="00BE1711">
      <w:pPr>
        <w:pStyle w:val="Tekstpodstawowy2"/>
        <w:numPr>
          <w:ilvl w:val="0"/>
          <w:numId w:val="474"/>
        </w:numPr>
      </w:pPr>
      <w:r w:rsidRPr="00BA5493">
        <w:rPr>
          <w:b/>
        </w:rPr>
        <w:t>operacje generowania raportu/wydruku mają być zapisywane w logu systemu</w:t>
      </w:r>
      <w:r w:rsidRPr="00BA5493">
        <w:t xml:space="preserve"> (w</w:t>
      </w:r>
      <w:r w:rsidR="00C0246D">
        <w:t> </w:t>
      </w:r>
      <w:r w:rsidRPr="00BA5493">
        <w:t>tym informacja kto</w:t>
      </w:r>
      <w:r>
        <w:t xml:space="preserve"> </w:t>
      </w:r>
      <w:r w:rsidRPr="00BA5493">
        <w:t>i kiedy wywołał raport/wydruk, rodzaj raportu/wydruku, jaki był obszar wydruku - poprzez współrzędne naroży, zakres danych opisowych, lista drukowanych warstw, identyfikator wydruku);</w:t>
      </w:r>
    </w:p>
    <w:p w:rsidR="00DE1534" w:rsidRPr="00BA5493" w:rsidRDefault="00DE1534" w:rsidP="00BE1711">
      <w:pPr>
        <w:pStyle w:val="Tekstpodstawowy2"/>
        <w:numPr>
          <w:ilvl w:val="0"/>
          <w:numId w:val="474"/>
        </w:numPr>
      </w:pPr>
      <w:r w:rsidRPr="00BA5493">
        <w:t>zasadnicza treść wydruku (tabe</w:t>
      </w:r>
      <w:r w:rsidR="00FB6289">
        <w:t>la z danymi z raportu, mapa) ma</w:t>
      </w:r>
      <w:r w:rsidRPr="00BA5493">
        <w:t xml:space="preserve"> zajmować możliwie największą część kartki wydruku,</w:t>
      </w:r>
    </w:p>
    <w:p w:rsidR="00DE1534" w:rsidRPr="00BA5493" w:rsidRDefault="00DE1534" w:rsidP="005671F4">
      <w:pPr>
        <w:pStyle w:val="Tekstpodstawowy"/>
        <w:tabs>
          <w:tab w:val="left" w:pos="9781"/>
        </w:tabs>
        <w:rPr>
          <w:rFonts w:cs="Arial"/>
          <w:sz w:val="22"/>
          <w:szCs w:val="22"/>
        </w:rPr>
      </w:pPr>
    </w:p>
    <w:p w:rsidR="008F2D9B" w:rsidRPr="00BA5493" w:rsidRDefault="008F2D9B" w:rsidP="00BE1711">
      <w:pPr>
        <w:pStyle w:val="Tekstpodstawowy2"/>
      </w:pPr>
      <w:r w:rsidRPr="00BA5493">
        <w:t xml:space="preserve">Niezależnie od raportów opartych na wyszukanych danych, </w:t>
      </w:r>
      <w:r w:rsidRPr="00BA5493">
        <w:rPr>
          <w:b/>
        </w:rPr>
        <w:t>aplikacja ma zawierać również narzędzia do generowania predefiniowanych statystyk</w:t>
      </w:r>
      <w:r w:rsidRPr="00BA5493">
        <w:t xml:space="preserve">, dedykowanych poszczególnym grupom użytkowników (Wydziałom </w:t>
      </w:r>
      <w:r w:rsidR="00621475">
        <w:t>Urzędu</w:t>
      </w:r>
      <w:r w:rsidRPr="00BA5493">
        <w:t xml:space="preserve">, </w:t>
      </w:r>
      <w:r w:rsidR="00621475">
        <w:t>JOM</w:t>
      </w:r>
      <w:r w:rsidRPr="00BA5493">
        <w:t>).</w:t>
      </w:r>
    </w:p>
    <w:p w:rsidR="008F2D9B" w:rsidRPr="00DE1534" w:rsidRDefault="00621475" w:rsidP="00BE1711">
      <w:pPr>
        <w:pStyle w:val="Tekstpodstawowy2"/>
      </w:pPr>
      <w:r w:rsidRPr="00DE1534">
        <w:t xml:space="preserve">System ma być wyposażony </w:t>
      </w:r>
      <w:r w:rsidR="008F2D9B" w:rsidRPr="00DE1534">
        <w:t xml:space="preserve">w narzędzia konfiguracyjne, umożliwiające administratorom definiowanie oraz </w:t>
      </w:r>
      <w:r w:rsidR="008F2D9B" w:rsidRPr="00DE1534">
        <w:rPr>
          <w:b/>
        </w:rPr>
        <w:t xml:space="preserve">elastyczną zmianę struktury i zakresu </w:t>
      </w:r>
      <w:r w:rsidR="00DE1534" w:rsidRPr="00DE1534">
        <w:rPr>
          <w:b/>
        </w:rPr>
        <w:t>formy</w:t>
      </w:r>
      <w:r w:rsidR="008F2D9B" w:rsidRPr="00DE1534">
        <w:rPr>
          <w:b/>
        </w:rPr>
        <w:t xml:space="preserve"> raportów</w:t>
      </w:r>
      <w:r w:rsidR="008F2D9B" w:rsidRPr="00DE1534">
        <w:t>,</w:t>
      </w:r>
      <w:r w:rsidR="008F2D9B" w:rsidRPr="00BA5493">
        <w:t xml:space="preserve"> ich rozszerzanie o nowe parametry oraz dodawanie nowych, wraz z</w:t>
      </w:r>
      <w:r w:rsidR="00C0246D">
        <w:t> </w:t>
      </w:r>
      <w:r w:rsidR="008F2D9B" w:rsidRPr="00BA5493">
        <w:t xml:space="preserve">pojawiającymi się nowymi </w:t>
      </w:r>
      <w:r w:rsidR="008F2D9B" w:rsidRPr="00DE1534">
        <w:t xml:space="preserve">potrzebami użytkowników oraz nowymi danymi w </w:t>
      </w:r>
      <w:r w:rsidRPr="00DE1534">
        <w:t>Systemie</w:t>
      </w:r>
      <w:r w:rsidR="008F2D9B" w:rsidRPr="00DE1534">
        <w:t xml:space="preserve">. </w:t>
      </w:r>
    </w:p>
    <w:p w:rsidR="008F2D9B" w:rsidRPr="00BA5493" w:rsidRDefault="008F2D9B" w:rsidP="00BE1711">
      <w:pPr>
        <w:pStyle w:val="Tekstpodstawowy2"/>
      </w:pPr>
      <w:r w:rsidRPr="00DE1534">
        <w:rPr>
          <w:b/>
        </w:rPr>
        <w:t>Zamawiający ma mieć możliwość dowolnego zarządzania/modyfikacji</w:t>
      </w:r>
      <w:r w:rsidRPr="00DE1534">
        <w:t xml:space="preserve"> i</w:t>
      </w:r>
      <w:r w:rsidR="00C0246D">
        <w:t> </w:t>
      </w:r>
      <w:r w:rsidRPr="00DE1534">
        <w:t xml:space="preserve">rozbudowy zakresu i ilości raportów </w:t>
      </w:r>
      <w:r w:rsidRPr="00DE1534">
        <w:rPr>
          <w:b/>
        </w:rPr>
        <w:t>samodzielnie bez konieczności pośrednictwa Wykonawcy</w:t>
      </w:r>
      <w:r w:rsidRPr="00DE1534">
        <w:t xml:space="preserve"> lub osób/firm trzecich.</w:t>
      </w:r>
    </w:p>
    <w:p w:rsidR="00885D57" w:rsidRDefault="00885D57" w:rsidP="002D28F8">
      <w:pPr>
        <w:pStyle w:val="Tekstpodstawowy2"/>
        <w:ind w:firstLine="0"/>
      </w:pPr>
    </w:p>
    <w:p w:rsidR="00F12F4A" w:rsidRPr="00E14C31" w:rsidRDefault="008F2D9B" w:rsidP="00EF675E">
      <w:pPr>
        <w:pStyle w:val="Tekstpodstawowy2"/>
      </w:pPr>
      <w:r w:rsidRPr="00E14C31">
        <w:rPr>
          <w:b/>
        </w:rPr>
        <w:t>Nie może być limitów</w:t>
      </w:r>
      <w:r w:rsidRPr="00E14C31">
        <w:t xml:space="preserve"> na ilość raportowanych danych. Zamawiający wymaga sprawnego działania aplikacji w różnych skalach, w tym na poziomie dzielnic (np. wyszukaj w</w:t>
      </w:r>
      <w:r w:rsidR="000C5BA6">
        <w:t> </w:t>
      </w:r>
      <w:r w:rsidRPr="00E14C31">
        <w:t xml:space="preserve">dzielnicy X działki, które nie są zdefiniowane w systemie podatkowym) czy nawet całego miasta (np. wyświetl listę budynków mieszkalnych, które stoją poza strefami MN zdefiniowanymi w </w:t>
      </w:r>
      <w:r w:rsidR="003B41E0" w:rsidRPr="00E14C31">
        <w:t>MPZP</w:t>
      </w:r>
      <w:r w:rsidRPr="00E14C31">
        <w:t>).</w:t>
      </w:r>
    </w:p>
    <w:p w:rsidR="00885D57" w:rsidRDefault="00885D57" w:rsidP="002D28F8">
      <w:pPr>
        <w:pStyle w:val="Tekstpodstawowy2"/>
      </w:pPr>
    </w:p>
    <w:p w:rsidR="00DE1534" w:rsidRDefault="00DE1534" w:rsidP="00BE1711">
      <w:pPr>
        <w:pStyle w:val="Tekstpodstawowy2"/>
      </w:pPr>
      <w:r w:rsidRPr="00D34D3E">
        <w:lastRenderedPageBreak/>
        <w:t>Niezależnie</w:t>
      </w:r>
      <w:r>
        <w:t xml:space="preserve"> od powyższych zapisów</w:t>
      </w:r>
      <w:r w:rsidRPr="00D34D3E">
        <w:t xml:space="preserve"> Zamawiający ma mieć możliwość samodzielnego zarządzania/rozwoju/modyfikacji Systemu w zakresie wyszukiwania</w:t>
      </w:r>
      <w:r>
        <w:t>, raportowania</w:t>
      </w:r>
      <w:r w:rsidRPr="00D34D3E">
        <w:t xml:space="preserve"> i analiz przez dodawanie nowych warstw</w:t>
      </w:r>
      <w:r>
        <w:t xml:space="preserve">/raportów </w:t>
      </w:r>
      <w:r w:rsidRPr="00D34D3E">
        <w:t xml:space="preserve"> i odpowiednie ustawiane dla nich parametrów.</w:t>
      </w:r>
    </w:p>
    <w:p w:rsidR="003E2ABE" w:rsidRDefault="003E2ABE" w:rsidP="003E2ABE">
      <w:pPr>
        <w:pStyle w:val="Nagwek6"/>
      </w:pPr>
      <w:r w:rsidRPr="000B797A">
        <w:t>Wytyczne do</w:t>
      </w:r>
      <w:r>
        <w:t xml:space="preserve"> formy </w:t>
      </w:r>
      <w:r w:rsidRPr="000B797A">
        <w:t xml:space="preserve"> zaawansowanych raportó</w:t>
      </w:r>
      <w:r>
        <w:t xml:space="preserve">w generowanych na potrzeby Wydziału Ekologii </w:t>
      </w:r>
    </w:p>
    <w:p w:rsidR="003E2ABE" w:rsidRPr="000B797A" w:rsidRDefault="003E2ABE" w:rsidP="003E2ABE"/>
    <w:p w:rsidR="003E2ABE" w:rsidRPr="000B797A" w:rsidRDefault="003E2ABE" w:rsidP="003E2ABE">
      <w:pPr>
        <w:pStyle w:val="Tekstpodstawowy2"/>
        <w:ind w:firstLine="0"/>
      </w:pPr>
      <w:r w:rsidRPr="000B797A">
        <w:rPr>
          <w:b/>
        </w:rPr>
        <w:t>Karta ewidencyjna pomnika</w:t>
      </w:r>
      <w:r w:rsidRPr="000B797A">
        <w:t xml:space="preserve"> przyrody ożywionej:</w:t>
      </w:r>
    </w:p>
    <w:p w:rsidR="003E2ABE" w:rsidRPr="000B797A" w:rsidRDefault="003E2ABE" w:rsidP="003E2ABE">
      <w:pPr>
        <w:pStyle w:val="Tekstpodstawowy2"/>
        <w:ind w:firstLine="0"/>
      </w:pPr>
      <w:r w:rsidRPr="000B797A">
        <w:t>Karta ma zawierać następujące dane: tytuł, nazwę polską/łacińską, obwód, wysokość, położenie geograficzne, przynależność administracyjną, dokładną lokalizację, właściciela posesji, zarządcę posesji, charakterystykę pni, charakterystykę korony, wymagane zabiegi konserwatorskie, datę pomiaru, dane dendrologa.</w:t>
      </w:r>
    </w:p>
    <w:p w:rsidR="00885D57" w:rsidRDefault="003E2ABE" w:rsidP="002D28F8">
      <w:pPr>
        <w:pStyle w:val="Tekstpodstawowy2"/>
        <w:ind w:firstLine="0"/>
      </w:pPr>
      <w:r w:rsidRPr="000B797A">
        <w:t>Karta ma mieć postać wydruku na formacie A4 (układ pionowy)</w:t>
      </w:r>
    </w:p>
    <w:p w:rsidR="00885D57" w:rsidRDefault="003E2ABE" w:rsidP="002D28F8">
      <w:pPr>
        <w:pStyle w:val="Nagwek6"/>
      </w:pPr>
      <w:r w:rsidRPr="003E2ABE">
        <w:t>Wytyczne do formy  zaawansowanych raportów generowanych na potrzeby Miejskiego Konserwatora Zabytków</w:t>
      </w:r>
    </w:p>
    <w:p w:rsidR="003E2ABE" w:rsidRDefault="003E2ABE" w:rsidP="003E2ABE">
      <w:pPr>
        <w:pStyle w:val="Tekstpodstawowy2"/>
        <w:ind w:firstLine="0"/>
      </w:pPr>
    </w:p>
    <w:p w:rsidR="003E2ABE" w:rsidRPr="000B797A" w:rsidRDefault="003E2ABE" w:rsidP="003E2ABE">
      <w:pPr>
        <w:pStyle w:val="Tekstpodstawowy2"/>
        <w:ind w:firstLine="0"/>
      </w:pPr>
      <w:r w:rsidRPr="000B797A">
        <w:rPr>
          <w:b/>
        </w:rPr>
        <w:t>Karta ewidencyjna zabytku oraz skrócona karta ewidencyjna zabytku</w:t>
      </w:r>
      <w:r w:rsidRPr="000B797A">
        <w:t>:</w:t>
      </w:r>
    </w:p>
    <w:p w:rsidR="00885D57" w:rsidRDefault="003E2ABE" w:rsidP="002D28F8">
      <w:pPr>
        <w:pStyle w:val="Tekstpodstawowy2"/>
        <w:ind w:firstLine="0"/>
      </w:pPr>
      <w:r w:rsidRPr="000B797A">
        <w:t xml:space="preserve">Karty mają mieć zawartość i wygląd Zgodnie z Rozporządzeniem Ministra Kultury z dnia </w:t>
      </w:r>
      <w:r>
        <w:t>26</w:t>
      </w:r>
      <w:r w:rsidRPr="000B797A">
        <w:t xml:space="preserve"> maja 20</w:t>
      </w:r>
      <w:r>
        <w:t>11</w:t>
      </w:r>
      <w:r w:rsidRPr="000B797A">
        <w:t xml:space="preserve"> r.  </w:t>
      </w:r>
      <w:r>
        <w:t>w sprawie prowadzenia rejestru zabytków, krajowej, wojewódzkiej i gminnej ewidencji zabytków oraz krajowego wykazu zabytków s</w:t>
      </w:r>
      <w:r w:rsidR="000C5BA6">
        <w:t>kradzionych lub wywiezionych za </w:t>
      </w:r>
      <w:r>
        <w:t>granicę niezgodnie z prawem</w:t>
      </w:r>
      <w:r w:rsidRPr="000B797A">
        <w:t xml:space="preserve">, Dz. U. nr </w:t>
      </w:r>
      <w:r>
        <w:t>113</w:t>
      </w:r>
      <w:r w:rsidRPr="000B797A">
        <w:t xml:space="preserve">, poz. </w:t>
      </w:r>
      <w:r>
        <w:t>661</w:t>
      </w:r>
      <w:r w:rsidRPr="000B797A">
        <w:t>.</w:t>
      </w:r>
    </w:p>
    <w:p w:rsidR="00E14C31" w:rsidRDefault="00E14C31" w:rsidP="00E14C31">
      <w:pPr>
        <w:pStyle w:val="Nagwek6"/>
      </w:pPr>
      <w:r>
        <w:t>Wykaz nowych wymaganych do wdrożenia raportów z analiz</w:t>
      </w:r>
    </w:p>
    <w:p w:rsidR="00E14C31" w:rsidRDefault="00E14C31" w:rsidP="00BE1711">
      <w:pPr>
        <w:pStyle w:val="Tekstpodstawowy2"/>
        <w:ind w:firstLine="0"/>
      </w:pPr>
      <w:r>
        <w:t>Ze względu na to, że</w:t>
      </w:r>
      <w:r w:rsidR="002D0085">
        <w:t xml:space="preserve"> funkcjonalność analityczna i raportująca są ze sobą mocno powiązane i</w:t>
      </w:r>
      <w:r w:rsidR="000C5BA6">
        <w:t> </w:t>
      </w:r>
      <w:r w:rsidR="002D0085">
        <w:t xml:space="preserve">często występują jako komplementarne w kontekście potrzeb użytkowników (w </w:t>
      </w:r>
      <w:r>
        <w:t>pierwszym</w:t>
      </w:r>
      <w:r w:rsidR="002D0085">
        <w:t xml:space="preserve"> kroku użytkownik chce zobaczyć wynik analizy na mapie, a następnie przejrzeć szczegóły w</w:t>
      </w:r>
      <w:r w:rsidR="000C5BA6">
        <w:t> </w:t>
      </w:r>
      <w:r w:rsidR="002D0085">
        <w:t xml:space="preserve">postaci reportu) </w:t>
      </w:r>
      <w:r>
        <w:t>poniżej w jednej tabeli zestawiono wykaz wymaganych do wdrożenia przez Wykonawcę analiz i raportów przedstawiono (tab.</w:t>
      </w:r>
      <w:r w:rsidR="00A41909">
        <w:t xml:space="preserve"> 10</w:t>
      </w:r>
      <w:r>
        <w:t>)</w:t>
      </w:r>
    </w:p>
    <w:p w:rsidR="002D0085" w:rsidRDefault="002D0085" w:rsidP="00E14C31">
      <w:pPr>
        <w:pStyle w:val="Tekstpodstawowy"/>
        <w:spacing w:line="312" w:lineRule="auto"/>
        <w:jc w:val="both"/>
        <w:rPr>
          <w:rFonts w:cs="Arial"/>
          <w:sz w:val="22"/>
          <w:szCs w:val="22"/>
        </w:rPr>
      </w:pPr>
    </w:p>
    <w:p w:rsidR="00A76433" w:rsidRPr="00F30BCF" w:rsidRDefault="00A76433" w:rsidP="00A76433">
      <w:pPr>
        <w:tabs>
          <w:tab w:val="left" w:pos="9781"/>
        </w:tabs>
        <w:jc w:val="center"/>
        <w:rPr>
          <w:rFonts w:ascii="Arial" w:hAnsi="Arial" w:cs="Arial"/>
        </w:rPr>
      </w:pPr>
      <w:r w:rsidRPr="00F30BCF">
        <w:rPr>
          <w:rFonts w:ascii="Arial" w:hAnsi="Arial" w:cs="Arial"/>
          <w:b/>
          <w:sz w:val="22"/>
        </w:rPr>
        <w:t>Tab.</w:t>
      </w:r>
      <w:r w:rsidR="00A41909">
        <w:rPr>
          <w:rFonts w:ascii="Arial" w:hAnsi="Arial" w:cs="Arial"/>
          <w:b/>
          <w:sz w:val="22"/>
        </w:rPr>
        <w:t xml:space="preserve"> 10</w:t>
      </w:r>
      <w:r w:rsidR="00A41909" w:rsidRPr="00F30BCF">
        <w:rPr>
          <w:rFonts w:ascii="Arial" w:hAnsi="Arial" w:cs="Arial"/>
          <w:sz w:val="22"/>
        </w:rPr>
        <w:t xml:space="preserve"> </w:t>
      </w:r>
      <w:r>
        <w:rPr>
          <w:rFonts w:ascii="Arial" w:hAnsi="Arial" w:cs="Arial"/>
          <w:sz w:val="22"/>
        </w:rPr>
        <w:t>Dedykowane</w:t>
      </w:r>
      <w:r w:rsidRPr="00F30BCF">
        <w:rPr>
          <w:rFonts w:ascii="Arial" w:hAnsi="Arial" w:cs="Arial"/>
          <w:sz w:val="22"/>
        </w:rPr>
        <w:t xml:space="preserve"> </w:t>
      </w:r>
      <w:r>
        <w:rPr>
          <w:rFonts w:ascii="Arial" w:hAnsi="Arial" w:cs="Arial"/>
          <w:sz w:val="22"/>
        </w:rPr>
        <w:t xml:space="preserve">analizy / </w:t>
      </w:r>
      <w:r w:rsidRPr="00F30BCF">
        <w:rPr>
          <w:rFonts w:ascii="Arial" w:hAnsi="Arial" w:cs="Arial"/>
          <w:sz w:val="22"/>
        </w:rPr>
        <w:t xml:space="preserve">raporty </w:t>
      </w:r>
      <w:r>
        <w:rPr>
          <w:rFonts w:ascii="Arial" w:hAnsi="Arial" w:cs="Arial"/>
          <w:sz w:val="22"/>
        </w:rPr>
        <w:t>wymagane do wdrożenia w Systemie</w:t>
      </w:r>
      <w:r w:rsidRPr="00F30BCF">
        <w:rPr>
          <w:rFonts w:ascii="Arial" w:hAnsi="Arial" w:cs="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520"/>
        <w:gridCol w:w="1287"/>
        <w:gridCol w:w="2670"/>
        <w:gridCol w:w="1984"/>
      </w:tblGrid>
      <w:tr w:rsidR="00A76433" w:rsidRPr="00F30BCF" w:rsidTr="00A76433">
        <w:trPr>
          <w:tblHeader/>
        </w:trPr>
        <w:tc>
          <w:tcPr>
            <w:tcW w:w="1719" w:type="dxa"/>
            <w:shd w:val="clear" w:color="auto" w:fill="DBE5F1"/>
          </w:tcPr>
          <w:p w:rsidR="00A76433" w:rsidRPr="00F30BCF" w:rsidRDefault="00A76433" w:rsidP="00A76433">
            <w:pPr>
              <w:tabs>
                <w:tab w:val="left" w:pos="9781"/>
              </w:tabs>
              <w:jc w:val="center"/>
              <w:rPr>
                <w:rFonts w:ascii="Arial" w:eastAsia="Calibri" w:hAnsi="Arial" w:cs="Arial"/>
                <w:b/>
                <w:sz w:val="18"/>
                <w:szCs w:val="16"/>
              </w:rPr>
            </w:pPr>
            <w:r>
              <w:rPr>
                <w:rFonts w:ascii="Arial" w:eastAsia="Calibri" w:hAnsi="Arial" w:cs="Arial"/>
                <w:b/>
                <w:sz w:val="18"/>
                <w:szCs w:val="16"/>
              </w:rPr>
              <w:t>Dedykowana analiza / raport</w:t>
            </w:r>
          </w:p>
        </w:tc>
        <w:tc>
          <w:tcPr>
            <w:tcW w:w="1520" w:type="dxa"/>
            <w:shd w:val="clear" w:color="auto" w:fill="DBE5F1"/>
          </w:tcPr>
          <w:p w:rsidR="00A76433" w:rsidRPr="00F30BCF" w:rsidRDefault="00A76433" w:rsidP="00A76433">
            <w:pPr>
              <w:tabs>
                <w:tab w:val="left" w:pos="9781"/>
              </w:tabs>
              <w:jc w:val="center"/>
              <w:rPr>
                <w:rFonts w:ascii="Arial" w:eastAsia="Calibri" w:hAnsi="Arial" w:cs="Arial"/>
                <w:b/>
                <w:sz w:val="18"/>
                <w:szCs w:val="16"/>
              </w:rPr>
            </w:pPr>
            <w:r w:rsidRPr="00F30BCF">
              <w:rPr>
                <w:rFonts w:ascii="Arial" w:eastAsia="Calibri" w:hAnsi="Arial" w:cs="Arial"/>
                <w:b/>
                <w:sz w:val="18"/>
                <w:szCs w:val="16"/>
              </w:rPr>
              <w:t>Wnioskodawca</w:t>
            </w:r>
          </w:p>
        </w:tc>
        <w:tc>
          <w:tcPr>
            <w:tcW w:w="1287" w:type="dxa"/>
            <w:shd w:val="clear" w:color="auto" w:fill="DBE5F1"/>
          </w:tcPr>
          <w:p w:rsidR="00A76433" w:rsidRPr="00F30BCF" w:rsidRDefault="00A76433" w:rsidP="00A76433">
            <w:pPr>
              <w:tabs>
                <w:tab w:val="left" w:pos="9781"/>
              </w:tabs>
              <w:jc w:val="center"/>
              <w:rPr>
                <w:rFonts w:ascii="Arial" w:eastAsia="Calibri" w:hAnsi="Arial" w:cs="Arial"/>
                <w:b/>
                <w:sz w:val="18"/>
                <w:szCs w:val="16"/>
              </w:rPr>
            </w:pPr>
            <w:r w:rsidRPr="00F30BCF">
              <w:rPr>
                <w:rFonts w:ascii="Arial" w:eastAsia="Calibri" w:hAnsi="Arial" w:cs="Arial"/>
                <w:b/>
                <w:sz w:val="18"/>
                <w:szCs w:val="16"/>
              </w:rPr>
              <w:t>Dysponent danych</w:t>
            </w:r>
          </w:p>
        </w:tc>
        <w:tc>
          <w:tcPr>
            <w:tcW w:w="2670" w:type="dxa"/>
            <w:shd w:val="clear" w:color="auto" w:fill="DBE5F1"/>
          </w:tcPr>
          <w:p w:rsidR="00A76433" w:rsidRPr="00F30BCF" w:rsidRDefault="00A76433" w:rsidP="00A76433">
            <w:pPr>
              <w:tabs>
                <w:tab w:val="left" w:pos="9781"/>
              </w:tabs>
              <w:jc w:val="center"/>
              <w:rPr>
                <w:rFonts w:ascii="Arial" w:eastAsia="Calibri" w:hAnsi="Arial" w:cs="Arial"/>
                <w:b/>
                <w:sz w:val="18"/>
                <w:szCs w:val="16"/>
              </w:rPr>
            </w:pPr>
            <w:r>
              <w:rPr>
                <w:rFonts w:ascii="Arial" w:eastAsia="Calibri" w:hAnsi="Arial" w:cs="Arial"/>
                <w:b/>
                <w:sz w:val="18"/>
                <w:szCs w:val="16"/>
              </w:rPr>
              <w:t>S</w:t>
            </w:r>
            <w:r w:rsidRPr="00F30BCF">
              <w:rPr>
                <w:rFonts w:ascii="Arial" w:eastAsia="Calibri" w:hAnsi="Arial" w:cs="Arial"/>
                <w:b/>
                <w:sz w:val="18"/>
                <w:szCs w:val="16"/>
              </w:rPr>
              <w:t xml:space="preserve">posób </w:t>
            </w:r>
            <w:r>
              <w:rPr>
                <w:rFonts w:ascii="Arial" w:eastAsia="Calibri" w:hAnsi="Arial" w:cs="Arial"/>
                <w:b/>
                <w:sz w:val="18"/>
                <w:szCs w:val="16"/>
              </w:rPr>
              <w:t>działania</w:t>
            </w:r>
          </w:p>
        </w:tc>
        <w:tc>
          <w:tcPr>
            <w:tcW w:w="1984" w:type="dxa"/>
            <w:shd w:val="clear" w:color="auto" w:fill="DBE5F1"/>
          </w:tcPr>
          <w:p w:rsidR="00A76433" w:rsidRPr="00F30BCF" w:rsidRDefault="00C14169" w:rsidP="00A76433">
            <w:pPr>
              <w:tabs>
                <w:tab w:val="left" w:pos="9781"/>
              </w:tabs>
              <w:jc w:val="center"/>
              <w:rPr>
                <w:rFonts w:ascii="Arial" w:eastAsia="Calibri" w:hAnsi="Arial" w:cs="Arial"/>
                <w:b/>
                <w:sz w:val="18"/>
                <w:szCs w:val="16"/>
              </w:rPr>
            </w:pPr>
            <w:r>
              <w:rPr>
                <w:rFonts w:ascii="Arial" w:eastAsia="Calibri" w:hAnsi="Arial" w:cs="Arial"/>
                <w:b/>
                <w:sz w:val="18"/>
                <w:szCs w:val="16"/>
              </w:rPr>
              <w:t>Wynik działania</w:t>
            </w:r>
          </w:p>
        </w:tc>
      </w:tr>
      <w:tr w:rsidR="00A76433" w:rsidRPr="00F30BCF" w:rsidTr="00A76433">
        <w:tc>
          <w:tcPr>
            <w:tcW w:w="1719"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Wykaz adresów przyporządkowanych do konkretnej dzielnicy</w:t>
            </w:r>
          </w:p>
        </w:tc>
        <w:tc>
          <w:tcPr>
            <w:tcW w:w="1520"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Biuro Obsługi Rady</w:t>
            </w:r>
          </w:p>
          <w:p w:rsidR="00A76433" w:rsidRPr="00F30BCF" w:rsidRDefault="00A76433" w:rsidP="00A76433">
            <w:pPr>
              <w:tabs>
                <w:tab w:val="left" w:pos="9781"/>
              </w:tabs>
              <w:rPr>
                <w:rFonts w:ascii="Arial" w:eastAsia="Calibri" w:hAnsi="Arial" w:cs="Arial"/>
                <w:sz w:val="16"/>
                <w:szCs w:val="16"/>
              </w:rPr>
            </w:pPr>
          </w:p>
        </w:tc>
        <w:tc>
          <w:tcPr>
            <w:tcW w:w="1287"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Geodezji i Kartografii</w:t>
            </w:r>
          </w:p>
        </w:tc>
        <w:tc>
          <w:tcPr>
            <w:tcW w:w="2670" w:type="dxa"/>
            <w:shd w:val="clear" w:color="auto" w:fill="auto"/>
          </w:tcPr>
          <w:p w:rsidR="00A76433" w:rsidRPr="002D0085" w:rsidRDefault="00A76433" w:rsidP="00A76433">
            <w:pPr>
              <w:tabs>
                <w:tab w:val="left" w:pos="9781"/>
              </w:tabs>
              <w:rPr>
                <w:rFonts w:ascii="Arial" w:eastAsia="Calibri" w:hAnsi="Arial" w:cs="Arial"/>
                <w:sz w:val="16"/>
                <w:szCs w:val="16"/>
              </w:rPr>
            </w:pPr>
            <w:r w:rsidRPr="002D0085">
              <w:rPr>
                <w:rFonts w:ascii="Arial" w:eastAsia="Calibri" w:hAnsi="Arial" w:cs="Arial"/>
                <w:sz w:val="16"/>
                <w:szCs w:val="16"/>
              </w:rPr>
              <w:t>Analiza polegająca na wyszukaniu obiektów z jednej warstwy zawierających się w obszarze wyznaczonym obiektem / obiektami ze wszystkich aktywnych warstw (analiza przestrzenna wielowarstwowa).</w:t>
            </w:r>
          </w:p>
        </w:tc>
        <w:tc>
          <w:tcPr>
            <w:tcW w:w="1984" w:type="dxa"/>
            <w:shd w:val="clear" w:color="auto" w:fill="auto"/>
          </w:tcPr>
          <w:p w:rsidR="00A76433" w:rsidRPr="00F30BCF" w:rsidRDefault="00A76433" w:rsidP="00C14169">
            <w:pPr>
              <w:tabs>
                <w:tab w:val="left" w:pos="9781"/>
              </w:tabs>
              <w:rPr>
                <w:rFonts w:ascii="Arial" w:eastAsia="Calibri" w:hAnsi="Arial" w:cs="Arial"/>
                <w:sz w:val="16"/>
                <w:szCs w:val="16"/>
              </w:rPr>
            </w:pPr>
            <w:r>
              <w:rPr>
                <w:rFonts w:ascii="Arial" w:eastAsia="Calibri" w:hAnsi="Arial" w:cs="Arial"/>
                <w:sz w:val="16"/>
                <w:szCs w:val="16"/>
              </w:rPr>
              <w:t>Zaznaczenie punktów adresowych na mapie</w:t>
            </w:r>
            <w:r w:rsidR="00C14169">
              <w:rPr>
                <w:rFonts w:ascii="Arial" w:eastAsia="Calibri" w:hAnsi="Arial" w:cs="Arial"/>
                <w:sz w:val="16"/>
                <w:szCs w:val="16"/>
              </w:rPr>
              <w:t>.</w:t>
            </w:r>
            <w:r>
              <w:rPr>
                <w:rFonts w:ascii="Arial" w:eastAsia="Calibri" w:hAnsi="Arial" w:cs="Arial"/>
                <w:sz w:val="16"/>
                <w:szCs w:val="16"/>
              </w:rPr>
              <w:t xml:space="preserve"> </w:t>
            </w:r>
            <w:r w:rsidR="00C14169">
              <w:rPr>
                <w:rFonts w:ascii="Arial" w:eastAsia="Calibri" w:hAnsi="Arial" w:cs="Arial"/>
                <w:sz w:val="16"/>
                <w:szCs w:val="16"/>
              </w:rPr>
              <w:t>W</w:t>
            </w:r>
            <w:r>
              <w:rPr>
                <w:rFonts w:ascii="Arial" w:eastAsia="Calibri" w:hAnsi="Arial" w:cs="Arial"/>
                <w:sz w:val="16"/>
                <w:szCs w:val="16"/>
              </w:rPr>
              <w:t>ygenerowanie listy adresów w postaci raportu.</w:t>
            </w:r>
          </w:p>
        </w:tc>
      </w:tr>
      <w:tr w:rsidR="00A76433" w:rsidRPr="00F30BCF" w:rsidTr="00A76433">
        <w:tc>
          <w:tcPr>
            <w:tcW w:w="1719"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Liczba osób zamieszkujących określony obszar, teren</w:t>
            </w:r>
          </w:p>
        </w:tc>
        <w:tc>
          <w:tcPr>
            <w:tcW w:w="1520"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Zarządzania Kryzysowego i Ochrony Ludności</w:t>
            </w:r>
          </w:p>
        </w:tc>
        <w:tc>
          <w:tcPr>
            <w:tcW w:w="1287"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Spraw Obywatelskich</w:t>
            </w:r>
          </w:p>
        </w:tc>
        <w:tc>
          <w:tcPr>
            <w:tcW w:w="2670" w:type="dxa"/>
            <w:shd w:val="clear" w:color="auto" w:fill="auto"/>
          </w:tcPr>
          <w:p w:rsidR="00A76433" w:rsidRPr="002D0085" w:rsidRDefault="00C14169" w:rsidP="00A76433">
            <w:pPr>
              <w:tabs>
                <w:tab w:val="left" w:pos="9781"/>
              </w:tabs>
              <w:rPr>
                <w:rFonts w:ascii="Arial" w:eastAsia="Calibri" w:hAnsi="Arial" w:cs="Arial"/>
                <w:sz w:val="16"/>
                <w:szCs w:val="16"/>
              </w:rPr>
            </w:pPr>
            <w:r w:rsidRPr="002D0085">
              <w:rPr>
                <w:rFonts w:ascii="Arial" w:eastAsia="Calibri" w:hAnsi="Arial" w:cs="Arial"/>
                <w:sz w:val="16"/>
                <w:szCs w:val="16"/>
              </w:rPr>
              <w:t>Analiza polegająca na wyszukaniu obiektów z jednej warstwy zawierających się w obszarze wyznaczonym obiektem / obiektami ze wszystkich aktywnych warstw (analiza przestrzenna wielowarstwowa) wraz z wykonaniem działania matematycznego na atrybutach liczbowych wyszukanych obiektów.</w:t>
            </w:r>
          </w:p>
        </w:tc>
        <w:tc>
          <w:tcPr>
            <w:tcW w:w="1984" w:type="dxa"/>
            <w:shd w:val="clear" w:color="auto" w:fill="auto"/>
          </w:tcPr>
          <w:p w:rsidR="00C14169" w:rsidRDefault="00A76433" w:rsidP="00A76433">
            <w:pPr>
              <w:tabs>
                <w:tab w:val="left" w:pos="9781"/>
              </w:tabs>
              <w:rPr>
                <w:rFonts w:ascii="Arial" w:eastAsia="Calibri" w:hAnsi="Arial" w:cs="Arial"/>
                <w:sz w:val="16"/>
                <w:szCs w:val="16"/>
              </w:rPr>
            </w:pPr>
            <w:r>
              <w:rPr>
                <w:rFonts w:ascii="Arial" w:eastAsia="Calibri" w:hAnsi="Arial" w:cs="Arial"/>
                <w:sz w:val="16"/>
                <w:szCs w:val="16"/>
              </w:rPr>
              <w:t>Zaznaczenie punktów adresowych na mapie</w:t>
            </w:r>
            <w:r w:rsidR="00C14169">
              <w:rPr>
                <w:rFonts w:ascii="Arial" w:eastAsia="Calibri" w:hAnsi="Arial" w:cs="Arial"/>
                <w:sz w:val="16"/>
                <w:szCs w:val="16"/>
              </w:rPr>
              <w:t>.</w:t>
            </w:r>
          </w:p>
          <w:p w:rsidR="00A76433" w:rsidRPr="00F30BCF" w:rsidRDefault="00C14169" w:rsidP="00A76433">
            <w:pPr>
              <w:tabs>
                <w:tab w:val="left" w:pos="9781"/>
              </w:tabs>
              <w:rPr>
                <w:rFonts w:ascii="Arial" w:eastAsia="Calibri" w:hAnsi="Arial" w:cs="Arial"/>
                <w:sz w:val="16"/>
                <w:szCs w:val="16"/>
              </w:rPr>
            </w:pPr>
            <w:r>
              <w:rPr>
                <w:rFonts w:ascii="Arial" w:eastAsia="Calibri" w:hAnsi="Arial" w:cs="Arial"/>
                <w:sz w:val="16"/>
                <w:szCs w:val="16"/>
              </w:rPr>
              <w:t>W</w:t>
            </w:r>
            <w:r w:rsidR="00A76433">
              <w:rPr>
                <w:rFonts w:ascii="Arial" w:eastAsia="Calibri" w:hAnsi="Arial" w:cs="Arial"/>
                <w:sz w:val="16"/>
                <w:szCs w:val="16"/>
              </w:rPr>
              <w:t xml:space="preserve">ygenerowanie listy adresów </w:t>
            </w:r>
            <w:r>
              <w:rPr>
                <w:rFonts w:ascii="Arial" w:eastAsia="Calibri" w:hAnsi="Arial" w:cs="Arial"/>
                <w:sz w:val="16"/>
                <w:szCs w:val="16"/>
              </w:rPr>
              <w:t xml:space="preserve">z ilościami osób zameldowanych i policzoną sumą </w:t>
            </w:r>
            <w:r w:rsidR="00A76433">
              <w:rPr>
                <w:rFonts w:ascii="Arial" w:eastAsia="Calibri" w:hAnsi="Arial" w:cs="Arial"/>
                <w:sz w:val="16"/>
                <w:szCs w:val="16"/>
              </w:rPr>
              <w:t>w postaci raportu.</w:t>
            </w:r>
          </w:p>
        </w:tc>
      </w:tr>
      <w:tr w:rsidR="00A76433" w:rsidRPr="00F30BCF" w:rsidTr="00A76433">
        <w:tc>
          <w:tcPr>
            <w:tcW w:w="1719"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 xml:space="preserve">Liczba osób zamieszkujących w określonym </w:t>
            </w:r>
            <w:r w:rsidRPr="00F30BCF">
              <w:rPr>
                <w:rFonts w:ascii="Arial" w:eastAsia="Calibri" w:hAnsi="Arial" w:cs="Arial"/>
                <w:sz w:val="16"/>
                <w:szCs w:val="16"/>
              </w:rPr>
              <w:lastRenderedPageBreak/>
              <w:t>budynku, przy określonej ulicy</w:t>
            </w:r>
          </w:p>
        </w:tc>
        <w:tc>
          <w:tcPr>
            <w:tcW w:w="1520"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lastRenderedPageBreak/>
              <w:t xml:space="preserve">Wydział Zarządzania Kryzysowego i </w:t>
            </w:r>
            <w:r w:rsidRPr="00F30BCF">
              <w:rPr>
                <w:rFonts w:ascii="Arial" w:eastAsia="Calibri" w:hAnsi="Arial" w:cs="Arial"/>
                <w:sz w:val="16"/>
                <w:szCs w:val="16"/>
              </w:rPr>
              <w:lastRenderedPageBreak/>
              <w:t>Ochrony Ludności</w:t>
            </w:r>
          </w:p>
        </w:tc>
        <w:tc>
          <w:tcPr>
            <w:tcW w:w="1287"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lastRenderedPageBreak/>
              <w:t>Wydział Spraw Obywatelskich</w:t>
            </w:r>
          </w:p>
        </w:tc>
        <w:tc>
          <w:tcPr>
            <w:tcW w:w="2670" w:type="dxa"/>
            <w:shd w:val="clear" w:color="auto" w:fill="auto"/>
          </w:tcPr>
          <w:p w:rsidR="00A76433" w:rsidRPr="002D0085" w:rsidRDefault="00C14169" w:rsidP="00C14169">
            <w:pPr>
              <w:tabs>
                <w:tab w:val="left" w:pos="9781"/>
              </w:tabs>
              <w:rPr>
                <w:rFonts w:ascii="Arial" w:eastAsia="Calibri" w:hAnsi="Arial" w:cs="Arial"/>
                <w:sz w:val="16"/>
                <w:szCs w:val="16"/>
              </w:rPr>
            </w:pPr>
            <w:r w:rsidRPr="002D0085">
              <w:rPr>
                <w:rFonts w:ascii="Arial" w:eastAsia="Calibri" w:hAnsi="Arial" w:cs="Arial"/>
                <w:sz w:val="16"/>
                <w:szCs w:val="16"/>
              </w:rPr>
              <w:t xml:space="preserve">Analiza polegająca na wyszukaniu obiektu za pomocą jego atrybutów opisowych oraz powiązań z </w:t>
            </w:r>
            <w:r w:rsidRPr="002D0085">
              <w:rPr>
                <w:rFonts w:ascii="Arial" w:eastAsia="Calibri" w:hAnsi="Arial" w:cs="Arial"/>
                <w:sz w:val="16"/>
                <w:szCs w:val="16"/>
              </w:rPr>
              <w:lastRenderedPageBreak/>
              <w:t>obiektami innych warstw i wykonaniu działania matematycznego na atrybutach liczbowych tego obiektu.</w:t>
            </w:r>
          </w:p>
        </w:tc>
        <w:tc>
          <w:tcPr>
            <w:tcW w:w="1984" w:type="dxa"/>
            <w:shd w:val="clear" w:color="auto" w:fill="auto"/>
          </w:tcPr>
          <w:p w:rsidR="00C14169" w:rsidRDefault="00C14169" w:rsidP="00C14169">
            <w:pPr>
              <w:tabs>
                <w:tab w:val="left" w:pos="9781"/>
              </w:tabs>
              <w:rPr>
                <w:rFonts w:ascii="Arial" w:eastAsia="Calibri" w:hAnsi="Arial" w:cs="Arial"/>
                <w:sz w:val="16"/>
                <w:szCs w:val="16"/>
              </w:rPr>
            </w:pPr>
            <w:r>
              <w:rPr>
                <w:rFonts w:ascii="Arial" w:eastAsia="Calibri" w:hAnsi="Arial" w:cs="Arial"/>
                <w:sz w:val="16"/>
                <w:szCs w:val="16"/>
              </w:rPr>
              <w:lastRenderedPageBreak/>
              <w:t>Zaznaczenie punktów adresowych na mapie.</w:t>
            </w:r>
          </w:p>
          <w:p w:rsidR="00A76433" w:rsidRPr="00F30BCF" w:rsidRDefault="00C14169" w:rsidP="00C14169">
            <w:pPr>
              <w:tabs>
                <w:tab w:val="left" w:pos="9781"/>
              </w:tabs>
              <w:rPr>
                <w:rFonts w:ascii="Arial" w:eastAsia="Calibri" w:hAnsi="Arial" w:cs="Arial"/>
                <w:sz w:val="16"/>
                <w:szCs w:val="16"/>
              </w:rPr>
            </w:pPr>
            <w:r>
              <w:rPr>
                <w:rFonts w:ascii="Arial" w:eastAsia="Calibri" w:hAnsi="Arial" w:cs="Arial"/>
                <w:sz w:val="16"/>
                <w:szCs w:val="16"/>
              </w:rPr>
              <w:t xml:space="preserve">Wygenerowanie listy </w:t>
            </w:r>
            <w:r>
              <w:rPr>
                <w:rFonts w:ascii="Arial" w:eastAsia="Calibri" w:hAnsi="Arial" w:cs="Arial"/>
                <w:sz w:val="16"/>
                <w:szCs w:val="16"/>
              </w:rPr>
              <w:lastRenderedPageBreak/>
              <w:t>adresów z ilościami osób zameldowanych i policzoną sumą w postaci raportu.</w:t>
            </w:r>
          </w:p>
        </w:tc>
      </w:tr>
      <w:tr w:rsidR="00A76433" w:rsidRPr="00F30BCF" w:rsidTr="00A76433">
        <w:tc>
          <w:tcPr>
            <w:tcW w:w="1719"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lastRenderedPageBreak/>
              <w:t>Uproszczona informacja o przeznaczeniu terenu w MPZP</w:t>
            </w:r>
          </w:p>
        </w:tc>
        <w:tc>
          <w:tcPr>
            <w:tcW w:w="1520"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Rewitalizacji i Analiz</w:t>
            </w:r>
          </w:p>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Rozwoju</w:t>
            </w:r>
          </w:p>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Miejska Pracownia Urbanistyczna</w:t>
            </w:r>
          </w:p>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Informatyki</w:t>
            </w:r>
          </w:p>
        </w:tc>
        <w:tc>
          <w:tcPr>
            <w:tcW w:w="1287"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Miejska Pracownia Urbanistyczna</w:t>
            </w:r>
          </w:p>
        </w:tc>
        <w:tc>
          <w:tcPr>
            <w:tcW w:w="2670" w:type="dxa"/>
            <w:shd w:val="clear" w:color="auto" w:fill="auto"/>
          </w:tcPr>
          <w:p w:rsidR="00A76433" w:rsidRPr="00F30BCF" w:rsidRDefault="002D0085" w:rsidP="00A30890">
            <w:pPr>
              <w:tabs>
                <w:tab w:val="left" w:pos="9781"/>
              </w:tabs>
              <w:rPr>
                <w:rFonts w:ascii="Arial" w:eastAsia="Calibri" w:hAnsi="Arial" w:cs="Arial"/>
                <w:b/>
                <w:sz w:val="16"/>
                <w:szCs w:val="16"/>
              </w:rPr>
            </w:pPr>
            <w:r>
              <w:rPr>
                <w:rFonts w:ascii="Arial" w:eastAsia="Calibri" w:hAnsi="Arial" w:cs="Arial"/>
                <w:sz w:val="16"/>
                <w:szCs w:val="16"/>
              </w:rPr>
              <w:t>Analiza pole</w:t>
            </w:r>
            <w:r w:rsidR="00A30890">
              <w:rPr>
                <w:rFonts w:ascii="Arial" w:eastAsia="Calibri" w:hAnsi="Arial" w:cs="Arial"/>
                <w:sz w:val="16"/>
                <w:szCs w:val="16"/>
              </w:rPr>
              <w:t>g</w:t>
            </w:r>
            <w:r>
              <w:rPr>
                <w:rFonts w:ascii="Arial" w:eastAsia="Calibri" w:hAnsi="Arial" w:cs="Arial"/>
                <w:sz w:val="16"/>
                <w:szCs w:val="16"/>
              </w:rPr>
              <w:t>ająca na wyszukaniu obiektów z wielu różnych warstw we wskazanym punkcie wraz z prezentacją ich atrybutów opisowych oraz załączników (po kliknięciu w działkę S</w:t>
            </w:r>
            <w:r w:rsidRPr="00F30BCF">
              <w:rPr>
                <w:rFonts w:ascii="Arial" w:eastAsia="Calibri" w:hAnsi="Arial" w:cs="Arial"/>
                <w:sz w:val="16"/>
                <w:szCs w:val="16"/>
              </w:rPr>
              <w:t xml:space="preserve">ystem wywołuje informację z warstwy rejestru </w:t>
            </w:r>
            <w:r>
              <w:rPr>
                <w:rFonts w:ascii="Arial" w:eastAsia="Calibri" w:hAnsi="Arial" w:cs="Arial"/>
                <w:sz w:val="16"/>
                <w:szCs w:val="16"/>
              </w:rPr>
              <w:t xml:space="preserve">aktualnych i archiwalnych MPZP - </w:t>
            </w:r>
            <w:r w:rsidRPr="00F30BCF">
              <w:rPr>
                <w:rFonts w:ascii="Arial" w:eastAsia="Calibri" w:hAnsi="Arial" w:cs="Arial"/>
                <w:sz w:val="16"/>
                <w:szCs w:val="16"/>
              </w:rPr>
              <w:t>metadane na temat uchwały, link do treści uchwały i jej załączników, w tym legenda planu).</w:t>
            </w:r>
          </w:p>
        </w:tc>
        <w:tc>
          <w:tcPr>
            <w:tcW w:w="1984" w:type="dxa"/>
            <w:shd w:val="clear" w:color="auto" w:fill="auto"/>
          </w:tcPr>
          <w:p w:rsidR="00A76433" w:rsidRPr="00F30BCF" w:rsidRDefault="002D0085" w:rsidP="002D0085">
            <w:pPr>
              <w:tabs>
                <w:tab w:val="left" w:pos="9781"/>
              </w:tabs>
              <w:rPr>
                <w:rFonts w:ascii="Arial" w:eastAsia="Calibri" w:hAnsi="Arial" w:cs="Arial"/>
                <w:sz w:val="16"/>
                <w:szCs w:val="16"/>
              </w:rPr>
            </w:pPr>
            <w:r>
              <w:rPr>
                <w:rFonts w:ascii="Arial" w:eastAsia="Calibri" w:hAnsi="Arial" w:cs="Arial"/>
                <w:sz w:val="16"/>
                <w:szCs w:val="16"/>
              </w:rPr>
              <w:t>Raport</w:t>
            </w:r>
            <w:r w:rsidR="00C14169">
              <w:rPr>
                <w:rFonts w:ascii="Arial" w:eastAsia="Calibri" w:hAnsi="Arial" w:cs="Arial"/>
                <w:sz w:val="16"/>
                <w:szCs w:val="16"/>
              </w:rPr>
              <w:t>, w którym p</w:t>
            </w:r>
            <w:r w:rsidR="00A76433" w:rsidRPr="00F30BCF">
              <w:rPr>
                <w:rFonts w:ascii="Arial" w:eastAsia="Calibri" w:hAnsi="Arial" w:cs="Arial"/>
                <w:sz w:val="16"/>
                <w:szCs w:val="16"/>
              </w:rPr>
              <w:t xml:space="preserve">rzeznaczenie </w:t>
            </w:r>
            <w:r w:rsidR="00C14169">
              <w:rPr>
                <w:rFonts w:ascii="Arial" w:eastAsia="Calibri" w:hAnsi="Arial" w:cs="Arial"/>
                <w:sz w:val="16"/>
                <w:szCs w:val="16"/>
              </w:rPr>
              <w:t xml:space="preserve">terenu </w:t>
            </w:r>
            <w:r w:rsidR="00A76433" w:rsidRPr="00F30BCF">
              <w:rPr>
                <w:rFonts w:ascii="Arial" w:eastAsia="Calibri" w:hAnsi="Arial" w:cs="Arial"/>
                <w:sz w:val="16"/>
                <w:szCs w:val="16"/>
              </w:rPr>
              <w:t>jest prezentowane w postaci zharmonizowanej warstwy MPZP</w:t>
            </w:r>
            <w:r>
              <w:rPr>
                <w:rFonts w:ascii="Arial" w:eastAsia="Calibri" w:hAnsi="Arial" w:cs="Arial"/>
                <w:sz w:val="16"/>
                <w:szCs w:val="16"/>
              </w:rPr>
              <w:t>, a opis generowany jest na podstawie aktualnego MPZP.</w:t>
            </w:r>
          </w:p>
        </w:tc>
      </w:tr>
      <w:tr w:rsidR="00A76433" w:rsidRPr="00F30BCF" w:rsidTr="00A76433">
        <w:tc>
          <w:tcPr>
            <w:tcW w:w="1719"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Aktualny wykaz ulic</w:t>
            </w:r>
          </w:p>
        </w:tc>
        <w:tc>
          <w:tcPr>
            <w:tcW w:w="1520"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Dróg</w:t>
            </w:r>
          </w:p>
        </w:tc>
        <w:tc>
          <w:tcPr>
            <w:tcW w:w="1287"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Geodezji i Kartografii</w:t>
            </w:r>
          </w:p>
        </w:tc>
        <w:tc>
          <w:tcPr>
            <w:tcW w:w="2670" w:type="dxa"/>
            <w:shd w:val="clear" w:color="auto" w:fill="auto"/>
          </w:tcPr>
          <w:p w:rsidR="00A76433" w:rsidRPr="00F30BCF" w:rsidRDefault="002D0085" w:rsidP="00A76433">
            <w:pPr>
              <w:tabs>
                <w:tab w:val="left" w:pos="9781"/>
              </w:tabs>
              <w:rPr>
                <w:rFonts w:ascii="Arial" w:eastAsia="Calibri" w:hAnsi="Arial" w:cs="Arial"/>
                <w:b/>
                <w:sz w:val="16"/>
                <w:szCs w:val="16"/>
              </w:rPr>
            </w:pPr>
            <w:r w:rsidRPr="002D0085">
              <w:rPr>
                <w:rFonts w:ascii="Arial" w:eastAsia="Calibri" w:hAnsi="Arial" w:cs="Arial"/>
                <w:sz w:val="16"/>
                <w:szCs w:val="16"/>
              </w:rPr>
              <w:t>Analiza polegająca na wyszukaniu obiektów z jednej warstwy zawierających się w obszarze wyznaczonym obiektem / obiektami ze wszystkich aktywnych warstw (analiza przestrzenna wielowarstwowa).</w:t>
            </w:r>
          </w:p>
        </w:tc>
        <w:tc>
          <w:tcPr>
            <w:tcW w:w="1984" w:type="dxa"/>
            <w:shd w:val="clear" w:color="auto" w:fill="auto"/>
          </w:tcPr>
          <w:p w:rsidR="00A76433" w:rsidRPr="00F30BCF" w:rsidRDefault="002D0085" w:rsidP="002D0085">
            <w:pPr>
              <w:tabs>
                <w:tab w:val="left" w:pos="9781"/>
              </w:tabs>
              <w:rPr>
                <w:rFonts w:ascii="Arial" w:eastAsia="Calibri" w:hAnsi="Arial" w:cs="Arial"/>
                <w:sz w:val="16"/>
                <w:szCs w:val="16"/>
              </w:rPr>
            </w:pPr>
            <w:r>
              <w:rPr>
                <w:rFonts w:ascii="Arial" w:eastAsia="Calibri" w:hAnsi="Arial" w:cs="Arial"/>
                <w:sz w:val="16"/>
                <w:szCs w:val="16"/>
              </w:rPr>
              <w:t>Wygenerowanie listy ulic w postaci raportu.</w:t>
            </w:r>
          </w:p>
        </w:tc>
      </w:tr>
      <w:tr w:rsidR="00A76433" w:rsidRPr="00F30BCF" w:rsidTr="00A76433">
        <w:tc>
          <w:tcPr>
            <w:tcW w:w="1719"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Wyliczanie części działek z różnym przeznaczeniem na wskazanym obszarze.</w:t>
            </w:r>
          </w:p>
        </w:tc>
        <w:tc>
          <w:tcPr>
            <w:tcW w:w="1520"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Miejska Pracownia Urbanistyczna</w:t>
            </w:r>
          </w:p>
        </w:tc>
        <w:tc>
          <w:tcPr>
            <w:tcW w:w="1287"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Miejska Pracownia Urbanistyczna</w:t>
            </w:r>
          </w:p>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RSIP</w:t>
            </w:r>
          </w:p>
        </w:tc>
        <w:tc>
          <w:tcPr>
            <w:tcW w:w="2670" w:type="dxa"/>
            <w:shd w:val="clear" w:color="auto" w:fill="auto"/>
          </w:tcPr>
          <w:p w:rsidR="00A76433" w:rsidRPr="00F30BCF" w:rsidRDefault="00A30890" w:rsidP="00856E10">
            <w:pPr>
              <w:tabs>
                <w:tab w:val="left" w:pos="9781"/>
              </w:tabs>
              <w:rPr>
                <w:rFonts w:ascii="Arial" w:eastAsia="Calibri" w:hAnsi="Arial" w:cs="Arial"/>
                <w:b/>
                <w:sz w:val="16"/>
                <w:szCs w:val="16"/>
              </w:rPr>
            </w:pPr>
            <w:r>
              <w:rPr>
                <w:rFonts w:ascii="Arial" w:eastAsia="Calibri" w:hAnsi="Arial" w:cs="Arial"/>
                <w:sz w:val="16"/>
                <w:szCs w:val="16"/>
              </w:rPr>
              <w:t>Analiza polegająca na wyszukaniu obiektów z wielu różnych warstw zawierających się i przecinających wskazan</w:t>
            </w:r>
            <w:r w:rsidR="00856E10">
              <w:rPr>
                <w:rFonts w:ascii="Arial" w:eastAsia="Calibri" w:hAnsi="Arial" w:cs="Arial"/>
                <w:sz w:val="16"/>
                <w:szCs w:val="16"/>
              </w:rPr>
              <w:t>e</w:t>
            </w:r>
            <w:r>
              <w:rPr>
                <w:rFonts w:ascii="Arial" w:eastAsia="Calibri" w:hAnsi="Arial" w:cs="Arial"/>
                <w:sz w:val="16"/>
                <w:szCs w:val="16"/>
              </w:rPr>
              <w:t xml:space="preserve"> obiekt</w:t>
            </w:r>
            <w:r w:rsidR="00856E10">
              <w:rPr>
                <w:rFonts w:ascii="Arial" w:eastAsia="Calibri" w:hAnsi="Arial" w:cs="Arial"/>
                <w:sz w:val="16"/>
                <w:szCs w:val="16"/>
              </w:rPr>
              <w:t>y</w:t>
            </w:r>
            <w:r>
              <w:rPr>
                <w:rFonts w:ascii="Arial" w:eastAsia="Calibri" w:hAnsi="Arial" w:cs="Arial"/>
                <w:sz w:val="16"/>
                <w:szCs w:val="16"/>
              </w:rPr>
              <w:t xml:space="preserve"> wraz z wyliczeniem powierzchni obszarów zawierających się i  przecinających te obiekt</w:t>
            </w:r>
            <w:r w:rsidR="00856E10">
              <w:rPr>
                <w:rFonts w:ascii="Arial" w:eastAsia="Calibri" w:hAnsi="Arial" w:cs="Arial"/>
                <w:sz w:val="16"/>
                <w:szCs w:val="16"/>
              </w:rPr>
              <w:t>y</w:t>
            </w:r>
            <w:r>
              <w:rPr>
                <w:rFonts w:ascii="Arial" w:eastAsia="Calibri" w:hAnsi="Arial" w:cs="Arial"/>
                <w:sz w:val="16"/>
                <w:szCs w:val="16"/>
              </w:rPr>
              <w:t>.</w:t>
            </w:r>
          </w:p>
        </w:tc>
        <w:tc>
          <w:tcPr>
            <w:tcW w:w="1984" w:type="dxa"/>
            <w:shd w:val="clear" w:color="auto" w:fill="auto"/>
          </w:tcPr>
          <w:p w:rsidR="00A76433" w:rsidRPr="00F30BCF" w:rsidRDefault="00A30890" w:rsidP="00856E10">
            <w:pPr>
              <w:tabs>
                <w:tab w:val="left" w:pos="9781"/>
              </w:tabs>
              <w:rPr>
                <w:rFonts w:ascii="Arial" w:eastAsia="Calibri" w:hAnsi="Arial" w:cs="Arial"/>
                <w:sz w:val="16"/>
                <w:szCs w:val="16"/>
              </w:rPr>
            </w:pPr>
            <w:r>
              <w:rPr>
                <w:rFonts w:ascii="Arial" w:eastAsia="Calibri" w:hAnsi="Arial" w:cs="Arial"/>
                <w:sz w:val="16"/>
                <w:szCs w:val="16"/>
              </w:rPr>
              <w:t xml:space="preserve">Wygenerowanie listy przeznaczeń </w:t>
            </w:r>
            <w:r w:rsidR="00D357AC">
              <w:rPr>
                <w:rFonts w:ascii="Arial" w:eastAsia="Calibri" w:hAnsi="Arial" w:cs="Arial"/>
                <w:sz w:val="16"/>
                <w:szCs w:val="16"/>
              </w:rPr>
              <w:t xml:space="preserve">w MPZP </w:t>
            </w:r>
            <w:r>
              <w:rPr>
                <w:rFonts w:ascii="Arial" w:eastAsia="Calibri" w:hAnsi="Arial" w:cs="Arial"/>
                <w:sz w:val="16"/>
                <w:szCs w:val="16"/>
              </w:rPr>
              <w:t xml:space="preserve">wraz z rozliczeniem udziałów </w:t>
            </w:r>
            <w:r w:rsidR="00D357AC">
              <w:rPr>
                <w:rFonts w:ascii="Arial" w:eastAsia="Calibri" w:hAnsi="Arial" w:cs="Arial"/>
                <w:sz w:val="16"/>
                <w:szCs w:val="16"/>
              </w:rPr>
              <w:t>w powierzchni dla wybran</w:t>
            </w:r>
            <w:r w:rsidR="00856E10">
              <w:rPr>
                <w:rFonts w:ascii="Arial" w:eastAsia="Calibri" w:hAnsi="Arial" w:cs="Arial"/>
                <w:sz w:val="16"/>
                <w:szCs w:val="16"/>
              </w:rPr>
              <w:t>ych</w:t>
            </w:r>
            <w:r w:rsidR="00D357AC">
              <w:rPr>
                <w:rFonts w:ascii="Arial" w:eastAsia="Calibri" w:hAnsi="Arial" w:cs="Arial"/>
                <w:sz w:val="16"/>
                <w:szCs w:val="16"/>
              </w:rPr>
              <w:t xml:space="preserve"> dział</w:t>
            </w:r>
            <w:r w:rsidR="00856E10">
              <w:rPr>
                <w:rFonts w:ascii="Arial" w:eastAsia="Calibri" w:hAnsi="Arial" w:cs="Arial"/>
                <w:sz w:val="16"/>
                <w:szCs w:val="16"/>
              </w:rPr>
              <w:t>e</w:t>
            </w:r>
            <w:r w:rsidR="00D357AC">
              <w:rPr>
                <w:rFonts w:ascii="Arial" w:eastAsia="Calibri" w:hAnsi="Arial" w:cs="Arial"/>
                <w:sz w:val="16"/>
                <w:szCs w:val="16"/>
              </w:rPr>
              <w:t>k</w:t>
            </w:r>
            <w:r w:rsidR="00856E10">
              <w:rPr>
                <w:rFonts w:ascii="Arial" w:eastAsia="Calibri" w:hAnsi="Arial" w:cs="Arial"/>
                <w:sz w:val="16"/>
                <w:szCs w:val="16"/>
              </w:rPr>
              <w:t xml:space="preserve"> </w:t>
            </w:r>
            <w:r>
              <w:rPr>
                <w:rFonts w:ascii="Arial" w:eastAsia="Calibri" w:hAnsi="Arial" w:cs="Arial"/>
                <w:sz w:val="16"/>
                <w:szCs w:val="16"/>
              </w:rPr>
              <w:t>w postaci raportu.</w:t>
            </w:r>
          </w:p>
        </w:tc>
      </w:tr>
      <w:tr w:rsidR="00D357AC" w:rsidRPr="00F30BCF" w:rsidTr="004E1D8B">
        <w:tc>
          <w:tcPr>
            <w:tcW w:w="1719" w:type="dxa"/>
            <w:shd w:val="clear" w:color="auto" w:fill="auto"/>
          </w:tcPr>
          <w:p w:rsidR="00D357AC" w:rsidRPr="00F30BCF" w:rsidRDefault="00D357AC" w:rsidP="004E1D8B">
            <w:pPr>
              <w:tabs>
                <w:tab w:val="left" w:pos="9781"/>
              </w:tabs>
              <w:rPr>
                <w:rFonts w:ascii="Arial" w:eastAsia="Calibri" w:hAnsi="Arial" w:cs="Arial"/>
                <w:sz w:val="16"/>
                <w:szCs w:val="16"/>
              </w:rPr>
            </w:pPr>
            <w:r w:rsidRPr="00F30BCF">
              <w:rPr>
                <w:rFonts w:ascii="Arial" w:eastAsia="Calibri" w:hAnsi="Arial" w:cs="Arial"/>
                <w:sz w:val="16"/>
                <w:szCs w:val="16"/>
              </w:rPr>
              <w:t>Porównanie danych podatkowych i EGB</w:t>
            </w:r>
          </w:p>
        </w:tc>
        <w:tc>
          <w:tcPr>
            <w:tcW w:w="1520" w:type="dxa"/>
            <w:shd w:val="clear" w:color="auto" w:fill="auto"/>
          </w:tcPr>
          <w:p w:rsidR="00D357AC" w:rsidRPr="00F30BCF" w:rsidRDefault="00D357AC" w:rsidP="004E1D8B">
            <w:pPr>
              <w:tabs>
                <w:tab w:val="left" w:pos="9781"/>
              </w:tabs>
              <w:rPr>
                <w:rFonts w:ascii="Arial" w:eastAsia="Calibri" w:hAnsi="Arial" w:cs="Arial"/>
                <w:sz w:val="16"/>
                <w:szCs w:val="16"/>
              </w:rPr>
            </w:pPr>
            <w:r w:rsidRPr="00F30BCF">
              <w:rPr>
                <w:rFonts w:ascii="Arial" w:eastAsia="Calibri" w:hAnsi="Arial" w:cs="Arial"/>
                <w:sz w:val="16"/>
                <w:szCs w:val="16"/>
              </w:rPr>
              <w:t>Wydział Podatków</w:t>
            </w:r>
          </w:p>
        </w:tc>
        <w:tc>
          <w:tcPr>
            <w:tcW w:w="1287" w:type="dxa"/>
            <w:shd w:val="clear" w:color="auto" w:fill="auto"/>
          </w:tcPr>
          <w:p w:rsidR="00D357AC" w:rsidRPr="00F30BCF" w:rsidRDefault="00D357AC" w:rsidP="004E1D8B">
            <w:pPr>
              <w:tabs>
                <w:tab w:val="left" w:pos="9781"/>
              </w:tabs>
              <w:rPr>
                <w:rFonts w:ascii="Arial" w:eastAsia="Calibri" w:hAnsi="Arial" w:cs="Arial"/>
                <w:sz w:val="16"/>
                <w:szCs w:val="16"/>
              </w:rPr>
            </w:pPr>
            <w:r w:rsidRPr="00F30BCF">
              <w:rPr>
                <w:rFonts w:ascii="Arial" w:eastAsia="Calibri" w:hAnsi="Arial" w:cs="Arial"/>
                <w:sz w:val="16"/>
                <w:szCs w:val="16"/>
              </w:rPr>
              <w:t>Wydział Podatków</w:t>
            </w:r>
          </w:p>
          <w:p w:rsidR="00D357AC" w:rsidRPr="00F30BCF" w:rsidRDefault="00D357AC" w:rsidP="004E1D8B">
            <w:pPr>
              <w:tabs>
                <w:tab w:val="left" w:pos="9781"/>
              </w:tabs>
              <w:rPr>
                <w:rFonts w:ascii="Arial" w:eastAsia="Calibri" w:hAnsi="Arial" w:cs="Arial"/>
                <w:sz w:val="16"/>
                <w:szCs w:val="16"/>
              </w:rPr>
            </w:pPr>
            <w:r w:rsidRPr="00F30BCF">
              <w:rPr>
                <w:rFonts w:ascii="Arial" w:eastAsia="Calibri" w:hAnsi="Arial" w:cs="Arial"/>
                <w:sz w:val="16"/>
                <w:szCs w:val="16"/>
              </w:rPr>
              <w:t>RSIP</w:t>
            </w:r>
          </w:p>
        </w:tc>
        <w:tc>
          <w:tcPr>
            <w:tcW w:w="2670" w:type="dxa"/>
            <w:shd w:val="clear" w:color="auto" w:fill="auto"/>
          </w:tcPr>
          <w:p w:rsidR="00D357AC" w:rsidRPr="00F30BCF" w:rsidRDefault="00D357AC" w:rsidP="004F56B0">
            <w:pPr>
              <w:tabs>
                <w:tab w:val="left" w:pos="9781"/>
              </w:tabs>
              <w:rPr>
                <w:rFonts w:ascii="Arial" w:eastAsia="Calibri" w:hAnsi="Arial" w:cs="Arial"/>
                <w:b/>
                <w:sz w:val="16"/>
                <w:szCs w:val="16"/>
              </w:rPr>
            </w:pPr>
            <w:r>
              <w:rPr>
                <w:rFonts w:ascii="Arial" w:eastAsia="Calibri" w:hAnsi="Arial" w:cs="Arial"/>
                <w:sz w:val="16"/>
                <w:szCs w:val="16"/>
              </w:rPr>
              <w:t>A</w:t>
            </w:r>
            <w:r w:rsidRPr="002D0085">
              <w:rPr>
                <w:rFonts w:ascii="Arial" w:eastAsia="Calibri" w:hAnsi="Arial" w:cs="Arial"/>
                <w:sz w:val="16"/>
                <w:szCs w:val="16"/>
              </w:rPr>
              <w:t xml:space="preserve">naliza polegająca na </w:t>
            </w:r>
            <w:r>
              <w:rPr>
                <w:rFonts w:ascii="Arial" w:eastAsia="Calibri" w:hAnsi="Arial" w:cs="Arial"/>
                <w:sz w:val="16"/>
                <w:szCs w:val="16"/>
              </w:rPr>
              <w:t>porównaniu</w:t>
            </w:r>
            <w:r w:rsidRPr="002D0085">
              <w:rPr>
                <w:rFonts w:ascii="Arial" w:eastAsia="Calibri" w:hAnsi="Arial" w:cs="Arial"/>
                <w:sz w:val="16"/>
                <w:szCs w:val="16"/>
              </w:rPr>
              <w:t xml:space="preserve"> obiektów z </w:t>
            </w:r>
            <w:r>
              <w:rPr>
                <w:rFonts w:ascii="Arial" w:eastAsia="Calibri" w:hAnsi="Arial" w:cs="Arial"/>
                <w:sz w:val="16"/>
                <w:szCs w:val="16"/>
              </w:rPr>
              <w:t xml:space="preserve">dwóch warstw posiadających tą samą lokalizację </w:t>
            </w:r>
            <w:r w:rsidR="00856E10">
              <w:rPr>
                <w:rFonts w:ascii="Arial" w:eastAsia="Calibri" w:hAnsi="Arial" w:cs="Arial"/>
                <w:sz w:val="16"/>
                <w:szCs w:val="16"/>
              </w:rPr>
              <w:t xml:space="preserve">(lub identyfikator) </w:t>
            </w:r>
            <w:r>
              <w:rPr>
                <w:rFonts w:ascii="Arial" w:eastAsia="Calibri" w:hAnsi="Arial" w:cs="Arial"/>
                <w:sz w:val="16"/>
                <w:szCs w:val="16"/>
              </w:rPr>
              <w:t xml:space="preserve">wraz z wykonaniem analizy </w:t>
            </w:r>
            <w:r w:rsidR="004F56B0">
              <w:rPr>
                <w:rFonts w:ascii="Arial" w:eastAsia="Calibri" w:hAnsi="Arial" w:cs="Arial"/>
                <w:sz w:val="16"/>
                <w:szCs w:val="16"/>
              </w:rPr>
              <w:t>logicznej bazującej na danych opisowych obiektów z obu warstw.</w:t>
            </w:r>
          </w:p>
        </w:tc>
        <w:tc>
          <w:tcPr>
            <w:tcW w:w="1984" w:type="dxa"/>
            <w:shd w:val="clear" w:color="auto" w:fill="auto"/>
          </w:tcPr>
          <w:p w:rsidR="00D357AC" w:rsidRPr="00F30BCF" w:rsidRDefault="00D357AC" w:rsidP="00D357AC">
            <w:pPr>
              <w:tabs>
                <w:tab w:val="left" w:pos="9781"/>
              </w:tabs>
              <w:rPr>
                <w:rFonts w:ascii="Arial" w:eastAsia="Calibri" w:hAnsi="Arial" w:cs="Arial"/>
                <w:sz w:val="16"/>
                <w:szCs w:val="16"/>
              </w:rPr>
            </w:pPr>
            <w:r>
              <w:rPr>
                <w:rFonts w:ascii="Arial" w:eastAsia="Calibri" w:hAnsi="Arial" w:cs="Arial"/>
                <w:sz w:val="16"/>
                <w:szCs w:val="16"/>
              </w:rPr>
              <w:t xml:space="preserve">Wygenerowanie listy </w:t>
            </w:r>
            <w:r w:rsidRPr="00F30BCF">
              <w:rPr>
                <w:rFonts w:ascii="Arial" w:eastAsia="Calibri" w:hAnsi="Arial" w:cs="Arial"/>
                <w:sz w:val="16"/>
                <w:szCs w:val="16"/>
              </w:rPr>
              <w:t>nieruchomości</w:t>
            </w:r>
            <w:r>
              <w:rPr>
                <w:rFonts w:ascii="Arial" w:eastAsia="Calibri" w:hAnsi="Arial" w:cs="Arial"/>
                <w:sz w:val="16"/>
                <w:szCs w:val="16"/>
              </w:rPr>
              <w:t>,</w:t>
            </w:r>
            <w:r w:rsidRPr="00F30BCF">
              <w:rPr>
                <w:rFonts w:ascii="Arial" w:eastAsia="Calibri" w:hAnsi="Arial" w:cs="Arial"/>
                <w:sz w:val="16"/>
                <w:szCs w:val="16"/>
              </w:rPr>
              <w:t xml:space="preserve"> dla których nie naliczono wymiaru podatku, a są siedzibą działalności gospodarczej według CEIDG.</w:t>
            </w:r>
          </w:p>
        </w:tc>
      </w:tr>
      <w:tr w:rsidR="00A76433" w:rsidRPr="00F30BCF" w:rsidTr="00A76433">
        <w:tc>
          <w:tcPr>
            <w:tcW w:w="1719"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Porównanie danych podatkowych i EGB</w:t>
            </w:r>
          </w:p>
        </w:tc>
        <w:tc>
          <w:tcPr>
            <w:tcW w:w="1520"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Podatków</w:t>
            </w:r>
          </w:p>
        </w:tc>
        <w:tc>
          <w:tcPr>
            <w:tcW w:w="1287" w:type="dxa"/>
            <w:shd w:val="clear" w:color="auto" w:fill="auto"/>
          </w:tcPr>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Wydział Podatków</w:t>
            </w:r>
          </w:p>
          <w:p w:rsidR="00A76433" w:rsidRPr="00F30BCF" w:rsidRDefault="00A76433" w:rsidP="00A76433">
            <w:pPr>
              <w:tabs>
                <w:tab w:val="left" w:pos="9781"/>
              </w:tabs>
              <w:rPr>
                <w:rFonts w:ascii="Arial" w:eastAsia="Calibri" w:hAnsi="Arial" w:cs="Arial"/>
                <w:sz w:val="16"/>
                <w:szCs w:val="16"/>
              </w:rPr>
            </w:pPr>
            <w:r w:rsidRPr="00F30BCF">
              <w:rPr>
                <w:rFonts w:ascii="Arial" w:eastAsia="Calibri" w:hAnsi="Arial" w:cs="Arial"/>
                <w:sz w:val="16"/>
                <w:szCs w:val="16"/>
              </w:rPr>
              <w:t>RSIP</w:t>
            </w:r>
          </w:p>
        </w:tc>
        <w:tc>
          <w:tcPr>
            <w:tcW w:w="2670" w:type="dxa"/>
            <w:shd w:val="clear" w:color="auto" w:fill="auto"/>
          </w:tcPr>
          <w:p w:rsidR="00A76433" w:rsidRPr="00F30BCF" w:rsidRDefault="004F56B0" w:rsidP="00A76433">
            <w:pPr>
              <w:tabs>
                <w:tab w:val="left" w:pos="9781"/>
              </w:tabs>
              <w:rPr>
                <w:rFonts w:ascii="Arial" w:eastAsia="Calibri" w:hAnsi="Arial" w:cs="Arial"/>
                <w:b/>
                <w:sz w:val="16"/>
                <w:szCs w:val="16"/>
              </w:rPr>
            </w:pPr>
            <w:r>
              <w:rPr>
                <w:rFonts w:ascii="Arial" w:eastAsia="Calibri" w:hAnsi="Arial" w:cs="Arial"/>
                <w:sz w:val="16"/>
                <w:szCs w:val="16"/>
              </w:rPr>
              <w:t>A</w:t>
            </w:r>
            <w:r w:rsidRPr="002D0085">
              <w:rPr>
                <w:rFonts w:ascii="Arial" w:eastAsia="Calibri" w:hAnsi="Arial" w:cs="Arial"/>
                <w:sz w:val="16"/>
                <w:szCs w:val="16"/>
              </w:rPr>
              <w:t xml:space="preserve">naliza polegająca na </w:t>
            </w:r>
            <w:r>
              <w:rPr>
                <w:rFonts w:ascii="Arial" w:eastAsia="Calibri" w:hAnsi="Arial" w:cs="Arial"/>
                <w:sz w:val="16"/>
                <w:szCs w:val="16"/>
              </w:rPr>
              <w:t>porównaniu</w:t>
            </w:r>
            <w:r w:rsidRPr="002D0085">
              <w:rPr>
                <w:rFonts w:ascii="Arial" w:eastAsia="Calibri" w:hAnsi="Arial" w:cs="Arial"/>
                <w:sz w:val="16"/>
                <w:szCs w:val="16"/>
              </w:rPr>
              <w:t xml:space="preserve"> obiektów z </w:t>
            </w:r>
            <w:r>
              <w:rPr>
                <w:rFonts w:ascii="Arial" w:eastAsia="Calibri" w:hAnsi="Arial" w:cs="Arial"/>
                <w:sz w:val="16"/>
                <w:szCs w:val="16"/>
              </w:rPr>
              <w:t xml:space="preserve">dwóch warstw posiadających tą samą lokalizację </w:t>
            </w:r>
            <w:r w:rsidR="00856E10">
              <w:rPr>
                <w:rFonts w:ascii="Arial" w:eastAsia="Calibri" w:hAnsi="Arial" w:cs="Arial"/>
                <w:sz w:val="16"/>
                <w:szCs w:val="16"/>
              </w:rPr>
              <w:t xml:space="preserve">(lub identyfikator) </w:t>
            </w:r>
            <w:r>
              <w:rPr>
                <w:rFonts w:ascii="Arial" w:eastAsia="Calibri" w:hAnsi="Arial" w:cs="Arial"/>
                <w:sz w:val="16"/>
                <w:szCs w:val="16"/>
              </w:rPr>
              <w:t>wraz z wykonaniem analizy logicznej bazującej na danych opisowych obiektów z obu warstw.</w:t>
            </w:r>
          </w:p>
        </w:tc>
        <w:tc>
          <w:tcPr>
            <w:tcW w:w="1984" w:type="dxa"/>
            <w:shd w:val="clear" w:color="auto" w:fill="auto"/>
          </w:tcPr>
          <w:p w:rsidR="00A76433" w:rsidRPr="00F30BCF" w:rsidRDefault="004F56B0" w:rsidP="004F56B0">
            <w:pPr>
              <w:tabs>
                <w:tab w:val="left" w:pos="9781"/>
              </w:tabs>
              <w:rPr>
                <w:rFonts w:ascii="Arial" w:eastAsia="Calibri" w:hAnsi="Arial" w:cs="Arial"/>
                <w:sz w:val="16"/>
                <w:szCs w:val="16"/>
              </w:rPr>
            </w:pPr>
            <w:r>
              <w:rPr>
                <w:rFonts w:ascii="Arial" w:eastAsia="Calibri" w:hAnsi="Arial" w:cs="Arial"/>
                <w:sz w:val="16"/>
                <w:szCs w:val="16"/>
              </w:rPr>
              <w:t>Wygenerowanie listy nieruchomości,</w:t>
            </w:r>
            <w:r w:rsidR="00A76433" w:rsidRPr="00F30BCF">
              <w:rPr>
                <w:rFonts w:ascii="Arial" w:eastAsia="Calibri" w:hAnsi="Arial" w:cs="Arial"/>
                <w:sz w:val="16"/>
                <w:szCs w:val="16"/>
              </w:rPr>
              <w:t xml:space="preserve"> dla których naliczony jest podatek wraz z informacją o rodzaju prowadzonej działalności gospodarczej na podstawie CEIDG.</w:t>
            </w:r>
          </w:p>
        </w:tc>
      </w:tr>
    </w:tbl>
    <w:p w:rsidR="007D1538" w:rsidRDefault="007D1538" w:rsidP="004A6F13">
      <w:pPr>
        <w:pStyle w:val="Tekstpodstawowy"/>
        <w:ind w:firstLine="360"/>
        <w:jc w:val="both"/>
        <w:rPr>
          <w:rFonts w:cs="Arial"/>
          <w:b/>
          <w:sz w:val="22"/>
          <w:szCs w:val="22"/>
        </w:rPr>
      </w:pPr>
    </w:p>
    <w:p w:rsidR="004A6F13" w:rsidRPr="00BA5493" w:rsidRDefault="00B77D62" w:rsidP="004A6F13">
      <w:pPr>
        <w:pStyle w:val="Tekstpodstawowy"/>
        <w:ind w:firstLine="360"/>
        <w:jc w:val="both"/>
        <w:rPr>
          <w:rFonts w:cs="Arial"/>
          <w:b/>
          <w:sz w:val="22"/>
          <w:szCs w:val="22"/>
        </w:rPr>
      </w:pPr>
      <w:r w:rsidRPr="00BA5493">
        <w:rPr>
          <w:rFonts w:cs="Arial"/>
          <w:b/>
          <w:sz w:val="22"/>
          <w:szCs w:val="22"/>
        </w:rPr>
        <w:t>Szczegół</w:t>
      </w:r>
      <w:r>
        <w:rPr>
          <w:rFonts w:cs="Arial"/>
          <w:b/>
          <w:sz w:val="22"/>
          <w:szCs w:val="22"/>
        </w:rPr>
        <w:t>owy</w:t>
      </w:r>
      <w:r w:rsidRPr="00BA5493">
        <w:rPr>
          <w:rFonts w:cs="Arial"/>
          <w:b/>
          <w:sz w:val="22"/>
          <w:szCs w:val="22"/>
        </w:rPr>
        <w:t xml:space="preserve"> </w:t>
      </w:r>
      <w:r w:rsidR="004A6F13" w:rsidRPr="00BA5493">
        <w:rPr>
          <w:rFonts w:cs="Arial"/>
          <w:b/>
          <w:sz w:val="22"/>
          <w:szCs w:val="22"/>
        </w:rPr>
        <w:t>spos</w:t>
      </w:r>
      <w:r>
        <w:rPr>
          <w:rFonts w:cs="Arial"/>
          <w:b/>
          <w:sz w:val="22"/>
          <w:szCs w:val="22"/>
        </w:rPr>
        <w:t>ób</w:t>
      </w:r>
      <w:r w:rsidR="004A6F13" w:rsidRPr="00BA5493">
        <w:rPr>
          <w:rFonts w:cs="Arial"/>
          <w:b/>
          <w:sz w:val="22"/>
          <w:szCs w:val="22"/>
        </w:rPr>
        <w:t xml:space="preserve"> wdrożenia i konfiguracji </w:t>
      </w:r>
      <w:r w:rsidR="004A6F13">
        <w:rPr>
          <w:rFonts w:cs="Arial"/>
          <w:b/>
          <w:sz w:val="22"/>
          <w:szCs w:val="22"/>
        </w:rPr>
        <w:t xml:space="preserve">dedykowanych </w:t>
      </w:r>
      <w:r w:rsidR="005B39FC">
        <w:rPr>
          <w:rFonts w:cs="Arial"/>
          <w:b/>
          <w:sz w:val="22"/>
          <w:szCs w:val="22"/>
        </w:rPr>
        <w:t xml:space="preserve">analiz i </w:t>
      </w:r>
      <w:r w:rsidR="004A6F13">
        <w:rPr>
          <w:rFonts w:cs="Arial"/>
          <w:b/>
          <w:sz w:val="22"/>
          <w:szCs w:val="22"/>
        </w:rPr>
        <w:t xml:space="preserve">raportów </w:t>
      </w:r>
      <w:r w:rsidR="004A6F13" w:rsidRPr="00BA5493">
        <w:rPr>
          <w:rFonts w:cs="Arial"/>
          <w:b/>
          <w:sz w:val="22"/>
          <w:szCs w:val="22"/>
        </w:rPr>
        <w:t>zostan</w:t>
      </w:r>
      <w:r>
        <w:rPr>
          <w:rFonts w:cs="Arial"/>
          <w:b/>
          <w:sz w:val="22"/>
          <w:szCs w:val="22"/>
        </w:rPr>
        <w:t>ie</w:t>
      </w:r>
      <w:r w:rsidR="004A6F13" w:rsidRPr="00BA5493">
        <w:rPr>
          <w:rFonts w:cs="Arial"/>
          <w:b/>
          <w:sz w:val="22"/>
          <w:szCs w:val="22"/>
        </w:rPr>
        <w:t xml:space="preserve"> </w:t>
      </w:r>
      <w:r w:rsidRPr="00BA5493">
        <w:rPr>
          <w:rFonts w:cs="Arial"/>
          <w:b/>
          <w:sz w:val="22"/>
          <w:szCs w:val="22"/>
        </w:rPr>
        <w:t>ustalon</w:t>
      </w:r>
      <w:r>
        <w:rPr>
          <w:rFonts w:cs="Arial"/>
          <w:b/>
          <w:sz w:val="22"/>
          <w:szCs w:val="22"/>
        </w:rPr>
        <w:t>y</w:t>
      </w:r>
      <w:r w:rsidRPr="00BA5493">
        <w:rPr>
          <w:rFonts w:cs="Arial"/>
          <w:b/>
          <w:sz w:val="22"/>
          <w:szCs w:val="22"/>
        </w:rPr>
        <w:t xml:space="preserve"> </w:t>
      </w:r>
      <w:r>
        <w:rPr>
          <w:rFonts w:cs="Arial"/>
          <w:b/>
          <w:sz w:val="22"/>
          <w:szCs w:val="22"/>
        </w:rPr>
        <w:t>przez</w:t>
      </w:r>
      <w:r w:rsidR="004A6F13" w:rsidRPr="00BA5493">
        <w:rPr>
          <w:rFonts w:cs="Arial"/>
          <w:b/>
          <w:sz w:val="22"/>
          <w:szCs w:val="22"/>
        </w:rPr>
        <w:t xml:space="preserve"> </w:t>
      </w:r>
      <w:r w:rsidRPr="00BA5493">
        <w:rPr>
          <w:rFonts w:cs="Arial"/>
          <w:b/>
          <w:sz w:val="22"/>
          <w:szCs w:val="22"/>
        </w:rPr>
        <w:t>Wykonawc</w:t>
      </w:r>
      <w:r>
        <w:rPr>
          <w:rFonts w:cs="Arial"/>
          <w:b/>
          <w:sz w:val="22"/>
          <w:szCs w:val="22"/>
        </w:rPr>
        <w:t>ę z Zamawiającym</w:t>
      </w:r>
      <w:r w:rsidRPr="00BA5493">
        <w:rPr>
          <w:rFonts w:cs="Arial"/>
          <w:b/>
          <w:sz w:val="22"/>
          <w:szCs w:val="22"/>
        </w:rPr>
        <w:t xml:space="preserve"> </w:t>
      </w:r>
      <w:r w:rsidR="004A6F13" w:rsidRPr="00BA5493">
        <w:rPr>
          <w:rFonts w:cs="Arial"/>
          <w:b/>
          <w:sz w:val="22"/>
          <w:szCs w:val="22"/>
        </w:rPr>
        <w:t xml:space="preserve">na etapie zatwierdzania Projektu </w:t>
      </w:r>
      <w:r w:rsidR="004A6F13">
        <w:rPr>
          <w:rFonts w:cs="Arial"/>
          <w:b/>
          <w:sz w:val="22"/>
          <w:szCs w:val="22"/>
        </w:rPr>
        <w:t>T</w:t>
      </w:r>
      <w:r w:rsidR="004A6F13" w:rsidRPr="00BA5493">
        <w:rPr>
          <w:rFonts w:cs="Arial"/>
          <w:b/>
          <w:sz w:val="22"/>
          <w:szCs w:val="22"/>
        </w:rPr>
        <w:t xml:space="preserve">echnicznego </w:t>
      </w:r>
      <w:r w:rsidR="004A6F13">
        <w:rPr>
          <w:rFonts w:cs="Arial"/>
          <w:b/>
          <w:sz w:val="22"/>
          <w:szCs w:val="22"/>
        </w:rPr>
        <w:t>W</w:t>
      </w:r>
      <w:r w:rsidR="004A6F13" w:rsidRPr="00BA5493">
        <w:rPr>
          <w:rFonts w:cs="Arial"/>
          <w:b/>
          <w:sz w:val="22"/>
          <w:szCs w:val="22"/>
        </w:rPr>
        <w:t>drożenia.</w:t>
      </w:r>
    </w:p>
    <w:p w:rsidR="00660D58" w:rsidRDefault="00660D58" w:rsidP="004A6F13">
      <w:pPr>
        <w:pStyle w:val="Tekstpodstawowy"/>
        <w:ind w:firstLine="720"/>
        <w:jc w:val="both"/>
        <w:rPr>
          <w:rFonts w:cs="Arial"/>
          <w:sz w:val="22"/>
          <w:szCs w:val="22"/>
        </w:rPr>
      </w:pPr>
    </w:p>
    <w:p w:rsidR="00CD6142" w:rsidRPr="00BA5493" w:rsidRDefault="00CD6142" w:rsidP="004A6F13">
      <w:pPr>
        <w:pStyle w:val="Tekstpodstawowy"/>
        <w:ind w:firstLine="720"/>
        <w:jc w:val="both"/>
        <w:rPr>
          <w:rFonts w:cs="Arial"/>
          <w:sz w:val="22"/>
          <w:szCs w:val="22"/>
        </w:rPr>
      </w:pPr>
    </w:p>
    <w:p w:rsidR="00014ACF" w:rsidRPr="00F30BCF" w:rsidRDefault="00014ACF" w:rsidP="004A6F13">
      <w:pPr>
        <w:rPr>
          <w:rFonts w:ascii="Arial" w:hAnsi="Arial" w:cs="Arial"/>
          <w:szCs w:val="28"/>
          <w:u w:val="single"/>
        </w:rPr>
      </w:pPr>
    </w:p>
    <w:p w:rsidR="00014ACF" w:rsidRPr="00BA5493" w:rsidRDefault="00014ACF" w:rsidP="00B132A8">
      <w:pPr>
        <w:pStyle w:val="Nagwek4"/>
      </w:pPr>
      <w:bookmarkStart w:id="958" w:name="_Ref9325864"/>
      <w:bookmarkStart w:id="959" w:name="_Toc10125259"/>
      <w:r w:rsidRPr="00BA5493">
        <w:t>E-usługi</w:t>
      </w:r>
      <w:bookmarkEnd w:id="958"/>
      <w:bookmarkEnd w:id="959"/>
      <w:r w:rsidR="00D025C9" w:rsidRPr="00BA5493">
        <w:fldChar w:fldCharType="begin"/>
      </w:r>
      <w:r w:rsidRPr="00BA5493">
        <w:instrText xml:space="preserve"> TC "1. Zarys koncepcji systemu" \f C \l "3" </w:instrText>
      </w:r>
      <w:r w:rsidR="00D025C9" w:rsidRPr="00BA5493">
        <w:fldChar w:fldCharType="end"/>
      </w:r>
    </w:p>
    <w:p w:rsidR="00014ACF" w:rsidRPr="00BA5493" w:rsidRDefault="00014ACF" w:rsidP="004A6F13">
      <w:pPr>
        <w:pStyle w:val="Tekstpodstawowy"/>
        <w:rPr>
          <w:rFonts w:cs="Arial"/>
          <w:b/>
          <w:bCs/>
          <w:i/>
          <w:iCs/>
          <w:sz w:val="28"/>
          <w:szCs w:val="28"/>
        </w:rPr>
      </w:pPr>
    </w:p>
    <w:p w:rsidR="00014ACF" w:rsidRPr="00BA5493" w:rsidRDefault="00691DB6" w:rsidP="004A6F13">
      <w:pPr>
        <w:pStyle w:val="Tekstpodstawowy"/>
        <w:spacing w:line="312" w:lineRule="auto"/>
        <w:ind w:firstLine="576"/>
        <w:jc w:val="both"/>
        <w:rPr>
          <w:rFonts w:cs="Arial"/>
          <w:sz w:val="22"/>
          <w:szCs w:val="22"/>
        </w:rPr>
      </w:pPr>
      <w:r w:rsidRPr="00BA5493">
        <w:rPr>
          <w:rFonts w:cs="Arial"/>
          <w:sz w:val="22"/>
          <w:szCs w:val="22"/>
        </w:rPr>
        <w:t>Wykonawca</w:t>
      </w:r>
      <w:r w:rsidR="00845BDD">
        <w:rPr>
          <w:rFonts w:cs="Arial"/>
          <w:sz w:val="22"/>
          <w:szCs w:val="22"/>
        </w:rPr>
        <w:t xml:space="preserve"> ma opracować </w:t>
      </w:r>
      <w:r w:rsidRPr="00BA5493">
        <w:rPr>
          <w:rFonts w:cs="Arial"/>
          <w:sz w:val="22"/>
          <w:szCs w:val="22"/>
        </w:rPr>
        <w:t xml:space="preserve">i zaimplementować w </w:t>
      </w:r>
      <w:r w:rsidR="007E73AB">
        <w:rPr>
          <w:rFonts w:cs="Arial"/>
          <w:sz w:val="22"/>
          <w:szCs w:val="22"/>
        </w:rPr>
        <w:t>Systemie</w:t>
      </w:r>
      <w:r w:rsidRPr="00BA5493">
        <w:rPr>
          <w:rFonts w:cs="Arial"/>
          <w:sz w:val="22"/>
          <w:szCs w:val="22"/>
        </w:rPr>
        <w:t xml:space="preserve"> </w:t>
      </w:r>
      <w:r w:rsidR="00014ACF" w:rsidRPr="00BA5493">
        <w:rPr>
          <w:rFonts w:cs="Arial"/>
          <w:sz w:val="22"/>
          <w:szCs w:val="22"/>
        </w:rPr>
        <w:t>następując</w:t>
      </w:r>
      <w:r w:rsidRPr="00BA5493">
        <w:rPr>
          <w:rFonts w:cs="Arial"/>
          <w:sz w:val="22"/>
          <w:szCs w:val="22"/>
        </w:rPr>
        <w:t>e</w:t>
      </w:r>
      <w:r w:rsidR="00845BDD">
        <w:rPr>
          <w:rFonts w:cs="Arial"/>
          <w:sz w:val="22"/>
          <w:szCs w:val="22"/>
        </w:rPr>
        <w:t> </w:t>
      </w:r>
      <w:r w:rsidR="00014ACF" w:rsidRPr="00BA5493">
        <w:rPr>
          <w:rFonts w:cs="Arial"/>
          <w:sz w:val="22"/>
          <w:szCs w:val="22"/>
        </w:rPr>
        <w:t>e-usług</w:t>
      </w:r>
      <w:r w:rsidRPr="00BA5493">
        <w:rPr>
          <w:rFonts w:cs="Arial"/>
          <w:sz w:val="22"/>
          <w:szCs w:val="22"/>
        </w:rPr>
        <w:t>i</w:t>
      </w:r>
      <w:r w:rsidR="00014ACF" w:rsidRPr="00BA5493">
        <w:rPr>
          <w:rFonts w:cs="Arial"/>
          <w:sz w:val="22"/>
          <w:szCs w:val="22"/>
        </w:rPr>
        <w:t>:</w:t>
      </w:r>
    </w:p>
    <w:p w:rsidR="00014ACF" w:rsidRPr="00BA5493" w:rsidRDefault="00014ACF" w:rsidP="00CA6F5D">
      <w:pPr>
        <w:pStyle w:val="Tekstpodstawowy"/>
        <w:numPr>
          <w:ilvl w:val="0"/>
          <w:numId w:val="122"/>
        </w:numPr>
        <w:spacing w:line="312" w:lineRule="auto"/>
        <w:ind w:left="426"/>
        <w:jc w:val="both"/>
        <w:rPr>
          <w:rFonts w:cs="Arial"/>
          <w:sz w:val="22"/>
          <w:szCs w:val="22"/>
        </w:rPr>
      </w:pPr>
      <w:r w:rsidRPr="00BA5493">
        <w:rPr>
          <w:rFonts w:cs="Arial"/>
          <w:sz w:val="22"/>
          <w:szCs w:val="22"/>
        </w:rPr>
        <w:t>Składanie wniosków do Budżetu obywatelskiego,</w:t>
      </w:r>
    </w:p>
    <w:p w:rsidR="00014ACF" w:rsidRPr="00BA5493" w:rsidRDefault="00014ACF" w:rsidP="00CA6F5D">
      <w:pPr>
        <w:pStyle w:val="Tekstpodstawowy"/>
        <w:numPr>
          <w:ilvl w:val="0"/>
          <w:numId w:val="122"/>
        </w:numPr>
        <w:spacing w:line="312" w:lineRule="auto"/>
        <w:ind w:left="426"/>
        <w:jc w:val="both"/>
        <w:rPr>
          <w:rFonts w:cs="Arial"/>
          <w:sz w:val="22"/>
          <w:szCs w:val="22"/>
        </w:rPr>
      </w:pPr>
      <w:r w:rsidRPr="00BA5493">
        <w:rPr>
          <w:rFonts w:cs="Arial"/>
          <w:sz w:val="22"/>
          <w:szCs w:val="22"/>
        </w:rPr>
        <w:t>Składanie wniosków o zmianę MPZP,</w:t>
      </w:r>
    </w:p>
    <w:p w:rsidR="00E537A4" w:rsidRPr="00BA5493" w:rsidRDefault="00E537A4" w:rsidP="00CA6F5D">
      <w:pPr>
        <w:pStyle w:val="Tekstpodstawowy"/>
        <w:numPr>
          <w:ilvl w:val="0"/>
          <w:numId w:val="122"/>
        </w:numPr>
        <w:spacing w:line="312" w:lineRule="auto"/>
        <w:ind w:left="426"/>
        <w:jc w:val="both"/>
        <w:rPr>
          <w:rFonts w:cs="Arial"/>
          <w:sz w:val="22"/>
          <w:szCs w:val="22"/>
        </w:rPr>
      </w:pPr>
      <w:r w:rsidRPr="00BA5493">
        <w:rPr>
          <w:rFonts w:cs="Arial"/>
          <w:sz w:val="22"/>
          <w:szCs w:val="22"/>
        </w:rPr>
        <w:t>Składanie wniosków do wyłożonego MPZP,</w:t>
      </w:r>
    </w:p>
    <w:p w:rsidR="00014ACF" w:rsidRPr="002C3F27" w:rsidRDefault="00014ACF" w:rsidP="00CA6F5D">
      <w:pPr>
        <w:pStyle w:val="Tekstpodstawowy"/>
        <w:numPr>
          <w:ilvl w:val="0"/>
          <w:numId w:val="122"/>
        </w:numPr>
        <w:spacing w:line="312" w:lineRule="auto"/>
        <w:ind w:left="426"/>
        <w:jc w:val="both"/>
        <w:rPr>
          <w:rFonts w:cs="Arial"/>
          <w:sz w:val="22"/>
          <w:szCs w:val="22"/>
        </w:rPr>
      </w:pPr>
      <w:r w:rsidRPr="002C3F27">
        <w:rPr>
          <w:rFonts w:cs="Arial"/>
          <w:sz w:val="22"/>
          <w:szCs w:val="22"/>
        </w:rPr>
        <w:t>Zgłoszenia nieprawidłowości na terenie miasta</w:t>
      </w:r>
      <w:r w:rsidR="00E537A4" w:rsidRPr="002C3F27">
        <w:rPr>
          <w:rFonts w:cs="Arial"/>
          <w:sz w:val="22"/>
          <w:szCs w:val="22"/>
        </w:rPr>
        <w:t>.</w:t>
      </w:r>
    </w:p>
    <w:p w:rsidR="00014ACF" w:rsidRPr="00BA5493" w:rsidRDefault="00E537A4" w:rsidP="00EC20E0">
      <w:pPr>
        <w:pStyle w:val="Tekstpodstawowy"/>
        <w:tabs>
          <w:tab w:val="left" w:pos="9781"/>
        </w:tabs>
        <w:spacing w:line="312" w:lineRule="auto"/>
        <w:ind w:firstLine="576"/>
        <w:jc w:val="both"/>
        <w:rPr>
          <w:rFonts w:cs="Arial"/>
          <w:sz w:val="22"/>
          <w:szCs w:val="22"/>
        </w:rPr>
      </w:pPr>
      <w:r w:rsidRPr="002C3F27">
        <w:rPr>
          <w:rFonts w:cs="Arial"/>
          <w:sz w:val="22"/>
          <w:szCs w:val="22"/>
        </w:rPr>
        <w:t xml:space="preserve">Nie przewiduje się </w:t>
      </w:r>
      <w:r w:rsidR="003E2ABE">
        <w:rPr>
          <w:rFonts w:cs="Arial"/>
          <w:sz w:val="22"/>
          <w:szCs w:val="22"/>
        </w:rPr>
        <w:t>do działania w/w</w:t>
      </w:r>
      <w:r w:rsidRPr="002C3F27">
        <w:rPr>
          <w:rFonts w:cs="Arial"/>
          <w:sz w:val="22"/>
          <w:szCs w:val="22"/>
        </w:rPr>
        <w:t xml:space="preserve"> usług </w:t>
      </w:r>
      <w:r w:rsidR="00014ACF" w:rsidRPr="002C3F27">
        <w:rPr>
          <w:rFonts w:cs="Arial"/>
          <w:sz w:val="22"/>
          <w:szCs w:val="22"/>
        </w:rPr>
        <w:t xml:space="preserve">udostępniania </w:t>
      </w:r>
      <w:r w:rsidRPr="002C3F27">
        <w:rPr>
          <w:rFonts w:cs="Arial"/>
          <w:sz w:val="22"/>
          <w:szCs w:val="22"/>
        </w:rPr>
        <w:t>użytkownikom</w:t>
      </w:r>
      <w:r w:rsidR="003E2ABE">
        <w:rPr>
          <w:rFonts w:cs="Arial"/>
          <w:sz w:val="22"/>
          <w:szCs w:val="22"/>
        </w:rPr>
        <w:t xml:space="preserve"> </w:t>
      </w:r>
      <w:r w:rsidR="008B359F">
        <w:rPr>
          <w:rFonts w:cs="Arial"/>
          <w:sz w:val="22"/>
          <w:szCs w:val="22"/>
        </w:rPr>
        <w:t>zewnętrznym</w:t>
      </w:r>
      <w:r w:rsidR="00014ACF" w:rsidRPr="002C3F27">
        <w:rPr>
          <w:rFonts w:cs="Arial"/>
          <w:sz w:val="22"/>
          <w:szCs w:val="22"/>
        </w:rPr>
        <w:t xml:space="preserve"> danych osobowych przetwarzanych w </w:t>
      </w:r>
      <w:r w:rsidR="007E73AB" w:rsidRPr="003E2ABE">
        <w:rPr>
          <w:rFonts w:cs="Arial"/>
          <w:sz w:val="22"/>
          <w:szCs w:val="22"/>
        </w:rPr>
        <w:t>Systemie</w:t>
      </w:r>
      <w:r w:rsidR="008B359F">
        <w:rPr>
          <w:rFonts w:cs="Arial"/>
          <w:sz w:val="22"/>
          <w:szCs w:val="22"/>
        </w:rPr>
        <w:t>.</w:t>
      </w:r>
      <w:r w:rsidR="00D025C9" w:rsidRPr="002D28F8">
        <w:rPr>
          <w:rFonts w:cs="Arial"/>
          <w:color w:val="C00000"/>
          <w:sz w:val="22"/>
          <w:szCs w:val="22"/>
        </w:rPr>
        <w:t xml:space="preserve"> </w:t>
      </w:r>
      <w:r w:rsidR="00D025C9" w:rsidRPr="002D28F8">
        <w:rPr>
          <w:rFonts w:cs="Arial"/>
          <w:sz w:val="22"/>
          <w:szCs w:val="22"/>
        </w:rPr>
        <w:t xml:space="preserve">Wymaga </w:t>
      </w:r>
      <w:r w:rsidR="008B359F">
        <w:rPr>
          <w:rFonts w:cs="Arial"/>
          <w:sz w:val="22"/>
          <w:szCs w:val="22"/>
        </w:rPr>
        <w:t>się</w:t>
      </w:r>
      <w:r w:rsidR="00D025C9" w:rsidRPr="002D28F8">
        <w:rPr>
          <w:rFonts w:cs="Arial"/>
          <w:sz w:val="22"/>
          <w:szCs w:val="22"/>
        </w:rPr>
        <w:t xml:space="preserve"> integracj</w:t>
      </w:r>
      <w:r w:rsidR="008B359F">
        <w:rPr>
          <w:rFonts w:cs="Arial"/>
          <w:sz w:val="22"/>
          <w:szCs w:val="22"/>
        </w:rPr>
        <w:t>ę w/w</w:t>
      </w:r>
      <w:r w:rsidR="00D025C9" w:rsidRPr="002D28F8">
        <w:rPr>
          <w:rFonts w:cs="Arial"/>
          <w:sz w:val="22"/>
          <w:szCs w:val="22"/>
        </w:rPr>
        <w:t xml:space="preserve"> e-usług z</w:t>
      </w:r>
      <w:r w:rsidR="008B359F">
        <w:rPr>
          <w:rFonts w:cs="Arial"/>
          <w:sz w:val="22"/>
          <w:szCs w:val="22"/>
        </w:rPr>
        <w:t> </w:t>
      </w:r>
      <w:r w:rsidR="00D025C9" w:rsidRPr="002D28F8">
        <w:rPr>
          <w:rFonts w:cs="Arial"/>
          <w:sz w:val="22"/>
          <w:szCs w:val="22"/>
        </w:rPr>
        <w:t>systemem ESOD Urzędu w celu rejestracji zgłaszanych wniosków</w:t>
      </w:r>
      <w:r w:rsidR="008B359F">
        <w:rPr>
          <w:rFonts w:cs="Arial"/>
          <w:sz w:val="22"/>
          <w:szCs w:val="22"/>
        </w:rPr>
        <w:t xml:space="preserve">, </w:t>
      </w:r>
      <w:r w:rsidR="00D025C9" w:rsidRPr="002D28F8">
        <w:rPr>
          <w:rFonts w:cs="Arial"/>
          <w:sz w:val="22"/>
          <w:szCs w:val="22"/>
        </w:rPr>
        <w:t>zgłoszeń</w:t>
      </w:r>
      <w:r w:rsidR="008B359F">
        <w:rPr>
          <w:rFonts w:cs="Arial"/>
          <w:sz w:val="22"/>
          <w:szCs w:val="22"/>
        </w:rPr>
        <w:t xml:space="preserve"> i </w:t>
      </w:r>
      <w:r w:rsidR="00D025C9" w:rsidRPr="002D28F8">
        <w:rPr>
          <w:rFonts w:cs="Arial"/>
          <w:sz w:val="22"/>
          <w:szCs w:val="22"/>
        </w:rPr>
        <w:t>spraw.</w:t>
      </w:r>
    </w:p>
    <w:p w:rsidR="00014ACF" w:rsidRPr="00BA5493" w:rsidRDefault="00014ACF" w:rsidP="004A6F13">
      <w:pPr>
        <w:pStyle w:val="Tekstpodstawowy"/>
        <w:spacing w:line="312" w:lineRule="auto"/>
        <w:ind w:firstLine="576"/>
        <w:rPr>
          <w:rFonts w:cs="Arial"/>
          <w:sz w:val="22"/>
          <w:szCs w:val="22"/>
        </w:rPr>
      </w:pPr>
    </w:p>
    <w:p w:rsidR="00C30AEA" w:rsidRPr="008B359F" w:rsidRDefault="00D025C9" w:rsidP="00EC20E0">
      <w:pPr>
        <w:tabs>
          <w:tab w:val="left" w:pos="9781"/>
        </w:tabs>
        <w:jc w:val="center"/>
        <w:rPr>
          <w:rFonts w:ascii="Arial" w:hAnsi="Arial" w:cs="Arial"/>
          <w:sz w:val="22"/>
        </w:rPr>
      </w:pPr>
      <w:r w:rsidRPr="002D28F8">
        <w:rPr>
          <w:rFonts w:ascii="Arial" w:hAnsi="Arial" w:cs="Arial"/>
          <w:b/>
          <w:sz w:val="22"/>
        </w:rPr>
        <w:t xml:space="preserve">Tab. </w:t>
      </w:r>
      <w:r w:rsidR="00A41909" w:rsidRPr="008B359F">
        <w:rPr>
          <w:rFonts w:ascii="Arial" w:hAnsi="Arial" w:cs="Arial"/>
          <w:b/>
          <w:sz w:val="22"/>
        </w:rPr>
        <w:t>11</w:t>
      </w:r>
      <w:r w:rsidR="00A41909" w:rsidRPr="008B359F">
        <w:rPr>
          <w:rFonts w:ascii="Arial" w:hAnsi="Arial" w:cs="Arial"/>
          <w:sz w:val="22"/>
        </w:rPr>
        <w:t xml:space="preserve"> </w:t>
      </w:r>
      <w:r w:rsidR="00434063" w:rsidRPr="008B359F">
        <w:rPr>
          <w:rFonts w:ascii="Arial" w:hAnsi="Arial" w:cs="Arial"/>
          <w:sz w:val="22"/>
        </w:rPr>
        <w:t xml:space="preserve">Wymagane do wdrożenia </w:t>
      </w:r>
      <w:r w:rsidR="00C30AEA" w:rsidRPr="008B359F">
        <w:rPr>
          <w:rFonts w:ascii="Arial" w:hAnsi="Arial" w:cs="Arial"/>
          <w:sz w:val="22"/>
        </w:rPr>
        <w:t>e-usługi.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19"/>
        <w:gridCol w:w="3651"/>
      </w:tblGrid>
      <w:tr w:rsidR="00C30AEA" w:rsidRPr="00F30BCF" w:rsidTr="000C023E">
        <w:trPr>
          <w:tblHeader/>
        </w:trPr>
        <w:tc>
          <w:tcPr>
            <w:tcW w:w="2518" w:type="dxa"/>
            <w:shd w:val="clear" w:color="auto" w:fill="DBE5F1"/>
          </w:tcPr>
          <w:p w:rsidR="00C30AEA" w:rsidRPr="008B359F" w:rsidRDefault="00C30AEA" w:rsidP="00EC20E0">
            <w:pPr>
              <w:tabs>
                <w:tab w:val="left" w:pos="9781"/>
              </w:tabs>
              <w:jc w:val="center"/>
              <w:rPr>
                <w:rFonts w:ascii="Arial" w:eastAsia="Calibri" w:hAnsi="Arial" w:cs="Arial"/>
                <w:b/>
                <w:sz w:val="18"/>
                <w:szCs w:val="16"/>
              </w:rPr>
            </w:pPr>
            <w:r w:rsidRPr="008B359F">
              <w:rPr>
                <w:rFonts w:ascii="Arial" w:eastAsia="Calibri" w:hAnsi="Arial" w:cs="Arial"/>
                <w:b/>
                <w:sz w:val="18"/>
                <w:szCs w:val="16"/>
              </w:rPr>
              <w:t>Nazwa e-usługi</w:t>
            </w:r>
          </w:p>
        </w:tc>
        <w:tc>
          <w:tcPr>
            <w:tcW w:w="3119" w:type="dxa"/>
            <w:shd w:val="clear" w:color="auto" w:fill="DBE5F1"/>
          </w:tcPr>
          <w:p w:rsidR="00C30AEA" w:rsidRPr="008B359F" w:rsidRDefault="00C30AEA" w:rsidP="00EC20E0">
            <w:pPr>
              <w:tabs>
                <w:tab w:val="left" w:pos="9781"/>
              </w:tabs>
              <w:jc w:val="center"/>
              <w:rPr>
                <w:rFonts w:ascii="Arial" w:eastAsia="Calibri" w:hAnsi="Arial" w:cs="Arial"/>
                <w:b/>
                <w:sz w:val="18"/>
                <w:szCs w:val="16"/>
              </w:rPr>
            </w:pPr>
            <w:r w:rsidRPr="008B359F">
              <w:rPr>
                <w:rFonts w:ascii="Arial" w:eastAsia="Calibri" w:hAnsi="Arial" w:cs="Arial"/>
                <w:b/>
                <w:sz w:val="18"/>
                <w:szCs w:val="16"/>
              </w:rPr>
              <w:t>Sposób realizacji</w:t>
            </w:r>
          </w:p>
        </w:tc>
        <w:tc>
          <w:tcPr>
            <w:tcW w:w="3651" w:type="dxa"/>
            <w:shd w:val="clear" w:color="auto" w:fill="DBE5F1"/>
          </w:tcPr>
          <w:p w:rsidR="00C30AEA" w:rsidRPr="00F30BCF" w:rsidRDefault="00C30AEA" w:rsidP="00EC20E0">
            <w:pPr>
              <w:tabs>
                <w:tab w:val="left" w:pos="9781"/>
              </w:tabs>
              <w:jc w:val="center"/>
              <w:rPr>
                <w:rFonts w:ascii="Arial" w:eastAsia="Calibri" w:hAnsi="Arial" w:cs="Arial"/>
                <w:b/>
                <w:sz w:val="18"/>
                <w:szCs w:val="16"/>
              </w:rPr>
            </w:pPr>
            <w:r w:rsidRPr="008B359F">
              <w:rPr>
                <w:rFonts w:ascii="Arial" w:eastAsia="Calibri" w:hAnsi="Arial" w:cs="Arial"/>
                <w:b/>
                <w:sz w:val="18"/>
                <w:szCs w:val="16"/>
              </w:rPr>
              <w:t>Uwagi</w:t>
            </w:r>
          </w:p>
        </w:tc>
      </w:tr>
      <w:tr w:rsidR="00C30AEA" w:rsidRPr="00F30BCF" w:rsidTr="000C023E">
        <w:trPr>
          <w:tblHeader/>
        </w:trPr>
        <w:tc>
          <w:tcPr>
            <w:tcW w:w="2518" w:type="dxa"/>
            <w:shd w:val="clear" w:color="auto" w:fill="auto"/>
          </w:tcPr>
          <w:p w:rsidR="00C30AEA" w:rsidRPr="00F30BCF" w:rsidRDefault="00C30AEA" w:rsidP="00EC20E0">
            <w:pPr>
              <w:tabs>
                <w:tab w:val="left" w:pos="9781"/>
              </w:tabs>
              <w:rPr>
                <w:rFonts w:ascii="Arial" w:eastAsia="Calibri" w:hAnsi="Arial" w:cs="Arial"/>
                <w:sz w:val="16"/>
                <w:szCs w:val="16"/>
              </w:rPr>
            </w:pPr>
            <w:r w:rsidRPr="00F30BCF">
              <w:rPr>
                <w:rFonts w:ascii="Arial" w:eastAsia="Calibri" w:hAnsi="Arial" w:cs="Arial"/>
                <w:sz w:val="16"/>
                <w:szCs w:val="16"/>
              </w:rPr>
              <w:t>Składanie wniosków do Budżetu obywatelskiego z wykorzystaniem interaktywnej mapy.</w:t>
            </w:r>
          </w:p>
        </w:tc>
        <w:tc>
          <w:tcPr>
            <w:tcW w:w="3119" w:type="dxa"/>
            <w:shd w:val="clear" w:color="auto" w:fill="auto"/>
          </w:tcPr>
          <w:p w:rsidR="00C30AEA" w:rsidRPr="00F30BCF" w:rsidRDefault="00C30AEA" w:rsidP="00EC20E0">
            <w:pPr>
              <w:tabs>
                <w:tab w:val="left" w:pos="9781"/>
              </w:tabs>
              <w:rPr>
                <w:rFonts w:ascii="Arial" w:eastAsia="Calibri" w:hAnsi="Arial" w:cs="Arial"/>
                <w:sz w:val="16"/>
                <w:szCs w:val="16"/>
              </w:rPr>
            </w:pPr>
            <w:r w:rsidRPr="00F30BCF">
              <w:rPr>
                <w:rFonts w:ascii="Arial" w:eastAsia="Calibri" w:hAnsi="Arial" w:cs="Arial"/>
                <w:sz w:val="16"/>
                <w:szCs w:val="16"/>
              </w:rPr>
              <w:t xml:space="preserve">Implementacja API </w:t>
            </w:r>
            <w:proofErr w:type="spellStart"/>
            <w:r w:rsidRPr="00F30BCF">
              <w:rPr>
                <w:rFonts w:ascii="Arial" w:eastAsia="Calibri" w:hAnsi="Arial" w:cs="Arial"/>
                <w:sz w:val="16"/>
                <w:szCs w:val="16"/>
              </w:rPr>
              <w:t>Geoportalu</w:t>
            </w:r>
            <w:proofErr w:type="spellEnd"/>
            <w:r w:rsidRPr="00F30BCF">
              <w:rPr>
                <w:rFonts w:ascii="Arial" w:eastAsia="Calibri" w:hAnsi="Arial" w:cs="Arial"/>
                <w:sz w:val="16"/>
                <w:szCs w:val="16"/>
              </w:rPr>
              <w:t xml:space="preserve"> w serwisie budżetu obywatelskiego</w:t>
            </w:r>
            <w:r w:rsidR="000C023E" w:rsidRPr="00F30BCF">
              <w:rPr>
                <w:rFonts w:ascii="Arial" w:eastAsia="Calibri" w:hAnsi="Arial" w:cs="Arial"/>
                <w:sz w:val="16"/>
                <w:szCs w:val="16"/>
              </w:rPr>
              <w:t xml:space="preserve"> (wskazanie i pobranie danych o działce z mapy, prezentacja MPZP)</w:t>
            </w:r>
            <w:r w:rsidRPr="00F30BCF">
              <w:rPr>
                <w:rFonts w:ascii="Arial" w:eastAsia="Calibri" w:hAnsi="Arial" w:cs="Arial"/>
                <w:sz w:val="16"/>
                <w:szCs w:val="16"/>
              </w:rPr>
              <w:t>.</w:t>
            </w:r>
            <w:r w:rsidR="000C023E" w:rsidRPr="00F30BCF">
              <w:rPr>
                <w:rFonts w:ascii="Arial" w:eastAsia="Calibri" w:hAnsi="Arial" w:cs="Arial"/>
                <w:sz w:val="16"/>
                <w:szCs w:val="16"/>
              </w:rPr>
              <w:t xml:space="preserve"> Integracja z interaktywnym formularzem zdefiniowanym w serwisie budżetu obywatelskiego.</w:t>
            </w:r>
          </w:p>
        </w:tc>
        <w:tc>
          <w:tcPr>
            <w:tcW w:w="3651" w:type="dxa"/>
            <w:shd w:val="clear" w:color="auto" w:fill="auto"/>
          </w:tcPr>
          <w:p w:rsidR="00C30AEA" w:rsidRPr="00F30BCF" w:rsidRDefault="000C023E" w:rsidP="00EC20E0">
            <w:pPr>
              <w:tabs>
                <w:tab w:val="left" w:pos="9781"/>
              </w:tabs>
              <w:rPr>
                <w:rFonts w:ascii="Arial" w:eastAsia="Calibri" w:hAnsi="Arial" w:cs="Arial"/>
                <w:sz w:val="16"/>
                <w:szCs w:val="16"/>
              </w:rPr>
            </w:pPr>
            <w:r w:rsidRPr="00F30BCF">
              <w:rPr>
                <w:rFonts w:ascii="Arial" w:eastAsia="Calibri" w:hAnsi="Arial" w:cs="Arial"/>
                <w:sz w:val="16"/>
                <w:szCs w:val="16"/>
              </w:rPr>
              <w:t xml:space="preserve">Obsługa procedury składania wniosków obsługiwana w całości przez serwis budżetu obywatelskiego. API umożliwiać ma przeglądanie danych przestrzennych oraz pobieranie danych </w:t>
            </w:r>
            <w:r w:rsidR="00416F35" w:rsidRPr="00F30BCF">
              <w:rPr>
                <w:rFonts w:ascii="Arial" w:eastAsia="Calibri" w:hAnsi="Arial" w:cs="Arial"/>
                <w:sz w:val="16"/>
                <w:szCs w:val="16"/>
              </w:rPr>
              <w:t xml:space="preserve">z mapy </w:t>
            </w:r>
            <w:r w:rsidRPr="00F30BCF">
              <w:rPr>
                <w:rFonts w:ascii="Arial" w:eastAsia="Calibri" w:hAnsi="Arial" w:cs="Arial"/>
                <w:sz w:val="16"/>
                <w:szCs w:val="16"/>
              </w:rPr>
              <w:t>do formularza (numer</w:t>
            </w:r>
            <w:r w:rsidR="00416F35" w:rsidRPr="00F30BCF">
              <w:rPr>
                <w:rFonts w:ascii="Arial" w:eastAsia="Calibri" w:hAnsi="Arial" w:cs="Arial"/>
                <w:sz w:val="16"/>
                <w:szCs w:val="16"/>
              </w:rPr>
              <w:t>/y</w:t>
            </w:r>
            <w:r w:rsidRPr="00F30BCF">
              <w:rPr>
                <w:rFonts w:ascii="Arial" w:eastAsia="Calibri" w:hAnsi="Arial" w:cs="Arial"/>
                <w:sz w:val="16"/>
                <w:szCs w:val="16"/>
              </w:rPr>
              <w:t xml:space="preserve"> działki</w:t>
            </w:r>
            <w:r w:rsidR="00416F35" w:rsidRPr="00F30BCF">
              <w:rPr>
                <w:rFonts w:ascii="Arial" w:eastAsia="Calibri" w:hAnsi="Arial" w:cs="Arial"/>
                <w:sz w:val="16"/>
                <w:szCs w:val="16"/>
              </w:rPr>
              <w:t>/działek</w:t>
            </w:r>
            <w:r w:rsidRPr="00F30BCF">
              <w:rPr>
                <w:rFonts w:ascii="Arial" w:eastAsia="Calibri" w:hAnsi="Arial" w:cs="Arial"/>
                <w:sz w:val="16"/>
                <w:szCs w:val="16"/>
              </w:rPr>
              <w:t>, współrzędne punktu/obszaru wnioskowanej inwestycji).</w:t>
            </w:r>
          </w:p>
        </w:tc>
      </w:tr>
      <w:tr w:rsidR="00C30AEA" w:rsidRPr="00F30BCF" w:rsidTr="000C023E">
        <w:trPr>
          <w:tblHeader/>
        </w:trPr>
        <w:tc>
          <w:tcPr>
            <w:tcW w:w="2518" w:type="dxa"/>
            <w:shd w:val="clear" w:color="auto" w:fill="auto"/>
          </w:tcPr>
          <w:p w:rsidR="00C30AEA" w:rsidRPr="00F30BCF" w:rsidRDefault="00C30AEA" w:rsidP="00EC20E0">
            <w:pPr>
              <w:tabs>
                <w:tab w:val="left" w:pos="9781"/>
              </w:tabs>
              <w:rPr>
                <w:rFonts w:ascii="Arial" w:eastAsia="Calibri" w:hAnsi="Arial" w:cs="Arial"/>
                <w:sz w:val="16"/>
                <w:szCs w:val="16"/>
              </w:rPr>
            </w:pPr>
            <w:r w:rsidRPr="00F30BCF">
              <w:rPr>
                <w:rFonts w:ascii="Arial" w:eastAsia="Calibri" w:hAnsi="Arial" w:cs="Arial"/>
                <w:sz w:val="16"/>
                <w:szCs w:val="16"/>
              </w:rPr>
              <w:t>Składanie wniosków o zmianę MPZP z wykorzystaniem interaktywnej mapy.</w:t>
            </w:r>
          </w:p>
        </w:tc>
        <w:tc>
          <w:tcPr>
            <w:tcW w:w="3119" w:type="dxa"/>
            <w:shd w:val="clear" w:color="auto" w:fill="auto"/>
          </w:tcPr>
          <w:p w:rsidR="00C30AEA" w:rsidRPr="00F30BCF" w:rsidRDefault="00C30AEA" w:rsidP="00EC20E0">
            <w:pPr>
              <w:tabs>
                <w:tab w:val="left" w:pos="9781"/>
              </w:tabs>
              <w:rPr>
                <w:rFonts w:ascii="Arial" w:eastAsia="Calibri" w:hAnsi="Arial" w:cs="Arial"/>
                <w:sz w:val="16"/>
                <w:szCs w:val="16"/>
              </w:rPr>
            </w:pPr>
            <w:r w:rsidRPr="00F30BCF">
              <w:rPr>
                <w:rFonts w:ascii="Arial" w:eastAsia="Calibri" w:hAnsi="Arial" w:cs="Arial"/>
                <w:sz w:val="16"/>
                <w:szCs w:val="16"/>
              </w:rPr>
              <w:t xml:space="preserve">Umożliwienie wysłania wniosku przez interaktywny formularz </w:t>
            </w:r>
            <w:proofErr w:type="spellStart"/>
            <w:r w:rsidRPr="00F30BCF">
              <w:rPr>
                <w:rFonts w:ascii="Arial" w:eastAsia="Calibri" w:hAnsi="Arial" w:cs="Arial"/>
                <w:sz w:val="16"/>
                <w:szCs w:val="16"/>
              </w:rPr>
              <w:t>zaimplemetwany</w:t>
            </w:r>
            <w:proofErr w:type="spellEnd"/>
            <w:r w:rsidRPr="00F30BCF">
              <w:rPr>
                <w:rFonts w:ascii="Arial" w:eastAsia="Calibri" w:hAnsi="Arial" w:cs="Arial"/>
                <w:sz w:val="16"/>
                <w:szCs w:val="16"/>
              </w:rPr>
              <w:t xml:space="preserve"> w </w:t>
            </w:r>
            <w:proofErr w:type="spellStart"/>
            <w:r w:rsidRPr="00F30BCF">
              <w:rPr>
                <w:rFonts w:ascii="Arial" w:eastAsia="Calibri" w:hAnsi="Arial" w:cs="Arial"/>
                <w:sz w:val="16"/>
                <w:szCs w:val="16"/>
              </w:rPr>
              <w:t>Geoporalu</w:t>
            </w:r>
            <w:proofErr w:type="spellEnd"/>
            <w:r w:rsidRPr="00F30BCF">
              <w:rPr>
                <w:rFonts w:ascii="Arial" w:eastAsia="Calibri" w:hAnsi="Arial" w:cs="Arial"/>
                <w:sz w:val="16"/>
                <w:szCs w:val="16"/>
              </w:rPr>
              <w:t xml:space="preserve"> (wskazanie i pobranie danych o działce z mapy).</w:t>
            </w:r>
          </w:p>
        </w:tc>
        <w:tc>
          <w:tcPr>
            <w:tcW w:w="3651" w:type="dxa"/>
            <w:shd w:val="clear" w:color="auto" w:fill="auto"/>
          </w:tcPr>
          <w:p w:rsidR="00C30AEA" w:rsidRPr="00F30BCF" w:rsidRDefault="00C30AEA" w:rsidP="00EC20E0">
            <w:pPr>
              <w:tabs>
                <w:tab w:val="left" w:pos="9781"/>
              </w:tabs>
              <w:rPr>
                <w:rFonts w:ascii="Arial" w:eastAsia="Calibri" w:hAnsi="Arial" w:cs="Arial"/>
                <w:sz w:val="16"/>
                <w:szCs w:val="16"/>
              </w:rPr>
            </w:pPr>
            <w:r w:rsidRPr="00F30BCF">
              <w:rPr>
                <w:rFonts w:ascii="Arial" w:eastAsia="Calibri" w:hAnsi="Arial" w:cs="Arial"/>
                <w:sz w:val="16"/>
                <w:szCs w:val="16"/>
              </w:rPr>
              <w:t>Wnioski nieformalne wysyłane na zdefiniowany przez administratora adres e-mail.</w:t>
            </w:r>
          </w:p>
        </w:tc>
      </w:tr>
      <w:tr w:rsidR="00C30AEA" w:rsidRPr="00F30BCF" w:rsidTr="000C023E">
        <w:trPr>
          <w:tblHeader/>
        </w:trPr>
        <w:tc>
          <w:tcPr>
            <w:tcW w:w="2518" w:type="dxa"/>
            <w:shd w:val="clear" w:color="auto" w:fill="auto"/>
          </w:tcPr>
          <w:p w:rsidR="00C30AEA" w:rsidRPr="00F30BCF" w:rsidRDefault="00C30AEA" w:rsidP="00EC20E0">
            <w:pPr>
              <w:tabs>
                <w:tab w:val="left" w:pos="9781"/>
              </w:tabs>
              <w:rPr>
                <w:rFonts w:ascii="Arial" w:eastAsia="Calibri" w:hAnsi="Arial" w:cs="Arial"/>
                <w:sz w:val="16"/>
                <w:szCs w:val="16"/>
              </w:rPr>
            </w:pPr>
            <w:r w:rsidRPr="00F30BCF">
              <w:rPr>
                <w:rFonts w:ascii="Arial" w:eastAsia="Calibri" w:hAnsi="Arial" w:cs="Arial"/>
                <w:sz w:val="16"/>
                <w:szCs w:val="16"/>
              </w:rPr>
              <w:t>Składanie wniosków do wyłożonego MPZP z wykorzystaniem interaktywnej mapy.</w:t>
            </w:r>
          </w:p>
        </w:tc>
        <w:tc>
          <w:tcPr>
            <w:tcW w:w="3119" w:type="dxa"/>
            <w:shd w:val="clear" w:color="auto" w:fill="auto"/>
          </w:tcPr>
          <w:p w:rsidR="00C30AEA" w:rsidRPr="00F30BCF" w:rsidRDefault="00C30AEA" w:rsidP="007E73AB">
            <w:pPr>
              <w:tabs>
                <w:tab w:val="left" w:pos="9781"/>
              </w:tabs>
              <w:rPr>
                <w:rFonts w:ascii="Arial" w:eastAsia="Calibri" w:hAnsi="Arial" w:cs="Arial"/>
                <w:sz w:val="16"/>
                <w:szCs w:val="16"/>
              </w:rPr>
            </w:pPr>
            <w:r w:rsidRPr="00F30BCF">
              <w:rPr>
                <w:rFonts w:ascii="Arial" w:eastAsia="Calibri" w:hAnsi="Arial" w:cs="Arial"/>
                <w:sz w:val="16"/>
                <w:szCs w:val="16"/>
              </w:rPr>
              <w:t xml:space="preserve">Umożliwienie wysłania wniosku przez interaktywny formularz powiązany z </w:t>
            </w:r>
            <w:r w:rsidR="007E73AB">
              <w:rPr>
                <w:rFonts w:ascii="Arial" w:eastAsia="Calibri" w:hAnsi="Arial" w:cs="Arial"/>
                <w:sz w:val="16"/>
                <w:szCs w:val="16"/>
              </w:rPr>
              <w:t>Systemem</w:t>
            </w:r>
            <w:r w:rsidR="007E73AB" w:rsidRPr="00F30BCF">
              <w:rPr>
                <w:rFonts w:ascii="Arial" w:eastAsia="Calibri" w:hAnsi="Arial" w:cs="Arial"/>
                <w:sz w:val="16"/>
                <w:szCs w:val="16"/>
              </w:rPr>
              <w:t xml:space="preserve"> </w:t>
            </w:r>
            <w:r w:rsidRPr="00F30BCF">
              <w:rPr>
                <w:rFonts w:ascii="Arial" w:eastAsia="Calibri" w:hAnsi="Arial" w:cs="Arial"/>
                <w:sz w:val="16"/>
                <w:szCs w:val="16"/>
              </w:rPr>
              <w:t>(wskazanie i pobranie danych o działce z mapy).</w:t>
            </w:r>
          </w:p>
        </w:tc>
        <w:tc>
          <w:tcPr>
            <w:tcW w:w="3651" w:type="dxa"/>
            <w:shd w:val="clear" w:color="auto" w:fill="auto"/>
          </w:tcPr>
          <w:p w:rsidR="00C30AEA" w:rsidRPr="00F30BCF" w:rsidRDefault="00C30AEA" w:rsidP="00EC20E0">
            <w:pPr>
              <w:tabs>
                <w:tab w:val="left" w:pos="9781"/>
              </w:tabs>
              <w:rPr>
                <w:rFonts w:ascii="Arial" w:eastAsia="Calibri" w:hAnsi="Arial" w:cs="Arial"/>
                <w:sz w:val="16"/>
                <w:szCs w:val="16"/>
              </w:rPr>
            </w:pPr>
            <w:r w:rsidRPr="00F30BCF">
              <w:rPr>
                <w:rFonts w:ascii="Arial" w:eastAsia="Calibri" w:hAnsi="Arial" w:cs="Arial"/>
                <w:sz w:val="16"/>
                <w:szCs w:val="16"/>
              </w:rPr>
              <w:t>Wnioski nieformalne (poza procedurą) wysyłane na zdefiniowany przez administratora adres e-mail z równoczesnym wyświetleniem użytkownikowi informacji, że zrealizowana czynność nie zastępuje złożenia wniosku drogą formalną.</w:t>
            </w:r>
          </w:p>
        </w:tc>
      </w:tr>
      <w:tr w:rsidR="00C30AEA" w:rsidRPr="00F30BCF" w:rsidTr="000C023E">
        <w:trPr>
          <w:tblHeader/>
        </w:trPr>
        <w:tc>
          <w:tcPr>
            <w:tcW w:w="2518" w:type="dxa"/>
            <w:shd w:val="clear" w:color="auto" w:fill="auto"/>
          </w:tcPr>
          <w:p w:rsidR="00C30AEA" w:rsidRPr="002D28F8" w:rsidRDefault="00D025C9" w:rsidP="00EC20E0">
            <w:pPr>
              <w:keepNext/>
              <w:numPr>
                <w:ilvl w:val="0"/>
                <w:numId w:val="159"/>
              </w:numPr>
              <w:tabs>
                <w:tab w:val="left" w:pos="9781"/>
              </w:tabs>
              <w:outlineLvl w:val="0"/>
              <w:rPr>
                <w:rFonts w:ascii="Arial" w:eastAsia="Calibri" w:hAnsi="Arial" w:cs="Arial"/>
                <w:sz w:val="16"/>
                <w:szCs w:val="16"/>
              </w:rPr>
            </w:pPr>
            <w:bookmarkStart w:id="960" w:name="_Toc10125260"/>
            <w:r w:rsidRPr="002D28F8">
              <w:rPr>
                <w:rFonts w:ascii="Arial" w:eastAsia="Calibri" w:hAnsi="Arial" w:cs="Arial"/>
                <w:sz w:val="16"/>
                <w:szCs w:val="16"/>
              </w:rPr>
              <w:t>Zgłoszenia nieprawidłowości na terenie miasta.</w:t>
            </w:r>
            <w:bookmarkEnd w:id="960"/>
          </w:p>
        </w:tc>
        <w:tc>
          <w:tcPr>
            <w:tcW w:w="3119" w:type="dxa"/>
            <w:shd w:val="clear" w:color="auto" w:fill="auto"/>
          </w:tcPr>
          <w:p w:rsidR="00C30AEA" w:rsidRPr="002D28F8" w:rsidRDefault="00D025C9" w:rsidP="007E73AB">
            <w:pPr>
              <w:keepNext/>
              <w:numPr>
                <w:ilvl w:val="0"/>
                <w:numId w:val="159"/>
              </w:numPr>
              <w:tabs>
                <w:tab w:val="left" w:pos="9781"/>
              </w:tabs>
              <w:outlineLvl w:val="0"/>
              <w:rPr>
                <w:rFonts w:ascii="Arial" w:eastAsia="Calibri" w:hAnsi="Arial" w:cs="Arial"/>
                <w:sz w:val="16"/>
                <w:szCs w:val="16"/>
              </w:rPr>
            </w:pPr>
            <w:bookmarkStart w:id="961" w:name="_Toc10125261"/>
            <w:r w:rsidRPr="002D28F8">
              <w:rPr>
                <w:rFonts w:ascii="Arial" w:eastAsia="Calibri" w:hAnsi="Arial" w:cs="Arial"/>
                <w:sz w:val="16"/>
                <w:szCs w:val="16"/>
              </w:rPr>
              <w:t xml:space="preserve">Umożliwienie wysłania wniosku przez interaktywny formularz powiązany z Systemem (wskazanie i pobranie danych o </w:t>
            </w:r>
            <w:r w:rsidR="008B359F">
              <w:rPr>
                <w:rFonts w:ascii="Arial" w:eastAsia="Calibri" w:hAnsi="Arial" w:cs="Arial"/>
                <w:sz w:val="16"/>
                <w:szCs w:val="16"/>
              </w:rPr>
              <w:t>lokalizacji problemu na</w:t>
            </w:r>
            <w:r w:rsidRPr="002D28F8">
              <w:rPr>
                <w:rFonts w:ascii="Arial" w:eastAsia="Calibri" w:hAnsi="Arial" w:cs="Arial"/>
                <w:sz w:val="16"/>
                <w:szCs w:val="16"/>
              </w:rPr>
              <w:t xml:space="preserve"> mapy).</w:t>
            </w:r>
            <w:bookmarkEnd w:id="961"/>
          </w:p>
        </w:tc>
        <w:tc>
          <w:tcPr>
            <w:tcW w:w="3651" w:type="dxa"/>
            <w:shd w:val="clear" w:color="auto" w:fill="auto"/>
          </w:tcPr>
          <w:p w:rsidR="00C30AEA" w:rsidRPr="002D28F8" w:rsidRDefault="008B359F" w:rsidP="00EC20E0">
            <w:pPr>
              <w:tabs>
                <w:tab w:val="left" w:pos="9781"/>
              </w:tabs>
              <w:rPr>
                <w:rFonts w:ascii="Arial" w:eastAsia="Calibri" w:hAnsi="Arial" w:cs="Arial"/>
                <w:sz w:val="16"/>
                <w:szCs w:val="16"/>
              </w:rPr>
            </w:pPr>
            <w:r>
              <w:rPr>
                <w:rFonts w:ascii="Arial" w:eastAsia="Calibri" w:hAnsi="Arial" w:cs="Arial"/>
                <w:sz w:val="16"/>
                <w:szCs w:val="16"/>
              </w:rPr>
              <w:t>I</w:t>
            </w:r>
            <w:r w:rsidR="00D025C9" w:rsidRPr="002D28F8">
              <w:rPr>
                <w:rFonts w:ascii="Arial" w:eastAsia="Calibri" w:hAnsi="Arial" w:cs="Arial"/>
                <w:sz w:val="16"/>
                <w:szCs w:val="16"/>
              </w:rPr>
              <w:t>ntegracja z istniejącym systemem akcja-reakcja.</w:t>
            </w:r>
          </w:p>
        </w:tc>
      </w:tr>
    </w:tbl>
    <w:p w:rsidR="00C30AEA" w:rsidRPr="00BA5493" w:rsidRDefault="00C30AEA" w:rsidP="004A6F13">
      <w:pPr>
        <w:pStyle w:val="Tekstpodstawowy"/>
        <w:spacing w:line="312" w:lineRule="auto"/>
        <w:ind w:firstLine="576"/>
        <w:rPr>
          <w:rFonts w:cs="Arial"/>
          <w:sz w:val="22"/>
          <w:szCs w:val="22"/>
        </w:rPr>
      </w:pPr>
    </w:p>
    <w:p w:rsidR="00014ACF" w:rsidRPr="008B359F" w:rsidRDefault="00C30AEA" w:rsidP="00EC20E0">
      <w:pPr>
        <w:pStyle w:val="Tekstpodstawowy"/>
        <w:tabs>
          <w:tab w:val="left" w:pos="9781"/>
        </w:tabs>
        <w:spacing w:line="312" w:lineRule="auto"/>
        <w:ind w:firstLine="576"/>
        <w:jc w:val="both"/>
        <w:rPr>
          <w:rFonts w:cs="Arial"/>
          <w:sz w:val="22"/>
          <w:szCs w:val="22"/>
        </w:rPr>
      </w:pPr>
      <w:r w:rsidRPr="008B359F">
        <w:rPr>
          <w:rFonts w:cs="Arial"/>
          <w:sz w:val="22"/>
          <w:szCs w:val="22"/>
        </w:rPr>
        <w:t>Zaleca</w:t>
      </w:r>
      <w:r w:rsidR="00FE174E" w:rsidRPr="008B359F">
        <w:rPr>
          <w:rFonts w:cs="Arial"/>
          <w:sz w:val="22"/>
          <w:szCs w:val="22"/>
        </w:rPr>
        <w:t xml:space="preserve"> się </w:t>
      </w:r>
      <w:r w:rsidRPr="008B359F">
        <w:rPr>
          <w:rFonts w:cs="Arial"/>
          <w:sz w:val="22"/>
          <w:szCs w:val="22"/>
        </w:rPr>
        <w:t>wdrożenie także następujących dodatkowych funkcjo</w:t>
      </w:r>
      <w:r w:rsidR="00FE174E" w:rsidRPr="008B359F">
        <w:rPr>
          <w:rFonts w:cs="Arial"/>
          <w:sz w:val="22"/>
          <w:szCs w:val="22"/>
        </w:rPr>
        <w:t>n</w:t>
      </w:r>
      <w:r w:rsidRPr="008B359F">
        <w:rPr>
          <w:rFonts w:cs="Arial"/>
          <w:sz w:val="22"/>
          <w:szCs w:val="22"/>
        </w:rPr>
        <w:t>al</w:t>
      </w:r>
      <w:r w:rsidR="00FE174E" w:rsidRPr="008B359F">
        <w:rPr>
          <w:rFonts w:cs="Arial"/>
          <w:sz w:val="22"/>
          <w:szCs w:val="22"/>
        </w:rPr>
        <w:t>n</w:t>
      </w:r>
      <w:r w:rsidRPr="008B359F">
        <w:rPr>
          <w:rFonts w:cs="Arial"/>
          <w:sz w:val="22"/>
          <w:szCs w:val="22"/>
        </w:rPr>
        <w:t>ości związanych z</w:t>
      </w:r>
      <w:r w:rsidR="008B359F">
        <w:rPr>
          <w:rFonts w:cs="Arial"/>
          <w:sz w:val="22"/>
          <w:szCs w:val="22"/>
        </w:rPr>
        <w:t> </w:t>
      </w:r>
      <w:r w:rsidRPr="008B359F">
        <w:rPr>
          <w:rFonts w:cs="Arial"/>
          <w:sz w:val="22"/>
          <w:szCs w:val="22"/>
        </w:rPr>
        <w:t>przedmiotowymi e-usługami</w:t>
      </w:r>
      <w:r w:rsidR="00014ACF" w:rsidRPr="008B359F">
        <w:rPr>
          <w:rFonts w:cs="Arial"/>
          <w:sz w:val="22"/>
          <w:szCs w:val="22"/>
        </w:rPr>
        <w:t>:</w:t>
      </w:r>
    </w:p>
    <w:p w:rsidR="00014ACF" w:rsidRPr="002D28F8" w:rsidRDefault="008B359F" w:rsidP="00CA6F5D">
      <w:pPr>
        <w:pStyle w:val="Tekstpodstawowy"/>
        <w:numPr>
          <w:ilvl w:val="0"/>
          <w:numId w:val="123"/>
        </w:numPr>
        <w:spacing w:line="312" w:lineRule="auto"/>
        <w:jc w:val="both"/>
        <w:rPr>
          <w:rFonts w:cs="Arial"/>
          <w:sz w:val="22"/>
          <w:szCs w:val="22"/>
        </w:rPr>
      </w:pPr>
      <w:r>
        <w:rPr>
          <w:rFonts w:cs="Arial"/>
          <w:sz w:val="22"/>
          <w:szCs w:val="22"/>
        </w:rPr>
        <w:t>Autoryzacja użytkowników zewnętrznych( personalizowanych)  poprzez umożliwieni im s</w:t>
      </w:r>
      <w:r w:rsidR="00D025C9" w:rsidRPr="002D28F8">
        <w:rPr>
          <w:rFonts w:cs="Arial"/>
          <w:sz w:val="22"/>
          <w:szCs w:val="22"/>
        </w:rPr>
        <w:t>amodzieln</w:t>
      </w:r>
      <w:r>
        <w:rPr>
          <w:rFonts w:cs="Arial"/>
          <w:sz w:val="22"/>
          <w:szCs w:val="22"/>
        </w:rPr>
        <w:t>ej</w:t>
      </w:r>
      <w:r w:rsidR="00D025C9" w:rsidRPr="002D28F8">
        <w:rPr>
          <w:rFonts w:cs="Arial"/>
          <w:sz w:val="22"/>
          <w:szCs w:val="22"/>
        </w:rPr>
        <w:t xml:space="preserve"> rejestracj</w:t>
      </w:r>
      <w:r>
        <w:rPr>
          <w:rFonts w:cs="Arial"/>
          <w:sz w:val="22"/>
          <w:szCs w:val="22"/>
        </w:rPr>
        <w:t>i</w:t>
      </w:r>
      <w:r w:rsidR="00D025C9" w:rsidRPr="002D28F8">
        <w:rPr>
          <w:rFonts w:cs="Arial"/>
          <w:sz w:val="22"/>
          <w:szCs w:val="22"/>
        </w:rPr>
        <w:t xml:space="preserve"> </w:t>
      </w:r>
      <w:r>
        <w:rPr>
          <w:rFonts w:cs="Arial"/>
          <w:sz w:val="22"/>
          <w:szCs w:val="22"/>
        </w:rPr>
        <w:t xml:space="preserve">- </w:t>
      </w:r>
      <w:r w:rsidR="00D025C9" w:rsidRPr="002D28F8">
        <w:rPr>
          <w:rFonts w:cs="Arial"/>
          <w:sz w:val="22"/>
          <w:szCs w:val="22"/>
        </w:rPr>
        <w:t>założenie konta</w:t>
      </w:r>
      <w:r>
        <w:rPr>
          <w:rFonts w:cs="Arial"/>
          <w:sz w:val="22"/>
          <w:szCs w:val="22"/>
        </w:rPr>
        <w:t>, logowanie</w:t>
      </w:r>
      <w:r w:rsidR="00D025C9" w:rsidRPr="002D28F8">
        <w:rPr>
          <w:rFonts w:cs="Arial"/>
          <w:sz w:val="22"/>
          <w:szCs w:val="22"/>
        </w:rPr>
        <w:t xml:space="preserve"> i obsługa profilu użytkownika działająca w powiązaniu z wykorzystywanym w Urzędzie systemem centralnej autoryzacji (CAS);</w:t>
      </w:r>
    </w:p>
    <w:p w:rsidR="00014ACF" w:rsidRPr="002D28F8" w:rsidRDefault="00D025C9" w:rsidP="00CA6F5D">
      <w:pPr>
        <w:pStyle w:val="Tekstpodstawowy"/>
        <w:numPr>
          <w:ilvl w:val="0"/>
          <w:numId w:val="123"/>
        </w:numPr>
        <w:spacing w:line="312" w:lineRule="auto"/>
        <w:jc w:val="both"/>
        <w:rPr>
          <w:rFonts w:cs="Arial"/>
          <w:sz w:val="22"/>
          <w:szCs w:val="22"/>
        </w:rPr>
      </w:pPr>
      <w:r w:rsidRPr="002D28F8">
        <w:rPr>
          <w:rFonts w:cs="Arial"/>
          <w:sz w:val="22"/>
          <w:szCs w:val="22"/>
        </w:rPr>
        <w:t>System ma mieć możliwość Wyrażanie zgody na globalne i spersonalizowane powiadomienia e-mail i SMS;</w:t>
      </w:r>
    </w:p>
    <w:p w:rsidR="00014ACF" w:rsidRPr="002D28F8" w:rsidRDefault="00D025C9" w:rsidP="00CA6F5D">
      <w:pPr>
        <w:pStyle w:val="Tekstpodstawowy"/>
        <w:numPr>
          <w:ilvl w:val="0"/>
          <w:numId w:val="123"/>
        </w:numPr>
        <w:spacing w:line="312" w:lineRule="auto"/>
        <w:jc w:val="both"/>
        <w:rPr>
          <w:rFonts w:cs="Arial"/>
          <w:sz w:val="22"/>
          <w:szCs w:val="22"/>
        </w:rPr>
      </w:pPr>
      <w:r w:rsidRPr="002D28F8">
        <w:rPr>
          <w:rFonts w:cs="Arial"/>
          <w:sz w:val="22"/>
          <w:szCs w:val="22"/>
        </w:rPr>
        <w:t>Ochrona danych osobowych oraz pełna rozliczalność operacji na danych osobowych dotyczących użytkowników publicznych.</w:t>
      </w:r>
    </w:p>
    <w:p w:rsidR="004A6F13" w:rsidRDefault="004A6F13" w:rsidP="004A6F13">
      <w:pPr>
        <w:pStyle w:val="Tekstpodstawowy"/>
        <w:jc w:val="both"/>
        <w:rPr>
          <w:rFonts w:cs="Arial"/>
          <w:b/>
          <w:sz w:val="22"/>
          <w:szCs w:val="22"/>
        </w:rPr>
      </w:pPr>
    </w:p>
    <w:p w:rsidR="004A6F13" w:rsidRDefault="004A6F13" w:rsidP="004A6F13">
      <w:pPr>
        <w:pStyle w:val="Tekstpodstawowy"/>
        <w:ind w:firstLine="360"/>
        <w:jc w:val="both"/>
        <w:rPr>
          <w:rFonts w:cs="Arial"/>
          <w:b/>
          <w:sz w:val="22"/>
          <w:szCs w:val="22"/>
        </w:rPr>
      </w:pPr>
      <w:r w:rsidRPr="00BA5493">
        <w:rPr>
          <w:rFonts w:cs="Arial"/>
          <w:b/>
          <w:sz w:val="22"/>
          <w:szCs w:val="22"/>
        </w:rPr>
        <w:t>Szczegół</w:t>
      </w:r>
      <w:r w:rsidR="00B77D62">
        <w:rPr>
          <w:rFonts w:cs="Arial"/>
          <w:b/>
          <w:sz w:val="22"/>
          <w:szCs w:val="22"/>
        </w:rPr>
        <w:t>owy</w:t>
      </w:r>
      <w:r w:rsidRPr="00BA5493">
        <w:rPr>
          <w:rFonts w:cs="Arial"/>
          <w:b/>
          <w:sz w:val="22"/>
          <w:szCs w:val="22"/>
        </w:rPr>
        <w:t xml:space="preserve"> spos</w:t>
      </w:r>
      <w:r w:rsidR="00B77D62">
        <w:rPr>
          <w:rFonts w:cs="Arial"/>
          <w:b/>
          <w:sz w:val="22"/>
          <w:szCs w:val="22"/>
        </w:rPr>
        <w:t>ób</w:t>
      </w:r>
      <w:r w:rsidRPr="00BA5493">
        <w:rPr>
          <w:rFonts w:cs="Arial"/>
          <w:b/>
          <w:sz w:val="22"/>
          <w:szCs w:val="22"/>
        </w:rPr>
        <w:t xml:space="preserve"> wdrożenia i konfiguracji </w:t>
      </w:r>
      <w:r>
        <w:rPr>
          <w:rFonts w:cs="Arial"/>
          <w:b/>
          <w:sz w:val="22"/>
          <w:szCs w:val="22"/>
        </w:rPr>
        <w:t xml:space="preserve">e-usług publicznych </w:t>
      </w:r>
      <w:r w:rsidR="00B77D62" w:rsidRPr="00BA5493">
        <w:rPr>
          <w:rFonts w:cs="Arial"/>
          <w:b/>
          <w:sz w:val="22"/>
          <w:szCs w:val="22"/>
        </w:rPr>
        <w:t>zostan</w:t>
      </w:r>
      <w:r w:rsidR="00B77D62">
        <w:rPr>
          <w:rFonts w:cs="Arial"/>
          <w:b/>
          <w:sz w:val="22"/>
          <w:szCs w:val="22"/>
        </w:rPr>
        <w:t>ie</w:t>
      </w:r>
      <w:r w:rsidR="00B77D62" w:rsidRPr="00BA5493">
        <w:rPr>
          <w:rFonts w:cs="Arial"/>
          <w:b/>
          <w:sz w:val="22"/>
          <w:szCs w:val="22"/>
        </w:rPr>
        <w:t xml:space="preserve"> ustalon</w:t>
      </w:r>
      <w:r w:rsidR="00B77D62">
        <w:rPr>
          <w:rFonts w:cs="Arial"/>
          <w:b/>
          <w:sz w:val="22"/>
          <w:szCs w:val="22"/>
        </w:rPr>
        <w:t>y</w:t>
      </w:r>
      <w:r w:rsidR="00B77D62" w:rsidRPr="00BA5493">
        <w:rPr>
          <w:rFonts w:cs="Arial"/>
          <w:b/>
          <w:sz w:val="22"/>
          <w:szCs w:val="22"/>
        </w:rPr>
        <w:t xml:space="preserve"> </w:t>
      </w:r>
      <w:r w:rsidR="00B77D62">
        <w:rPr>
          <w:rFonts w:cs="Arial"/>
          <w:b/>
          <w:sz w:val="22"/>
          <w:szCs w:val="22"/>
        </w:rPr>
        <w:t>przez</w:t>
      </w:r>
      <w:r w:rsidR="00B77D62" w:rsidRPr="00BA5493">
        <w:rPr>
          <w:rFonts w:cs="Arial"/>
          <w:b/>
          <w:sz w:val="22"/>
          <w:szCs w:val="22"/>
        </w:rPr>
        <w:t xml:space="preserve"> Wykonawc</w:t>
      </w:r>
      <w:r w:rsidR="00B77D62">
        <w:rPr>
          <w:rFonts w:cs="Arial"/>
          <w:b/>
          <w:sz w:val="22"/>
          <w:szCs w:val="22"/>
        </w:rPr>
        <w:t>ę z Zamawiającym</w:t>
      </w:r>
      <w:r w:rsidR="00B77D62" w:rsidRPr="00BA5493">
        <w:rPr>
          <w:rFonts w:cs="Arial"/>
          <w:b/>
          <w:sz w:val="22"/>
          <w:szCs w:val="22"/>
        </w:rPr>
        <w:t xml:space="preserve"> </w:t>
      </w:r>
      <w:r w:rsidRPr="00BA5493">
        <w:rPr>
          <w:rFonts w:cs="Arial"/>
          <w:b/>
          <w:sz w:val="22"/>
          <w:szCs w:val="22"/>
        </w:rPr>
        <w:t xml:space="preserve">na etapie zatwierdzania Projektu </w:t>
      </w:r>
      <w:r>
        <w:rPr>
          <w:rFonts w:cs="Arial"/>
          <w:b/>
          <w:sz w:val="22"/>
          <w:szCs w:val="22"/>
        </w:rPr>
        <w:t>T</w:t>
      </w:r>
      <w:r w:rsidRPr="00BA5493">
        <w:rPr>
          <w:rFonts w:cs="Arial"/>
          <w:b/>
          <w:sz w:val="22"/>
          <w:szCs w:val="22"/>
        </w:rPr>
        <w:t xml:space="preserve">echnicznego </w:t>
      </w:r>
      <w:r>
        <w:rPr>
          <w:rFonts w:cs="Arial"/>
          <w:b/>
          <w:sz w:val="22"/>
          <w:szCs w:val="22"/>
        </w:rPr>
        <w:t>W</w:t>
      </w:r>
      <w:r w:rsidRPr="00BA5493">
        <w:rPr>
          <w:rFonts w:cs="Arial"/>
          <w:b/>
          <w:sz w:val="22"/>
          <w:szCs w:val="22"/>
        </w:rPr>
        <w:t>drożenia.</w:t>
      </w:r>
    </w:p>
    <w:p w:rsidR="002A081F" w:rsidRPr="00BA5493" w:rsidRDefault="002A081F" w:rsidP="004A6F13">
      <w:pPr>
        <w:pStyle w:val="Tekstpodstawowy"/>
        <w:ind w:firstLine="360"/>
        <w:jc w:val="both"/>
        <w:rPr>
          <w:rFonts w:cs="Arial"/>
          <w:b/>
          <w:sz w:val="22"/>
          <w:szCs w:val="22"/>
        </w:rPr>
      </w:pPr>
    </w:p>
    <w:p w:rsidR="004A6F13" w:rsidRPr="00F30BCF" w:rsidRDefault="004A6F13" w:rsidP="004A6F13">
      <w:pPr>
        <w:rPr>
          <w:rFonts w:ascii="Arial" w:hAnsi="Arial" w:cs="Arial"/>
          <w:sz w:val="24"/>
          <w:szCs w:val="24"/>
        </w:rPr>
      </w:pPr>
    </w:p>
    <w:p w:rsidR="001C40E0" w:rsidRPr="00BA5493" w:rsidRDefault="001C40E0" w:rsidP="00B132A8">
      <w:pPr>
        <w:pStyle w:val="Nagwek4"/>
      </w:pPr>
      <w:bookmarkStart w:id="962" w:name="_Toc10125262"/>
      <w:r>
        <w:t>Obsługa danych lokalizacyjnych</w:t>
      </w:r>
      <w:r w:rsidR="004E413D">
        <w:t xml:space="preserve"> GPS</w:t>
      </w:r>
      <w:bookmarkEnd w:id="962"/>
      <w:r w:rsidR="00D025C9" w:rsidRPr="00BA5493">
        <w:fldChar w:fldCharType="begin"/>
      </w:r>
      <w:r w:rsidRPr="00BA5493">
        <w:instrText xml:space="preserve"> TC "1. Zarys koncepcji systemu" \f C \l "3" </w:instrText>
      </w:r>
      <w:r w:rsidR="00D025C9" w:rsidRPr="00BA5493">
        <w:fldChar w:fldCharType="end"/>
      </w:r>
    </w:p>
    <w:p w:rsidR="00416F35" w:rsidRDefault="00416F35" w:rsidP="004A6F13">
      <w:pPr>
        <w:rPr>
          <w:rFonts w:ascii="Arial" w:hAnsi="Arial" w:cs="Arial"/>
          <w:sz w:val="24"/>
          <w:szCs w:val="24"/>
        </w:rPr>
      </w:pPr>
    </w:p>
    <w:p w:rsidR="00BB55AA" w:rsidRDefault="00BB55AA" w:rsidP="00EF675E">
      <w:pPr>
        <w:pStyle w:val="Tekstpodstawowy2"/>
      </w:pPr>
      <w:r>
        <w:t>Zamawiający wymaga  wdrożenia systemu lokalizacji pojazdów GPS odczytującego na bieżąco dane z istniejących modułów lokalizacyjnych zamontowanych w pojazdach wybranych JOM</w:t>
      </w:r>
      <w:r w:rsidR="00FA189A">
        <w:t xml:space="preserve"> </w:t>
      </w:r>
      <w:r>
        <w:t>np. RSK, ZTZ,</w:t>
      </w:r>
      <w:r w:rsidR="00F16FE6">
        <w:t xml:space="preserve"> </w:t>
      </w:r>
      <w:r>
        <w:t>ZZM</w:t>
      </w:r>
      <w:r w:rsidR="00F16FE6">
        <w:t>, SM</w:t>
      </w:r>
      <w:r>
        <w:t>)</w:t>
      </w:r>
      <w:r w:rsidR="00FA189A">
        <w:t xml:space="preserve"> i ich wizualizacji w Systemie</w:t>
      </w:r>
      <w:r>
        <w:t>.</w:t>
      </w:r>
    </w:p>
    <w:p w:rsidR="00BB55AA" w:rsidRDefault="00BB55AA" w:rsidP="00EF675E">
      <w:pPr>
        <w:pStyle w:val="Tekstpodstawowy2"/>
      </w:pPr>
      <w:r>
        <w:t>System ma składać się z komponentu zbierającego dane z lokalizatorów, które będą trafiać poprzez dedykowany APN co centralnej bazy Systemu oraz ma mieć możliwość importu danych on-line od komercyjnych dostawców  (np. Taran i Aksel-net)</w:t>
      </w:r>
      <w:r w:rsidR="00F16FE6">
        <w:t>.</w:t>
      </w:r>
    </w:p>
    <w:p w:rsidR="00F16FE6" w:rsidRDefault="00F16FE6" w:rsidP="00EF675E">
      <w:pPr>
        <w:pStyle w:val="Tekstpodstawowy2"/>
      </w:pPr>
      <w:r>
        <w:t>Transmisja danych dotyczących bieżącej lokalizacji pojazdów odbywać się ma za pośrednictwem sieci GSM, jako transmisja pakietowa. Dla zachowania bezpieczeństwa i</w:t>
      </w:r>
      <w:r w:rsidR="000C5BA6">
        <w:t> </w:t>
      </w:r>
      <w:r>
        <w:t xml:space="preserve">poufności przesyłanych danych oraz wymaganej szybkości należy wykorzystać stosowany przez UMR mechanizm tzw. dedykowanych APN-ów. W takim przypadku dane </w:t>
      </w:r>
      <w:r>
        <w:lastRenderedPageBreak/>
        <w:t>transmitowane z urządzeń lokalizacyjnych nie będą przesyłane za pośrednictwem sieci publicznej - Internetu (jak to się dzieje w przypadku publicznych APN-ów operatorów GSM), ale bezpośrednio do serwera komunikacyjnego zainstalowanego na serwerze Systemu(obecnie XRSIP) w UMR.</w:t>
      </w:r>
    </w:p>
    <w:p w:rsidR="00BB55AA" w:rsidRDefault="00BB55AA" w:rsidP="00EF675E">
      <w:pPr>
        <w:pStyle w:val="Tekstpodstawowy2"/>
      </w:pPr>
    </w:p>
    <w:p w:rsidR="001C40E0" w:rsidRPr="00795236" w:rsidRDefault="001C40E0" w:rsidP="00EF675E">
      <w:pPr>
        <w:pStyle w:val="Tekstpodstawowy2"/>
      </w:pPr>
      <w:r w:rsidRPr="004E413D">
        <w:t>Opisana poniżej funkcjonalność dotyczy wspierania użytkowników w posługiwaniu się informacjami pochodzącymi z</w:t>
      </w:r>
      <w:r w:rsidR="004E413D" w:rsidRPr="004E413D">
        <w:t xml:space="preserve"> już istniejących lub w przyszłości wdrożonych</w:t>
      </w:r>
      <w:r w:rsidRPr="004E413D">
        <w:t xml:space="preserve"> </w:t>
      </w:r>
      <w:r w:rsidRPr="004E413D">
        <w:rPr>
          <w:b/>
        </w:rPr>
        <w:t>systemów lokalizacji</w:t>
      </w:r>
      <w:r w:rsidRPr="004E413D">
        <w:t>, tzn. danymi lokalizacyjnymi.</w:t>
      </w:r>
      <w:r w:rsidRPr="00795236">
        <w:t xml:space="preserve"> Dotyczy to zarówno wyświetlania danych dotyczących lokalizacji oraz statusów i innych paramet</w:t>
      </w:r>
      <w:r w:rsidR="00BB55AA">
        <w:t xml:space="preserve">rów dla poszczególnych pojazdów, </w:t>
      </w:r>
      <w:r w:rsidRPr="00795236">
        <w:t>ale również całej obsługi zgromadzonego zasobu informacyjnego</w:t>
      </w:r>
      <w:r>
        <w:t>. Wymagana funkcjonalność minimalna to</w:t>
      </w:r>
      <w:r w:rsidRPr="00795236">
        <w:t>:</w:t>
      </w:r>
    </w:p>
    <w:p w:rsidR="001C40E0" w:rsidRPr="00795236" w:rsidRDefault="001C40E0" w:rsidP="00BE1711">
      <w:pPr>
        <w:pStyle w:val="Tekstpodstawowy2"/>
        <w:numPr>
          <w:ilvl w:val="0"/>
          <w:numId w:val="476"/>
        </w:numPr>
      </w:pPr>
      <w:r w:rsidRPr="00BB55AA">
        <w:rPr>
          <w:b/>
        </w:rPr>
        <w:t>regulacja częstotliwości odświeżania</w:t>
      </w:r>
      <w:r w:rsidRPr="00BB55AA">
        <w:t xml:space="preserve"> danych lokalizacyjnych na mapie Systemu indywidualnie dla każdego</w:t>
      </w:r>
      <w:r w:rsidRPr="00795236">
        <w:t xml:space="preserve"> wizualizowanego urządzenia (pokazywanie na mapie pomiaru lokalizacji z określonym krokiem</w:t>
      </w:r>
      <w:r>
        <w:t xml:space="preserve"> czasowym</w:t>
      </w:r>
      <w:r w:rsidRPr="00795236">
        <w:t xml:space="preserve">) oraz dla każdego użytkownika systemu (np. </w:t>
      </w:r>
      <w:r w:rsidR="00BB55AA" w:rsidRPr="00795236">
        <w:t>odświeżanie</w:t>
      </w:r>
      <w:r w:rsidRPr="00795236">
        <w:t xml:space="preserve"> z rzeczywistą częstotliwością pozyskiwania danych lokalizacyjnych tylko dla</w:t>
      </w:r>
      <w:r w:rsidR="000C5BA6">
        <w:t> </w:t>
      </w:r>
      <w:r>
        <w:t>wybranych użytkowników</w:t>
      </w:r>
      <w:r w:rsidRPr="00795236">
        <w:t>),</w:t>
      </w:r>
    </w:p>
    <w:p w:rsidR="001C40E0" w:rsidRPr="00F16FE6" w:rsidRDefault="001C40E0" w:rsidP="00BE1711">
      <w:pPr>
        <w:pStyle w:val="Tekstpodstawowy2"/>
        <w:numPr>
          <w:ilvl w:val="0"/>
          <w:numId w:val="476"/>
        </w:numPr>
      </w:pPr>
      <w:r w:rsidRPr="00F16FE6">
        <w:rPr>
          <w:b/>
        </w:rPr>
        <w:t>prezentowanie na mapie lokalizacji pojazdów</w:t>
      </w:r>
      <w:r w:rsidR="00F16FE6">
        <w:rPr>
          <w:b/>
        </w:rPr>
        <w:t>/patroli</w:t>
      </w:r>
      <w:r w:rsidRPr="00F16FE6">
        <w:rPr>
          <w:b/>
        </w:rPr>
        <w:t xml:space="preserve"> </w:t>
      </w:r>
      <w:r w:rsidRPr="00F16FE6">
        <w:t>w dowolnych układach: wszystkie obiekty lokalizowane, wszystkie obiekty z danej JOM, wszystkie obiekty według wskazanego atrybutu lub atrybutów (np. będące aktualnie w akcji lub mające awarię),</w:t>
      </w:r>
    </w:p>
    <w:p w:rsidR="001C40E0" w:rsidRPr="00F16FE6" w:rsidRDefault="001C40E0" w:rsidP="00BE1711">
      <w:pPr>
        <w:pStyle w:val="Tekstpodstawowy2"/>
        <w:numPr>
          <w:ilvl w:val="0"/>
          <w:numId w:val="476"/>
        </w:numPr>
      </w:pPr>
      <w:r w:rsidRPr="00F16FE6">
        <w:rPr>
          <w:b/>
        </w:rPr>
        <w:t>wyszukiwanie pojazdów/patroli</w:t>
      </w:r>
      <w:r w:rsidRPr="00F16FE6">
        <w:t xml:space="preserve"> według różnych parametrów (np.: autobusów w</w:t>
      </w:r>
      <w:r w:rsidR="000C5BA6">
        <w:t> </w:t>
      </w:r>
      <w:r w:rsidRPr="00F16FE6">
        <w:t>wybranym przedziale czasowym i o danej godzinie, pojazdów przyporządkowanych do</w:t>
      </w:r>
      <w:r w:rsidR="000C5BA6">
        <w:t> </w:t>
      </w:r>
      <w:r w:rsidRPr="00F16FE6">
        <w:t>jednego zadania, patroli oddalonych o zadaną odległość od miejsca zdarzenia),</w:t>
      </w:r>
    </w:p>
    <w:p w:rsidR="001C40E0" w:rsidRPr="00F16FE6" w:rsidRDefault="001C40E0" w:rsidP="00BE1711">
      <w:pPr>
        <w:pStyle w:val="Tekstpodstawowy2"/>
        <w:numPr>
          <w:ilvl w:val="0"/>
          <w:numId w:val="476"/>
        </w:numPr>
      </w:pPr>
      <w:r w:rsidRPr="00F16FE6">
        <w:rPr>
          <w:b/>
        </w:rPr>
        <w:t>generowanie raportów</w:t>
      </w:r>
      <w:r w:rsidRPr="00F16FE6">
        <w:t xml:space="preserve"> zbiorczych dla wszystkich lub wyselekcjonowanych lokalizowanych obiektów z uwzględnieniem wybranych parametrów,</w:t>
      </w:r>
    </w:p>
    <w:p w:rsidR="001C40E0" w:rsidRPr="00F16FE6" w:rsidRDefault="001C40E0" w:rsidP="00BE1711">
      <w:pPr>
        <w:pStyle w:val="Tekstpodstawowy2"/>
        <w:numPr>
          <w:ilvl w:val="0"/>
          <w:numId w:val="476"/>
        </w:numPr>
      </w:pPr>
      <w:r w:rsidRPr="00F16FE6">
        <w:rPr>
          <w:b/>
        </w:rPr>
        <w:t xml:space="preserve">analiza danych </w:t>
      </w:r>
      <w:r w:rsidR="00F16FE6" w:rsidRPr="00F16FE6">
        <w:rPr>
          <w:b/>
        </w:rPr>
        <w:t>archiwalnych</w:t>
      </w:r>
      <w:r w:rsidRPr="00F16FE6">
        <w:t xml:space="preserve"> i wykonywanie statystyk zbiorczych lub map tematycznych (np.: wyświetl lokalizację/trasę pojazdu o podanym typie i numerze w</w:t>
      </w:r>
      <w:r w:rsidR="000C5BA6">
        <w:t> </w:t>
      </w:r>
      <w:r w:rsidRPr="00F16FE6">
        <w:t>zadanym dniu oraz przedziale czasowym),</w:t>
      </w:r>
    </w:p>
    <w:p w:rsidR="0029208E" w:rsidRPr="0029208E" w:rsidRDefault="001C40E0" w:rsidP="00BE1711">
      <w:pPr>
        <w:pStyle w:val="Tekstpodstawowy2"/>
        <w:numPr>
          <w:ilvl w:val="0"/>
          <w:numId w:val="476"/>
        </w:numPr>
      </w:pPr>
      <w:r w:rsidRPr="00F16FE6">
        <w:rPr>
          <w:b/>
        </w:rPr>
        <w:t>tworzenie raportów</w:t>
      </w:r>
      <w:r w:rsidRPr="00F16FE6">
        <w:t xml:space="preserve"> detalicznych odnoszących się do </w:t>
      </w:r>
      <w:r w:rsidR="002C3F27" w:rsidRPr="00F16FE6">
        <w:t>pojedynczych</w:t>
      </w:r>
      <w:r w:rsidRPr="00F16FE6">
        <w:t xml:space="preserve"> zleceń lub akcji,</w:t>
      </w:r>
    </w:p>
    <w:p w:rsidR="001C40E0" w:rsidRPr="00F16FE6" w:rsidRDefault="0029208E" w:rsidP="00BE1711">
      <w:pPr>
        <w:pStyle w:val="Tekstpodstawowy2"/>
        <w:numPr>
          <w:ilvl w:val="0"/>
          <w:numId w:val="476"/>
        </w:numPr>
      </w:pPr>
      <w:r>
        <w:rPr>
          <w:b/>
        </w:rPr>
        <w:t>tworzenie map</w:t>
      </w:r>
      <w:r w:rsidR="001C40E0" w:rsidRPr="00F16FE6">
        <w:rPr>
          <w:b/>
        </w:rPr>
        <w:t xml:space="preserve"> z historyczną lokalizacją</w:t>
      </w:r>
      <w:r w:rsidR="001C40E0" w:rsidRPr="00F16FE6">
        <w:t xml:space="preserve"> wybranych pojazdów/patroli i ich stanami,</w:t>
      </w:r>
    </w:p>
    <w:p w:rsidR="001C40E0" w:rsidRPr="00F16FE6" w:rsidRDefault="001C40E0" w:rsidP="00BE1711">
      <w:pPr>
        <w:pStyle w:val="Tekstpodstawowy2"/>
        <w:numPr>
          <w:ilvl w:val="0"/>
          <w:numId w:val="476"/>
        </w:numPr>
      </w:pPr>
      <w:r w:rsidRPr="00F16FE6">
        <w:rPr>
          <w:b/>
        </w:rPr>
        <w:t xml:space="preserve">wyświetlanie na bieżących mapkach lokalizacyjnych dynamicznych </w:t>
      </w:r>
      <w:r w:rsidRPr="00F16FE6">
        <w:t>etykiet (zawierających</w:t>
      </w:r>
      <w:r w:rsidR="00F16FE6">
        <w:t xml:space="preserve"> np.: współrzędne, numer </w:t>
      </w:r>
      <w:r w:rsidRPr="00F16FE6">
        <w:t>i status pojazdu).</w:t>
      </w:r>
    </w:p>
    <w:p w:rsidR="001C40E0" w:rsidRDefault="001C40E0" w:rsidP="001C40E0">
      <w:pPr>
        <w:tabs>
          <w:tab w:val="left" w:pos="9781"/>
        </w:tabs>
        <w:jc w:val="both"/>
        <w:rPr>
          <w:rFonts w:ascii="Arial" w:hAnsi="Arial" w:cs="Arial"/>
          <w:sz w:val="22"/>
          <w:szCs w:val="22"/>
        </w:rPr>
      </w:pPr>
    </w:p>
    <w:p w:rsidR="00F16FE6" w:rsidRDefault="00F16FE6" w:rsidP="001C40E0">
      <w:pPr>
        <w:tabs>
          <w:tab w:val="left" w:pos="9781"/>
        </w:tabs>
        <w:jc w:val="both"/>
        <w:rPr>
          <w:rFonts w:ascii="Arial" w:hAnsi="Arial" w:cs="Arial"/>
          <w:sz w:val="22"/>
          <w:szCs w:val="22"/>
        </w:rPr>
      </w:pPr>
      <w:r>
        <w:rPr>
          <w:rFonts w:ascii="Arial" w:hAnsi="Arial" w:cs="Arial"/>
          <w:sz w:val="22"/>
          <w:szCs w:val="22"/>
        </w:rPr>
        <w:t>Minimalny zakres danych</w:t>
      </w:r>
      <w:r w:rsidR="00E5715D">
        <w:rPr>
          <w:rFonts w:ascii="Arial" w:hAnsi="Arial" w:cs="Arial"/>
          <w:sz w:val="22"/>
          <w:szCs w:val="22"/>
        </w:rPr>
        <w:t xml:space="preserve"> konieczny do zaimplementowania w module</w:t>
      </w:r>
      <w:r w:rsidR="002F380B">
        <w:rPr>
          <w:rFonts w:ascii="Arial" w:hAnsi="Arial" w:cs="Arial"/>
          <w:sz w:val="22"/>
          <w:szCs w:val="22"/>
        </w:rPr>
        <w:t xml:space="preserve"> GPS:</w:t>
      </w:r>
    </w:p>
    <w:p w:rsidR="002F380B" w:rsidRPr="00BE1711" w:rsidRDefault="00FA189A" w:rsidP="00BE1711">
      <w:pPr>
        <w:pStyle w:val="Tekstpodstawowy2"/>
        <w:numPr>
          <w:ilvl w:val="0"/>
          <w:numId w:val="477"/>
        </w:numPr>
      </w:pPr>
      <w:r w:rsidRPr="00BE1711">
        <w:t>identyfikator</w:t>
      </w:r>
      <w:r w:rsidR="002F380B" w:rsidRPr="00BE1711">
        <w:t>(identyfikator lokalizatora),</w:t>
      </w:r>
    </w:p>
    <w:p w:rsidR="00FA189A" w:rsidRPr="00BE1711" w:rsidRDefault="00FA189A" w:rsidP="00BE1711">
      <w:pPr>
        <w:pStyle w:val="Tekstpodstawowy2"/>
        <w:numPr>
          <w:ilvl w:val="0"/>
          <w:numId w:val="477"/>
        </w:numPr>
      </w:pPr>
      <w:r w:rsidRPr="00BE1711">
        <w:t>status,</w:t>
      </w:r>
    </w:p>
    <w:p w:rsidR="002F380B" w:rsidRPr="00BE1711" w:rsidRDefault="00E5715D" w:rsidP="00BE1711">
      <w:pPr>
        <w:pStyle w:val="Tekstpodstawowy2"/>
        <w:numPr>
          <w:ilvl w:val="0"/>
          <w:numId w:val="477"/>
        </w:numPr>
      </w:pPr>
      <w:r w:rsidRPr="00BE1711">
        <w:t>nazwa własna pojazdu/patrolu</w:t>
      </w:r>
      <w:r w:rsidR="002F380B" w:rsidRPr="00BE1711">
        <w:t>,</w:t>
      </w:r>
    </w:p>
    <w:p w:rsidR="002F380B" w:rsidRPr="00BE1711" w:rsidRDefault="002F380B" w:rsidP="00BE1711">
      <w:pPr>
        <w:pStyle w:val="Tekstpodstawowy2"/>
        <w:numPr>
          <w:ilvl w:val="0"/>
          <w:numId w:val="477"/>
        </w:numPr>
      </w:pPr>
      <w:r w:rsidRPr="00BE1711">
        <w:t>położenie</w:t>
      </w:r>
      <w:r w:rsidR="0029208E" w:rsidRPr="00BE1711">
        <w:t>(współrzędne)</w:t>
      </w:r>
      <w:r w:rsidRPr="00BE1711">
        <w:t>,</w:t>
      </w:r>
    </w:p>
    <w:p w:rsidR="002F380B" w:rsidRPr="00BE1711" w:rsidRDefault="002F380B" w:rsidP="00BE1711">
      <w:pPr>
        <w:pStyle w:val="Tekstpodstawowy2"/>
        <w:numPr>
          <w:ilvl w:val="0"/>
          <w:numId w:val="477"/>
        </w:numPr>
      </w:pPr>
      <w:r w:rsidRPr="00BE1711">
        <w:t>czas</w:t>
      </w:r>
      <w:r w:rsidR="00FA189A" w:rsidRPr="00BE1711">
        <w:t>(ostatniej aktualizacji położenia)</w:t>
      </w:r>
      <w:r w:rsidRPr="00BE1711">
        <w:t>,</w:t>
      </w:r>
    </w:p>
    <w:p w:rsidR="002F380B" w:rsidRPr="00BE1711" w:rsidRDefault="002F380B" w:rsidP="00BE1711">
      <w:pPr>
        <w:pStyle w:val="Tekstpodstawowy2"/>
        <w:numPr>
          <w:ilvl w:val="0"/>
          <w:numId w:val="477"/>
        </w:numPr>
      </w:pPr>
      <w:r w:rsidRPr="00BE1711">
        <w:t>identyfikator jednostki,</w:t>
      </w:r>
    </w:p>
    <w:p w:rsidR="002F380B" w:rsidRPr="00BE1711" w:rsidRDefault="002F380B" w:rsidP="00BE1711">
      <w:pPr>
        <w:pStyle w:val="Tekstpodstawowy2"/>
        <w:numPr>
          <w:ilvl w:val="0"/>
          <w:numId w:val="477"/>
        </w:numPr>
      </w:pPr>
      <w:r w:rsidRPr="00BE1711">
        <w:t>grupa (słownik np. odśnieżanie)</w:t>
      </w:r>
    </w:p>
    <w:p w:rsidR="00F16FE6" w:rsidRPr="00795236" w:rsidRDefault="00F16FE6" w:rsidP="001C40E0">
      <w:pPr>
        <w:tabs>
          <w:tab w:val="left" w:pos="9781"/>
        </w:tabs>
        <w:jc w:val="both"/>
        <w:rPr>
          <w:rFonts w:ascii="Arial" w:hAnsi="Arial" w:cs="Arial"/>
          <w:sz w:val="22"/>
          <w:szCs w:val="22"/>
        </w:rPr>
      </w:pPr>
    </w:p>
    <w:p w:rsidR="001C40E0" w:rsidRPr="00BE1711" w:rsidRDefault="001C40E0" w:rsidP="00BE1711">
      <w:pPr>
        <w:pStyle w:val="Tekstpodstawowy2"/>
      </w:pPr>
      <w:r w:rsidRPr="00795236">
        <w:lastRenderedPageBreak/>
        <w:t xml:space="preserve">Wśród parametrów branych pod uwagę w powyższych raportach mają być uwzględnione zarówno </w:t>
      </w:r>
      <w:r w:rsidRPr="00795236">
        <w:rPr>
          <w:b/>
        </w:rPr>
        <w:t>dane mierzone</w:t>
      </w:r>
      <w:r w:rsidRPr="00795236">
        <w:t xml:space="preserve"> </w:t>
      </w:r>
      <w:r w:rsidRPr="00795236">
        <w:rPr>
          <w:b/>
        </w:rPr>
        <w:t>bezpośrednio</w:t>
      </w:r>
      <w:r w:rsidRPr="00795236">
        <w:t xml:space="preserve"> (m.in.: współrzędne położenia, punkty w czasie, wartości statusów), </w:t>
      </w:r>
      <w:r w:rsidRPr="00795236">
        <w:rPr>
          <w:b/>
        </w:rPr>
        <w:t>jak i powstałe na ich bazie parametry wtórne</w:t>
      </w:r>
      <w:r w:rsidRPr="00795236">
        <w:t xml:space="preserve"> (m.in.: obliczone odległości pomiędzy punktami przejazdu, sumaryczne długości tras, czasy realizacji zleceń, sumaryczne ilości pojazdów i patroli biorących udział w danej akcji, inne). </w:t>
      </w:r>
      <w:r>
        <w:t>Opisywana funkcjonalność</w:t>
      </w:r>
      <w:r w:rsidRPr="00795236">
        <w:t xml:space="preserve"> </w:t>
      </w:r>
      <w:r w:rsidRPr="00795236">
        <w:rPr>
          <w:b/>
        </w:rPr>
        <w:t xml:space="preserve">ma zawierać w sobie </w:t>
      </w:r>
      <w:r>
        <w:rPr>
          <w:b/>
        </w:rPr>
        <w:t xml:space="preserve">co najmniej </w:t>
      </w:r>
      <w:r w:rsidRPr="00795236">
        <w:rPr>
          <w:b/>
        </w:rPr>
        <w:t>istniejącą już obecnie funkcjonalność</w:t>
      </w:r>
      <w:r w:rsidRPr="00795236">
        <w:t xml:space="preserve"> związaną z prezentacją danych</w:t>
      </w:r>
      <w:r>
        <w:t xml:space="preserve"> o</w:t>
      </w:r>
      <w:r w:rsidRPr="00795236">
        <w:t xml:space="preserve"> pojazdach </w:t>
      </w:r>
      <w:r>
        <w:t xml:space="preserve">i patrolach </w:t>
      </w:r>
      <w:r w:rsidRPr="00795236">
        <w:t xml:space="preserve">ZTZ, </w:t>
      </w:r>
      <w:r>
        <w:t>RSK, ZZM i</w:t>
      </w:r>
      <w:r w:rsidR="000C5BA6">
        <w:t> </w:t>
      </w:r>
      <w:r>
        <w:t>SM</w:t>
      </w:r>
      <w:r w:rsidRPr="00795236">
        <w:t xml:space="preserve">. </w:t>
      </w:r>
    </w:p>
    <w:p w:rsidR="0080299F" w:rsidRDefault="001C40E0" w:rsidP="0080299F">
      <w:pPr>
        <w:pStyle w:val="Tekstpodstawowy2"/>
      </w:pPr>
      <w:r w:rsidRPr="00F16FE6">
        <w:t xml:space="preserve">Ze względu na dużą ilość danych lokalizacyjnych, które będą gromadzone w bazie, </w:t>
      </w:r>
      <w:r w:rsidRPr="00F16FE6">
        <w:rPr>
          <w:b/>
        </w:rPr>
        <w:t>tabele/widoki z lokalizacją należy odpowiednio zoptymalizować</w:t>
      </w:r>
      <w:r w:rsidRPr="00F16FE6">
        <w:t xml:space="preserve"> (np. przez partycjonowanie tabeli, stosowanie tabel archiwalnych).</w:t>
      </w:r>
    </w:p>
    <w:p w:rsidR="0080299F" w:rsidRDefault="0080299F" w:rsidP="0080299F">
      <w:pPr>
        <w:pStyle w:val="Tekstpodstawowy2"/>
      </w:pPr>
    </w:p>
    <w:p w:rsidR="001C40E0" w:rsidRDefault="0080299F" w:rsidP="0080299F">
      <w:pPr>
        <w:pStyle w:val="Tekstpodstawowy2"/>
      </w:pPr>
      <w:r w:rsidRPr="0080299F">
        <w:t xml:space="preserve">W rozdziale </w:t>
      </w:r>
      <w:r w:rsidR="004260FD">
        <w:fldChar w:fldCharType="begin"/>
      </w:r>
      <w:r w:rsidR="004260FD">
        <w:instrText xml:space="preserve"> REF _Ref6232907 \r \h  \* MERGEFORMAT </w:instrText>
      </w:r>
      <w:r w:rsidR="004260FD">
        <w:fldChar w:fldCharType="separate"/>
      </w:r>
      <w:r w:rsidR="005964A5">
        <w:t>2.3.9.2.1</w:t>
      </w:r>
      <w:r w:rsidR="004260FD">
        <w:fldChar w:fldCharType="end"/>
      </w:r>
      <w:r w:rsidRPr="0080299F">
        <w:t xml:space="preserve"> zostały </w:t>
      </w:r>
      <w:r>
        <w:t>określone s</w:t>
      </w:r>
      <w:r w:rsidRPr="0080299F">
        <w:t xml:space="preserve">zczegółowe wymagania dotyczące  integracji z </w:t>
      </w:r>
      <w:r>
        <w:t xml:space="preserve">obecnie wykorzystywanymi w RSIP systemami </w:t>
      </w:r>
      <w:r w:rsidRPr="0080299F">
        <w:t>lokalizacyjnymi</w:t>
      </w:r>
      <w:r>
        <w:t>.</w:t>
      </w:r>
    </w:p>
    <w:p w:rsidR="0080299F" w:rsidRPr="0080299F" w:rsidRDefault="0080299F" w:rsidP="0080299F">
      <w:pPr>
        <w:pStyle w:val="Tekstpodstawowy2"/>
      </w:pPr>
    </w:p>
    <w:p w:rsidR="00802A07" w:rsidRDefault="00802A07" w:rsidP="004260FD">
      <w:pPr>
        <w:pStyle w:val="Tekstpodstawowy"/>
        <w:ind w:firstLine="360"/>
        <w:jc w:val="both"/>
      </w:pPr>
      <w:r w:rsidRPr="00BA5493">
        <w:rPr>
          <w:rFonts w:cs="Arial"/>
          <w:b/>
          <w:sz w:val="22"/>
          <w:szCs w:val="22"/>
        </w:rPr>
        <w:t>Szczegół</w:t>
      </w:r>
      <w:r w:rsidR="008E4F3E">
        <w:rPr>
          <w:rFonts w:cs="Arial"/>
          <w:b/>
          <w:sz w:val="22"/>
          <w:szCs w:val="22"/>
        </w:rPr>
        <w:t>owy</w:t>
      </w:r>
      <w:r w:rsidRPr="00BA5493">
        <w:rPr>
          <w:rFonts w:cs="Arial"/>
          <w:b/>
          <w:sz w:val="22"/>
          <w:szCs w:val="22"/>
        </w:rPr>
        <w:t xml:space="preserve"> spos</w:t>
      </w:r>
      <w:r w:rsidR="008E4F3E">
        <w:rPr>
          <w:rFonts w:cs="Arial"/>
          <w:b/>
          <w:sz w:val="22"/>
          <w:szCs w:val="22"/>
        </w:rPr>
        <w:t>ób</w:t>
      </w:r>
      <w:r w:rsidRPr="00BA5493">
        <w:rPr>
          <w:rFonts w:cs="Arial"/>
          <w:b/>
          <w:sz w:val="22"/>
          <w:szCs w:val="22"/>
        </w:rPr>
        <w:t xml:space="preserve"> wdrożenia i konfiguracji </w:t>
      </w:r>
      <w:r>
        <w:rPr>
          <w:rFonts w:cs="Arial"/>
          <w:b/>
          <w:sz w:val="22"/>
          <w:szCs w:val="22"/>
        </w:rPr>
        <w:t xml:space="preserve">obsługi danych lokalizacyjnych </w:t>
      </w:r>
      <w:r w:rsidR="002F380B">
        <w:rPr>
          <w:rFonts w:cs="Arial"/>
          <w:b/>
          <w:sz w:val="22"/>
          <w:szCs w:val="22"/>
        </w:rPr>
        <w:t xml:space="preserve">GPS </w:t>
      </w:r>
      <w:r w:rsidRPr="00BA5493">
        <w:rPr>
          <w:rFonts w:cs="Arial"/>
          <w:b/>
          <w:sz w:val="22"/>
          <w:szCs w:val="22"/>
        </w:rPr>
        <w:t>zostan</w:t>
      </w:r>
      <w:r w:rsidR="008E4F3E">
        <w:rPr>
          <w:rFonts w:cs="Arial"/>
          <w:b/>
          <w:sz w:val="22"/>
          <w:szCs w:val="22"/>
        </w:rPr>
        <w:t>ie</w:t>
      </w:r>
      <w:r w:rsidRPr="00BA5493">
        <w:rPr>
          <w:rFonts w:cs="Arial"/>
          <w:b/>
          <w:sz w:val="22"/>
          <w:szCs w:val="22"/>
        </w:rPr>
        <w:t xml:space="preserve"> ustalon</w:t>
      </w:r>
      <w:r w:rsidR="008E4F3E">
        <w:rPr>
          <w:rFonts w:cs="Arial"/>
          <w:b/>
          <w:sz w:val="22"/>
          <w:szCs w:val="22"/>
        </w:rPr>
        <w:t>y</w:t>
      </w:r>
      <w:r w:rsidRPr="00BA5493">
        <w:rPr>
          <w:rFonts w:cs="Arial"/>
          <w:b/>
          <w:sz w:val="22"/>
          <w:szCs w:val="22"/>
        </w:rPr>
        <w:t xml:space="preserve"> </w:t>
      </w:r>
      <w:r w:rsidR="008E4F3E">
        <w:rPr>
          <w:rFonts w:cs="Arial"/>
          <w:b/>
          <w:sz w:val="22"/>
          <w:szCs w:val="22"/>
        </w:rPr>
        <w:t>przez</w:t>
      </w:r>
      <w:r w:rsidRPr="00BA5493">
        <w:rPr>
          <w:rFonts w:cs="Arial"/>
          <w:b/>
          <w:sz w:val="22"/>
          <w:szCs w:val="22"/>
        </w:rPr>
        <w:t xml:space="preserve"> Wykonawc</w:t>
      </w:r>
      <w:r w:rsidR="008E4F3E">
        <w:rPr>
          <w:rFonts w:cs="Arial"/>
          <w:b/>
          <w:sz w:val="22"/>
          <w:szCs w:val="22"/>
        </w:rPr>
        <w:t xml:space="preserve">ę z </w:t>
      </w:r>
      <w:r w:rsidR="000C5BA6">
        <w:rPr>
          <w:rFonts w:cs="Arial"/>
          <w:b/>
          <w:sz w:val="22"/>
          <w:szCs w:val="22"/>
        </w:rPr>
        <w:t>Zamawiającym</w:t>
      </w:r>
      <w:r w:rsidRPr="00BA5493">
        <w:rPr>
          <w:rFonts w:cs="Arial"/>
          <w:b/>
          <w:sz w:val="22"/>
          <w:szCs w:val="22"/>
        </w:rPr>
        <w:t xml:space="preserve"> na etapie zatwierdzania Projektu </w:t>
      </w:r>
      <w:r>
        <w:rPr>
          <w:rFonts w:cs="Arial"/>
          <w:b/>
          <w:sz w:val="22"/>
          <w:szCs w:val="22"/>
        </w:rPr>
        <w:t>T</w:t>
      </w:r>
      <w:r w:rsidRPr="00BA5493">
        <w:rPr>
          <w:rFonts w:cs="Arial"/>
          <w:b/>
          <w:sz w:val="22"/>
          <w:szCs w:val="22"/>
        </w:rPr>
        <w:t xml:space="preserve">echnicznego </w:t>
      </w:r>
      <w:r>
        <w:rPr>
          <w:rFonts w:cs="Arial"/>
          <w:b/>
          <w:sz w:val="22"/>
          <w:szCs w:val="22"/>
        </w:rPr>
        <w:t>W</w:t>
      </w:r>
      <w:r w:rsidRPr="00BA5493">
        <w:rPr>
          <w:rFonts w:cs="Arial"/>
          <w:b/>
          <w:sz w:val="22"/>
          <w:szCs w:val="22"/>
        </w:rPr>
        <w:t>drożenia.</w:t>
      </w:r>
    </w:p>
    <w:p w:rsidR="001C40E0" w:rsidRPr="00F30BCF" w:rsidRDefault="001C40E0" w:rsidP="004A6F13">
      <w:pPr>
        <w:rPr>
          <w:rFonts w:ascii="Arial" w:hAnsi="Arial" w:cs="Arial"/>
          <w:sz w:val="24"/>
          <w:szCs w:val="24"/>
        </w:rPr>
      </w:pPr>
    </w:p>
    <w:p w:rsidR="0084203A" w:rsidRPr="00BA5493" w:rsidRDefault="0084203A">
      <w:pPr>
        <w:pStyle w:val="Nagwek3"/>
      </w:pPr>
      <w:bookmarkStart w:id="963" w:name="_Ref8913157"/>
      <w:bookmarkStart w:id="964" w:name="_Toc10125263"/>
      <w:r w:rsidRPr="00BA5493">
        <w:t>Katalog i edytor metadanych</w:t>
      </w:r>
      <w:bookmarkEnd w:id="963"/>
      <w:bookmarkEnd w:id="964"/>
    </w:p>
    <w:p w:rsidR="00985B4C" w:rsidRPr="00BA5493" w:rsidRDefault="00D025C9" w:rsidP="00EC20E0">
      <w:pPr>
        <w:pStyle w:val="Tekstpodstawowy"/>
        <w:tabs>
          <w:tab w:val="left" w:pos="9781"/>
        </w:tabs>
        <w:spacing w:line="312" w:lineRule="auto"/>
        <w:rPr>
          <w:rFonts w:cs="Arial"/>
          <w:szCs w:val="24"/>
        </w:rPr>
      </w:pPr>
      <w:r w:rsidRPr="00BA5493">
        <w:rPr>
          <w:rFonts w:cs="Arial"/>
          <w:szCs w:val="24"/>
        </w:rPr>
        <w:fldChar w:fldCharType="begin"/>
      </w:r>
      <w:r w:rsidR="003C019D" w:rsidRPr="00BA5493">
        <w:rPr>
          <w:rFonts w:cs="Arial"/>
          <w:szCs w:val="24"/>
        </w:rPr>
        <w:instrText xml:space="preserve"> TC "1. Zarys koncepcji systemu" \f C \l "3" </w:instrText>
      </w:r>
      <w:r w:rsidRPr="00BA5493">
        <w:rPr>
          <w:rFonts w:cs="Arial"/>
          <w:szCs w:val="24"/>
        </w:rPr>
        <w:fldChar w:fldCharType="end"/>
      </w:r>
    </w:p>
    <w:p w:rsidR="003D1D43" w:rsidRPr="00BA5493" w:rsidRDefault="003D1D43" w:rsidP="00EF675E">
      <w:pPr>
        <w:pStyle w:val="Tekstpodstawowy2"/>
      </w:pPr>
      <w:r w:rsidRPr="00BA5493">
        <w:t xml:space="preserve">Komponent ten odpowiadać będzie za realizację funkcjonalności katalogu metadanych z funkcją ich przeglądania (klient katalogu metadanych) oraz edycji (edytor metadanych tylko dla uprawnionych, zalogowanych użytkowników). Katalog metadanych zgodnie </w:t>
      </w:r>
      <w:r w:rsidR="00691DB6" w:rsidRPr="00BA5493">
        <w:t>z</w:t>
      </w:r>
      <w:r w:rsidRPr="00BA5493">
        <w:t> wymaganiami Dyrektywy INSPIRE oferować ma dwie podstawowe usługi katalogowe: wyszukiwania (Discovery) i przeglądania (</w:t>
      </w:r>
      <w:proofErr w:type="spellStart"/>
      <w:r w:rsidRPr="00BA5493">
        <w:t>View</w:t>
      </w:r>
      <w:proofErr w:type="spellEnd"/>
      <w:r w:rsidRPr="00BA5493">
        <w:t>).</w:t>
      </w:r>
    </w:p>
    <w:p w:rsidR="003D1D43" w:rsidRPr="00BA5493" w:rsidRDefault="003D1D43" w:rsidP="00EF675E">
      <w:pPr>
        <w:pStyle w:val="Tekstpodstawowy2"/>
      </w:pPr>
      <w:r w:rsidRPr="00BA5493">
        <w:t>Do szczegółowych wymagań wobec katalogu (serwera) metadanych należą między innymi:</w:t>
      </w:r>
    </w:p>
    <w:p w:rsidR="003D1D43" w:rsidRPr="00BA5493" w:rsidRDefault="003D1D43" w:rsidP="00BE1711">
      <w:pPr>
        <w:pStyle w:val="Tekstpodstawowy2"/>
        <w:numPr>
          <w:ilvl w:val="0"/>
          <w:numId w:val="479"/>
        </w:numPr>
      </w:pPr>
      <w:r w:rsidRPr="00BA5493">
        <w:t>udostępnianie usługi wyszukania (Discovery) i przeglądania (</w:t>
      </w:r>
      <w:proofErr w:type="spellStart"/>
      <w:r w:rsidRPr="00BA5493">
        <w:t>View</w:t>
      </w:r>
      <w:proofErr w:type="spellEnd"/>
      <w:r w:rsidRPr="00BA5493">
        <w:t>),</w:t>
      </w:r>
    </w:p>
    <w:p w:rsidR="003D1D43" w:rsidRPr="00BA5493" w:rsidRDefault="003D1D43" w:rsidP="00BE1711">
      <w:pPr>
        <w:pStyle w:val="Tekstpodstawowy2"/>
        <w:numPr>
          <w:ilvl w:val="0"/>
          <w:numId w:val="479"/>
        </w:numPr>
      </w:pPr>
      <w:r w:rsidRPr="00BA5493">
        <w:t>w zakresie usługi wyszukiwania:</w:t>
      </w:r>
    </w:p>
    <w:p w:rsidR="003D1D43" w:rsidRPr="002D28F8" w:rsidRDefault="003D1D43" w:rsidP="00BE1711">
      <w:pPr>
        <w:pStyle w:val="Tekstpodstawowy2"/>
        <w:numPr>
          <w:ilvl w:val="1"/>
          <w:numId w:val="480"/>
        </w:numPr>
        <w:rPr>
          <w:lang w:val="en-GB"/>
        </w:rPr>
      </w:pPr>
      <w:proofErr w:type="spellStart"/>
      <w:r w:rsidRPr="002D28F8">
        <w:rPr>
          <w:lang w:val="en-GB"/>
        </w:rPr>
        <w:t>implementacja</w:t>
      </w:r>
      <w:proofErr w:type="spellEnd"/>
      <w:r w:rsidRPr="002D28F8">
        <w:rPr>
          <w:lang w:val="en-GB"/>
        </w:rPr>
        <w:t xml:space="preserve"> </w:t>
      </w:r>
      <w:proofErr w:type="spellStart"/>
      <w:r w:rsidRPr="002D28F8">
        <w:rPr>
          <w:lang w:val="en-GB"/>
        </w:rPr>
        <w:t>specyfikacji</w:t>
      </w:r>
      <w:proofErr w:type="spellEnd"/>
      <w:r w:rsidRPr="002D28F8">
        <w:rPr>
          <w:lang w:val="en-GB"/>
        </w:rPr>
        <w:t xml:space="preserve"> INSPIRE Profile CSW ISO AP </w:t>
      </w:r>
      <w:proofErr w:type="spellStart"/>
      <w:r w:rsidRPr="002D28F8">
        <w:rPr>
          <w:lang w:val="en-GB"/>
        </w:rPr>
        <w:t>zgodnie</w:t>
      </w:r>
      <w:proofErr w:type="spellEnd"/>
      <w:r w:rsidRPr="002D28F8">
        <w:rPr>
          <w:lang w:val="en-GB"/>
        </w:rPr>
        <w:t xml:space="preserve"> z Technical Guidance for the implementation of INSPIRE Discovery,</w:t>
      </w:r>
    </w:p>
    <w:p w:rsidR="003D1D43" w:rsidRPr="00BA5493" w:rsidRDefault="003D1D43" w:rsidP="00BE1711">
      <w:pPr>
        <w:pStyle w:val="Tekstpodstawowy2"/>
        <w:numPr>
          <w:ilvl w:val="0"/>
          <w:numId w:val="480"/>
        </w:numPr>
      </w:pPr>
      <w:r w:rsidRPr="00BA5493">
        <w:t>przeglądanie odnalezionych dokumentów metadanych zgodnie z zakresem informacyjnym zdefiniowanym w INSPIRE,</w:t>
      </w:r>
    </w:p>
    <w:p w:rsidR="003D1D43" w:rsidRPr="00BA5493" w:rsidRDefault="003D1D43" w:rsidP="00BE1711">
      <w:pPr>
        <w:pStyle w:val="Tekstpodstawowy2"/>
        <w:numPr>
          <w:ilvl w:val="1"/>
          <w:numId w:val="480"/>
        </w:numPr>
      </w:pPr>
      <w:r w:rsidRPr="00BA5493">
        <w:t xml:space="preserve">dostarczanie informacji opisujących usługi wyszukiwania (Get Discovery Service </w:t>
      </w:r>
      <w:proofErr w:type="spellStart"/>
      <w:r w:rsidRPr="00BA5493">
        <w:t>Metadata</w:t>
      </w:r>
      <w:proofErr w:type="spellEnd"/>
      <w:r w:rsidRPr="00BA5493">
        <w:t>),</w:t>
      </w:r>
    </w:p>
    <w:p w:rsidR="003D1D43" w:rsidRPr="00BA5493" w:rsidRDefault="003D1D43" w:rsidP="00BE1711">
      <w:pPr>
        <w:pStyle w:val="Tekstpodstawowy2"/>
        <w:numPr>
          <w:ilvl w:val="1"/>
          <w:numId w:val="480"/>
        </w:numPr>
      </w:pPr>
      <w:r w:rsidRPr="00BA5493">
        <w:t>usługa łączenia wyszukiwania, umożliwiająca zgłaszanie dostępności usługi wyszukiwania zgodnej z INSPIRE do celów wyszukiwania zasobów poprzez państwo członkowskie usługi wyszukiwania (Link Discovery Service),</w:t>
      </w:r>
    </w:p>
    <w:p w:rsidR="003D1D43" w:rsidRPr="00BA5493" w:rsidRDefault="003D1D43" w:rsidP="00BE1711">
      <w:pPr>
        <w:pStyle w:val="Tekstpodstawowy2"/>
        <w:numPr>
          <w:ilvl w:val="1"/>
          <w:numId w:val="480"/>
        </w:numPr>
      </w:pPr>
      <w:r w:rsidRPr="00BA5493">
        <w:t>możliwość pobrania zbiorów metadanych w postaci pliku XML,</w:t>
      </w:r>
    </w:p>
    <w:p w:rsidR="003D1D43" w:rsidRPr="00BA5493" w:rsidRDefault="003D1D43" w:rsidP="00BE1711">
      <w:pPr>
        <w:pStyle w:val="Tekstpodstawowy2"/>
        <w:numPr>
          <w:ilvl w:val="0"/>
          <w:numId w:val="480"/>
        </w:numPr>
      </w:pPr>
      <w:r w:rsidRPr="00BA5493">
        <w:t>w zakresie usługi przeglądania:</w:t>
      </w:r>
    </w:p>
    <w:p w:rsidR="003D1D43" w:rsidRPr="002D28F8" w:rsidRDefault="003D1D43" w:rsidP="00385286">
      <w:pPr>
        <w:pStyle w:val="Tekstpodstawowy2"/>
        <w:numPr>
          <w:ilvl w:val="1"/>
          <w:numId w:val="480"/>
        </w:numPr>
        <w:rPr>
          <w:lang w:val="en-GB"/>
        </w:rPr>
      </w:pPr>
      <w:proofErr w:type="spellStart"/>
      <w:r w:rsidRPr="002D28F8">
        <w:rPr>
          <w:lang w:val="en-GB"/>
        </w:rPr>
        <w:t>implementacja</w:t>
      </w:r>
      <w:proofErr w:type="spellEnd"/>
      <w:r w:rsidRPr="002D28F8">
        <w:rPr>
          <w:lang w:val="en-GB"/>
        </w:rPr>
        <w:t xml:space="preserve"> INSPIRE Profile for ISO 19128 </w:t>
      </w:r>
      <w:proofErr w:type="spellStart"/>
      <w:r w:rsidRPr="002D28F8">
        <w:rPr>
          <w:lang w:val="en-GB"/>
        </w:rPr>
        <w:t>zgodnie</w:t>
      </w:r>
      <w:proofErr w:type="spellEnd"/>
      <w:r w:rsidRPr="002D28F8">
        <w:rPr>
          <w:lang w:val="en-GB"/>
        </w:rPr>
        <w:t xml:space="preserve"> z Technical Guidance for the implementation of INSPIRE View Services,</w:t>
      </w:r>
    </w:p>
    <w:p w:rsidR="003D1D43" w:rsidRPr="00BA5493" w:rsidRDefault="003D1D43" w:rsidP="00385286">
      <w:pPr>
        <w:pStyle w:val="Tekstpodstawowy2"/>
        <w:numPr>
          <w:ilvl w:val="1"/>
          <w:numId w:val="480"/>
        </w:numPr>
      </w:pPr>
      <w:r w:rsidRPr="00BA5493">
        <w:lastRenderedPageBreak/>
        <w:t xml:space="preserve">dostarczanie informacji opisujących usługi przeglądania (Get </w:t>
      </w:r>
      <w:proofErr w:type="spellStart"/>
      <w:r w:rsidRPr="00BA5493">
        <w:t>View</w:t>
      </w:r>
      <w:proofErr w:type="spellEnd"/>
      <w:r w:rsidRPr="00BA5493">
        <w:t xml:space="preserve"> Service </w:t>
      </w:r>
      <w:proofErr w:type="spellStart"/>
      <w:r w:rsidRPr="00BA5493">
        <w:t>Metadata</w:t>
      </w:r>
      <w:proofErr w:type="spellEnd"/>
      <w:r w:rsidRPr="00BA5493">
        <w:t>),</w:t>
      </w:r>
    </w:p>
    <w:p w:rsidR="003D1D43" w:rsidRPr="00BA5493" w:rsidRDefault="003D1D43" w:rsidP="00385286">
      <w:pPr>
        <w:pStyle w:val="Tekstpodstawowy2"/>
        <w:numPr>
          <w:ilvl w:val="1"/>
          <w:numId w:val="480"/>
        </w:numPr>
      </w:pPr>
      <w:r w:rsidRPr="00BA5493">
        <w:t xml:space="preserve">usługa łączenia przeglądania, umożliwiająca zgłaszanie dostępności usługi przeglądania zgodnej z INSPIRE (Link </w:t>
      </w:r>
      <w:proofErr w:type="spellStart"/>
      <w:r w:rsidRPr="00BA5493">
        <w:t>View</w:t>
      </w:r>
      <w:proofErr w:type="spellEnd"/>
      <w:r w:rsidRPr="00BA5493">
        <w:t xml:space="preserve"> Service),</w:t>
      </w:r>
    </w:p>
    <w:p w:rsidR="003D1D43" w:rsidRPr="00BA5493" w:rsidRDefault="003D1D43" w:rsidP="00385286">
      <w:pPr>
        <w:pStyle w:val="Tekstpodstawowy2"/>
        <w:numPr>
          <w:ilvl w:val="1"/>
          <w:numId w:val="480"/>
        </w:numPr>
      </w:pPr>
      <w:r w:rsidRPr="00BA5493">
        <w:t>możliwość przeglądania wyszukanych za pomocą metadanych serii i zbiorów danych przestrzennych w dedykowanym oknie.</w:t>
      </w:r>
    </w:p>
    <w:p w:rsidR="00385286" w:rsidRDefault="003D1D43" w:rsidP="00385286">
      <w:pPr>
        <w:pStyle w:val="Tekstpodstawowy2"/>
      </w:pPr>
      <w:r w:rsidRPr="00BA5493">
        <w:t>Edycja metadanych możliwa ma być z zastosowaniem co najmniej profilu INSPIRE oraz umożliwiać tworzenia własnych profilów metadanych.</w:t>
      </w:r>
      <w:r w:rsidR="00691DB6" w:rsidRPr="00BA5493">
        <w:t xml:space="preserve"> </w:t>
      </w:r>
      <w:r w:rsidR="00D025C9" w:rsidRPr="00BA5493">
        <w:fldChar w:fldCharType="begin"/>
      </w:r>
      <w:r w:rsidR="00F81A3B" w:rsidRPr="00BA5493">
        <w:instrText xml:space="preserve"> TC "1. Zarys koncepcji systemu" \f C \l "3" </w:instrText>
      </w:r>
      <w:r w:rsidR="00D025C9" w:rsidRPr="00BA5493">
        <w:fldChar w:fldCharType="end"/>
      </w:r>
      <w:r w:rsidR="001E582C" w:rsidRPr="00BA5493">
        <w:tab/>
      </w:r>
    </w:p>
    <w:p w:rsidR="001E582C" w:rsidRPr="00BA5493" w:rsidRDefault="001E582C" w:rsidP="00385286">
      <w:pPr>
        <w:pStyle w:val="Tekstpodstawowy2"/>
      </w:pPr>
      <w:r w:rsidRPr="00BA5493">
        <w:t>Do szczegółowych wymagań wobec edytora</w:t>
      </w:r>
      <w:r w:rsidR="00691DB6" w:rsidRPr="00BA5493">
        <w:t xml:space="preserve"> metadanych należą</w:t>
      </w:r>
      <w:r w:rsidRPr="00BA5493">
        <w:t>:</w:t>
      </w:r>
    </w:p>
    <w:p w:rsidR="001E582C" w:rsidRPr="00BA5493" w:rsidRDefault="001E582C" w:rsidP="00385286">
      <w:pPr>
        <w:pStyle w:val="Tekstpodstawowy2"/>
        <w:numPr>
          <w:ilvl w:val="0"/>
          <w:numId w:val="481"/>
        </w:numPr>
      </w:pPr>
      <w:r w:rsidRPr="00BA5493">
        <w:t>pełna obsługa języka polskiego,</w:t>
      </w:r>
    </w:p>
    <w:p w:rsidR="001E582C" w:rsidRPr="00BA5493" w:rsidRDefault="001E582C" w:rsidP="00385286">
      <w:pPr>
        <w:pStyle w:val="Tekstpodstawowy2"/>
        <w:numPr>
          <w:ilvl w:val="0"/>
          <w:numId w:val="481"/>
        </w:numPr>
      </w:pPr>
      <w:r w:rsidRPr="00BA5493">
        <w:t xml:space="preserve">obsługa metadanych zgodnie z profilami metadanych: INSPIRE oraz polskim krajowym profilem metadanych w zakresie </w:t>
      </w:r>
      <w:proofErr w:type="spellStart"/>
      <w:r w:rsidRPr="00BA5493">
        <w:t>geoinformacji</w:t>
      </w:r>
      <w:proofErr w:type="spellEnd"/>
      <w:r w:rsidRPr="00BA5493">
        <w:t>,</w:t>
      </w:r>
    </w:p>
    <w:p w:rsidR="001E582C" w:rsidRPr="00BA5493" w:rsidRDefault="001E582C" w:rsidP="00385286">
      <w:pPr>
        <w:pStyle w:val="Tekstpodstawowy2"/>
        <w:numPr>
          <w:ilvl w:val="0"/>
          <w:numId w:val="481"/>
        </w:numPr>
      </w:pPr>
      <w:r w:rsidRPr="00BA5493">
        <w:t>tworzenie i aktualizacja metadanych w określonej hierarchii oraz możliwości dziedziczenia elementów metadanych,</w:t>
      </w:r>
    </w:p>
    <w:p w:rsidR="001E582C" w:rsidRPr="00BA5493" w:rsidRDefault="001E582C" w:rsidP="00385286">
      <w:pPr>
        <w:pStyle w:val="Tekstpodstawowy2"/>
        <w:numPr>
          <w:ilvl w:val="0"/>
          <w:numId w:val="481"/>
        </w:numPr>
      </w:pPr>
      <w:r w:rsidRPr="00BA5493">
        <w:t xml:space="preserve">automatyczne generowanie identyfikatora pliku metadanych, zgodnie ze standardem UUID (Universal </w:t>
      </w:r>
      <w:proofErr w:type="spellStart"/>
      <w:r w:rsidRPr="00BA5493">
        <w:t>Unique</w:t>
      </w:r>
      <w:proofErr w:type="spellEnd"/>
      <w:r w:rsidRPr="00BA5493">
        <w:t xml:space="preserve"> </w:t>
      </w:r>
      <w:proofErr w:type="spellStart"/>
      <w:r w:rsidRPr="00BA5493">
        <w:t>Identifier</w:t>
      </w:r>
      <w:proofErr w:type="spellEnd"/>
      <w:r w:rsidRPr="00BA5493">
        <w:t>), który jest specyfikowany przez IETF (http://www.ietf.org) oraz RFC 4122,</w:t>
      </w:r>
    </w:p>
    <w:p w:rsidR="001E582C" w:rsidRPr="00BA5493" w:rsidRDefault="001E582C" w:rsidP="00385286">
      <w:pPr>
        <w:pStyle w:val="Tekstpodstawowy2"/>
        <w:numPr>
          <w:ilvl w:val="0"/>
          <w:numId w:val="481"/>
        </w:numPr>
      </w:pPr>
      <w:r w:rsidRPr="00BA5493">
        <w:t xml:space="preserve">generowanie plików metadanych w języku XML zgodnie ze schematem implementacyjnym (XML </w:t>
      </w:r>
      <w:proofErr w:type="spellStart"/>
      <w:r w:rsidRPr="00BA5493">
        <w:t>Schema</w:t>
      </w:r>
      <w:proofErr w:type="spellEnd"/>
      <w:r w:rsidRPr="00BA5493">
        <w:t>) określonym w standardzie ISO/TS19139:2007,</w:t>
      </w:r>
    </w:p>
    <w:p w:rsidR="001E582C" w:rsidRPr="00BA5493" w:rsidRDefault="001E582C" w:rsidP="00385286">
      <w:pPr>
        <w:pStyle w:val="Tekstpodstawowy2"/>
        <w:numPr>
          <w:ilvl w:val="0"/>
          <w:numId w:val="481"/>
        </w:numPr>
      </w:pPr>
      <w:r w:rsidRPr="00BA5493">
        <w:t>automatyczna konwersja wartości określających punkty w czasie (data, czas) do</w:t>
      </w:r>
      <w:r w:rsidR="000C5BA6">
        <w:t> </w:t>
      </w:r>
      <w:r w:rsidRPr="00BA5493">
        <w:t>standardu GML (lub jego aplikacji), opisanego w dokumencie ISO/TS 19139:2007,</w:t>
      </w:r>
    </w:p>
    <w:p w:rsidR="001E582C" w:rsidRPr="00BA5493" w:rsidRDefault="001E582C" w:rsidP="00385286">
      <w:pPr>
        <w:pStyle w:val="Tekstpodstawowy2"/>
        <w:numPr>
          <w:ilvl w:val="0"/>
          <w:numId w:val="481"/>
        </w:numPr>
      </w:pPr>
      <w:r w:rsidRPr="00BA5493">
        <w:t>ułatwienie definiowania zasięgu przestrzennego opisywanych zasobów; w przypadku zdefiniowania informacji o zasięgu przestrzennym zasobu jako poligonu zapisanego w</w:t>
      </w:r>
      <w:r w:rsidR="000C5BA6">
        <w:t> </w:t>
      </w:r>
      <w:r w:rsidRPr="00BA5493">
        <w:t>formie współrzędnych (x, y) wieloboku – automatyczną konwersję wartości określających te elementy (wieloboki) do standardu GML, opisanego w dokumencie ISO/TS 19139:2007.</w:t>
      </w:r>
    </w:p>
    <w:p w:rsidR="001E582C" w:rsidRPr="00BA5493" w:rsidRDefault="001E582C" w:rsidP="00EC20E0">
      <w:pPr>
        <w:pStyle w:val="Tekstpodstawowy"/>
        <w:tabs>
          <w:tab w:val="left" w:pos="9781"/>
        </w:tabs>
        <w:spacing w:line="312" w:lineRule="auto"/>
        <w:ind w:firstLine="576"/>
        <w:jc w:val="both"/>
        <w:rPr>
          <w:rFonts w:cs="Arial"/>
          <w:sz w:val="22"/>
          <w:szCs w:val="22"/>
        </w:rPr>
      </w:pPr>
    </w:p>
    <w:p w:rsidR="001E582C" w:rsidRPr="00EF675E" w:rsidRDefault="001E582C" w:rsidP="00EF675E">
      <w:pPr>
        <w:pStyle w:val="Tekstpodstawowy2"/>
      </w:pPr>
      <w:r w:rsidRPr="00EF675E">
        <w:t>Interfejs dostępu do metadanych uwzględniać ma dwie zasadnicze grupy użytkowników:</w:t>
      </w:r>
    </w:p>
    <w:p w:rsidR="001E582C" w:rsidRPr="00BA5493" w:rsidRDefault="001E582C" w:rsidP="00CA6F5D">
      <w:pPr>
        <w:pStyle w:val="Tekstpodstawowy"/>
        <w:numPr>
          <w:ilvl w:val="0"/>
          <w:numId w:val="121"/>
        </w:numPr>
        <w:spacing w:line="312" w:lineRule="auto"/>
        <w:jc w:val="both"/>
        <w:rPr>
          <w:rFonts w:cs="Arial"/>
          <w:sz w:val="22"/>
          <w:szCs w:val="22"/>
        </w:rPr>
      </w:pPr>
      <w:r w:rsidRPr="00BA5493">
        <w:rPr>
          <w:rFonts w:cs="Arial"/>
          <w:sz w:val="22"/>
          <w:szCs w:val="22"/>
        </w:rPr>
        <w:t>użytkowników zarejestrowanych - posiadających dostęp pełnego zbioru metadanych, jednak dopiero po poprawnym zalogowaniu i zawierający m.in. następujące funkcjonalności:</w:t>
      </w:r>
    </w:p>
    <w:p w:rsidR="001E582C" w:rsidRPr="00BA5493" w:rsidRDefault="001E582C" w:rsidP="00CA6F5D">
      <w:pPr>
        <w:pStyle w:val="Tekstpodstawowy"/>
        <w:numPr>
          <w:ilvl w:val="1"/>
          <w:numId w:val="121"/>
        </w:numPr>
        <w:spacing w:line="312" w:lineRule="auto"/>
        <w:jc w:val="both"/>
        <w:rPr>
          <w:rFonts w:cs="Arial"/>
          <w:sz w:val="22"/>
          <w:szCs w:val="22"/>
        </w:rPr>
      </w:pPr>
      <w:r w:rsidRPr="00BA5493">
        <w:rPr>
          <w:rFonts w:cs="Arial"/>
          <w:sz w:val="22"/>
          <w:szCs w:val="22"/>
        </w:rPr>
        <w:t>wyszukiwanie metadanych po dowolnym ciągu znaków alfanumerycznych w</w:t>
      </w:r>
      <w:r w:rsidR="000C5BA6">
        <w:rPr>
          <w:rFonts w:cs="Arial"/>
          <w:sz w:val="22"/>
          <w:szCs w:val="22"/>
        </w:rPr>
        <w:t> </w:t>
      </w:r>
      <w:r w:rsidRPr="00BA5493">
        <w:rPr>
          <w:rFonts w:cs="Arial"/>
          <w:sz w:val="22"/>
          <w:szCs w:val="22"/>
        </w:rPr>
        <w:t>ramach całej bazy metadanych,</w:t>
      </w:r>
    </w:p>
    <w:p w:rsidR="001E582C" w:rsidRPr="00BA5493" w:rsidRDefault="001E582C" w:rsidP="00CA6F5D">
      <w:pPr>
        <w:pStyle w:val="Tekstpodstawowy"/>
        <w:numPr>
          <w:ilvl w:val="1"/>
          <w:numId w:val="121"/>
        </w:numPr>
        <w:spacing w:line="312" w:lineRule="auto"/>
        <w:jc w:val="both"/>
        <w:rPr>
          <w:rFonts w:cs="Arial"/>
          <w:sz w:val="22"/>
          <w:szCs w:val="22"/>
        </w:rPr>
      </w:pPr>
      <w:r w:rsidRPr="00BA5493">
        <w:rPr>
          <w:rFonts w:cs="Arial"/>
          <w:sz w:val="22"/>
          <w:szCs w:val="22"/>
        </w:rPr>
        <w:t>możliwość wygenerowania mapy z wyszukanymi za pomocą metadanych danymi przestrzennymi - integracja z podsystemem publikacji danych (uwzględniając jednak obowiązujące użytkowników i zdefiniowane w systemie prawa dostępu),</w:t>
      </w:r>
    </w:p>
    <w:p w:rsidR="001E582C" w:rsidRPr="00BA5493" w:rsidRDefault="001E582C" w:rsidP="00CA6F5D">
      <w:pPr>
        <w:pStyle w:val="Tekstpodstawowy"/>
        <w:numPr>
          <w:ilvl w:val="1"/>
          <w:numId w:val="121"/>
        </w:numPr>
        <w:spacing w:line="312" w:lineRule="auto"/>
        <w:jc w:val="both"/>
        <w:rPr>
          <w:rFonts w:cs="Arial"/>
          <w:sz w:val="22"/>
          <w:szCs w:val="22"/>
        </w:rPr>
      </w:pPr>
      <w:r w:rsidRPr="00BA5493">
        <w:rPr>
          <w:rFonts w:cs="Arial"/>
          <w:sz w:val="22"/>
          <w:szCs w:val="22"/>
        </w:rPr>
        <w:t>opcjonalnie tworzenie i edycję metadanych (chyba, że w tym celu zastosowany będzie oddzielny interfejs obsługi),</w:t>
      </w:r>
    </w:p>
    <w:p w:rsidR="001E582C" w:rsidRPr="00BA5493" w:rsidRDefault="001E582C" w:rsidP="00CA6F5D">
      <w:pPr>
        <w:pStyle w:val="Tekstpodstawowy"/>
        <w:numPr>
          <w:ilvl w:val="0"/>
          <w:numId w:val="121"/>
        </w:numPr>
        <w:spacing w:line="312" w:lineRule="auto"/>
        <w:jc w:val="both"/>
        <w:rPr>
          <w:rFonts w:cs="Arial"/>
          <w:sz w:val="22"/>
          <w:szCs w:val="22"/>
        </w:rPr>
      </w:pPr>
      <w:r w:rsidRPr="00BA5493">
        <w:rPr>
          <w:rFonts w:cs="Arial"/>
          <w:sz w:val="22"/>
          <w:szCs w:val="22"/>
        </w:rPr>
        <w:t>użytkowników niezarejestrowanych (publicznych) - mających swobodny dostęp do metadanych, ale</w:t>
      </w:r>
      <w:r w:rsidR="000C5BA6">
        <w:rPr>
          <w:rFonts w:cs="Arial"/>
          <w:sz w:val="22"/>
          <w:szCs w:val="22"/>
        </w:rPr>
        <w:t xml:space="preserve"> </w:t>
      </w:r>
      <w:r w:rsidRPr="00BA5493">
        <w:rPr>
          <w:rFonts w:cs="Arial"/>
          <w:sz w:val="22"/>
          <w:szCs w:val="22"/>
        </w:rPr>
        <w:t>w ograniczonym zakresie i zawierający m.in. następujące funkcjonalności:</w:t>
      </w:r>
    </w:p>
    <w:p w:rsidR="001E582C" w:rsidRPr="00BA5493" w:rsidRDefault="001E582C" w:rsidP="00CA6F5D">
      <w:pPr>
        <w:pStyle w:val="Tekstpodstawowy"/>
        <w:numPr>
          <w:ilvl w:val="1"/>
          <w:numId w:val="121"/>
        </w:numPr>
        <w:spacing w:line="312" w:lineRule="auto"/>
        <w:jc w:val="both"/>
        <w:rPr>
          <w:rFonts w:cs="Arial"/>
          <w:sz w:val="22"/>
          <w:szCs w:val="22"/>
        </w:rPr>
      </w:pPr>
      <w:r w:rsidRPr="00BA5493">
        <w:rPr>
          <w:rFonts w:cs="Arial"/>
          <w:sz w:val="22"/>
          <w:szCs w:val="22"/>
        </w:rPr>
        <w:lastRenderedPageBreak/>
        <w:t>przeglądaniem dostępnych metadanych dla poszczególnych warstw tematycznych w określonym profilu metadanych,</w:t>
      </w:r>
    </w:p>
    <w:p w:rsidR="001E582C" w:rsidRPr="00BA5493" w:rsidRDefault="001E582C" w:rsidP="00CA6F5D">
      <w:pPr>
        <w:pStyle w:val="Tekstpodstawowy"/>
        <w:numPr>
          <w:ilvl w:val="1"/>
          <w:numId w:val="121"/>
        </w:numPr>
        <w:spacing w:line="312" w:lineRule="auto"/>
        <w:jc w:val="both"/>
        <w:rPr>
          <w:rFonts w:cs="Arial"/>
          <w:sz w:val="22"/>
          <w:szCs w:val="22"/>
        </w:rPr>
      </w:pPr>
      <w:r w:rsidRPr="00BA5493">
        <w:rPr>
          <w:rFonts w:cs="Arial"/>
          <w:sz w:val="22"/>
          <w:szCs w:val="22"/>
        </w:rPr>
        <w:t>wyświetlanie w oknie mapy danych przestrzennych (podgląd jednej warstwy tematycznej) wyszukanych za pomocą metadanych - integracja z podsystemem publikacji danych,</w:t>
      </w:r>
    </w:p>
    <w:p w:rsidR="001E582C" w:rsidRPr="00BA5493" w:rsidRDefault="001E582C" w:rsidP="00CA6F5D">
      <w:pPr>
        <w:pStyle w:val="Tekstpodstawowy"/>
        <w:numPr>
          <w:ilvl w:val="1"/>
          <w:numId w:val="121"/>
        </w:numPr>
        <w:spacing w:line="312" w:lineRule="auto"/>
        <w:jc w:val="both"/>
        <w:rPr>
          <w:rFonts w:cs="Arial"/>
          <w:sz w:val="22"/>
          <w:szCs w:val="22"/>
        </w:rPr>
      </w:pPr>
      <w:r w:rsidRPr="00BA5493">
        <w:rPr>
          <w:rFonts w:cs="Arial"/>
          <w:sz w:val="22"/>
          <w:szCs w:val="22"/>
        </w:rPr>
        <w:t xml:space="preserve">składaniem zapytania o metadane do administratora </w:t>
      </w:r>
      <w:r w:rsidR="007E73AB">
        <w:rPr>
          <w:rFonts w:cs="Arial"/>
          <w:sz w:val="22"/>
          <w:szCs w:val="22"/>
        </w:rPr>
        <w:t>Systemu</w:t>
      </w:r>
      <w:r w:rsidRPr="00BA5493">
        <w:rPr>
          <w:rFonts w:cs="Arial"/>
          <w:sz w:val="22"/>
          <w:szCs w:val="22"/>
        </w:rPr>
        <w:t>, na przykład poprzez wysłanie e-maila.</w:t>
      </w:r>
    </w:p>
    <w:p w:rsidR="001E582C" w:rsidRPr="00BA5493" w:rsidRDefault="001E582C" w:rsidP="00660D58">
      <w:pPr>
        <w:pStyle w:val="Tekstpodstawowy"/>
        <w:spacing w:line="312" w:lineRule="auto"/>
        <w:jc w:val="both"/>
        <w:rPr>
          <w:rFonts w:cs="Arial"/>
          <w:sz w:val="22"/>
          <w:szCs w:val="22"/>
        </w:rPr>
      </w:pPr>
    </w:p>
    <w:p w:rsidR="001E582C" w:rsidRPr="00BA5493" w:rsidRDefault="001E582C" w:rsidP="00385286">
      <w:pPr>
        <w:pStyle w:val="Tekstpodstawowy2"/>
      </w:pPr>
      <w:r w:rsidRPr="00BA5493">
        <w:t>Interfejs dostępu do metadanych, w szczególności dla użytkowników publicznych, powinien być zintegrowany</w:t>
      </w:r>
      <w:r w:rsidR="00691DB6" w:rsidRPr="00BA5493">
        <w:t xml:space="preserve"> </w:t>
      </w:r>
      <w:r w:rsidRPr="00BA5493">
        <w:t xml:space="preserve">z </w:t>
      </w:r>
      <w:proofErr w:type="spellStart"/>
      <w:r w:rsidR="00691DB6" w:rsidRPr="00BA5493">
        <w:t>Geoportalem</w:t>
      </w:r>
      <w:proofErr w:type="spellEnd"/>
      <w:r w:rsidR="00691DB6" w:rsidRPr="00BA5493">
        <w:t xml:space="preserve"> </w:t>
      </w:r>
      <w:r w:rsidRPr="00BA5493">
        <w:t xml:space="preserve">poprzez możliwość </w:t>
      </w:r>
      <w:r w:rsidR="00691DB6" w:rsidRPr="00BA5493">
        <w:t xml:space="preserve">wyświetlania metadanych o wskazanych zbiorach danych przestrzennych z poziomu mapy, a także </w:t>
      </w:r>
      <w:r w:rsidRPr="00BA5493">
        <w:t xml:space="preserve">przechodzenia pomiędzy tymi komponentami systemu. </w:t>
      </w:r>
      <w:r w:rsidR="00691DB6" w:rsidRPr="00BA5493">
        <w:t>Zaleca</w:t>
      </w:r>
      <w:r w:rsidR="00FE174E">
        <w:t xml:space="preserve"> się</w:t>
      </w:r>
      <w:r w:rsidR="00691DB6" w:rsidRPr="00BA5493">
        <w:t xml:space="preserve">, aby w systemie </w:t>
      </w:r>
      <w:r w:rsidRPr="00BA5493">
        <w:t>istn</w:t>
      </w:r>
      <w:r w:rsidR="00691DB6" w:rsidRPr="00BA5493">
        <w:t>iała</w:t>
      </w:r>
      <w:r w:rsidRPr="00BA5493">
        <w:t xml:space="preserve"> możliwość stałego monitorowania zakresu i częstotliwości korzystania z metadanych przez poszczególnych użytkowników (np. w postaci logów zapisywanych w bazie </w:t>
      </w:r>
      <w:r w:rsidR="007E73AB">
        <w:t>Systemu</w:t>
      </w:r>
      <w:r w:rsidRPr="00BA5493">
        <w:t>).</w:t>
      </w:r>
    </w:p>
    <w:p w:rsidR="00660D58" w:rsidRDefault="00660D58" w:rsidP="00660D58">
      <w:pPr>
        <w:pStyle w:val="Tekstpodstawowy"/>
        <w:ind w:firstLine="360"/>
        <w:jc w:val="both"/>
        <w:rPr>
          <w:rFonts w:cs="Arial"/>
          <w:b/>
          <w:sz w:val="22"/>
          <w:szCs w:val="22"/>
        </w:rPr>
      </w:pPr>
    </w:p>
    <w:p w:rsidR="00660D58" w:rsidRPr="00BA5493" w:rsidRDefault="009B5804" w:rsidP="00660D58">
      <w:pPr>
        <w:pStyle w:val="Tekstpodstawowy"/>
        <w:ind w:firstLine="360"/>
        <w:jc w:val="both"/>
        <w:rPr>
          <w:rFonts w:cs="Arial"/>
          <w:b/>
          <w:sz w:val="22"/>
          <w:szCs w:val="22"/>
        </w:rPr>
      </w:pPr>
      <w:r w:rsidRPr="00BA5493">
        <w:rPr>
          <w:rFonts w:cs="Arial"/>
          <w:b/>
          <w:sz w:val="22"/>
          <w:szCs w:val="22"/>
        </w:rPr>
        <w:t>Szczegół</w:t>
      </w:r>
      <w:r>
        <w:rPr>
          <w:rFonts w:cs="Arial"/>
          <w:b/>
          <w:sz w:val="22"/>
          <w:szCs w:val="22"/>
        </w:rPr>
        <w:t>owy</w:t>
      </w:r>
      <w:r w:rsidRPr="00BA5493">
        <w:rPr>
          <w:rFonts w:cs="Arial"/>
          <w:b/>
          <w:sz w:val="22"/>
          <w:szCs w:val="22"/>
        </w:rPr>
        <w:t xml:space="preserve"> </w:t>
      </w:r>
      <w:r w:rsidR="00660D58" w:rsidRPr="00BA5493">
        <w:rPr>
          <w:rFonts w:cs="Arial"/>
          <w:b/>
          <w:sz w:val="22"/>
          <w:szCs w:val="22"/>
        </w:rPr>
        <w:t>spos</w:t>
      </w:r>
      <w:r>
        <w:rPr>
          <w:rFonts w:cs="Arial"/>
          <w:b/>
          <w:sz w:val="22"/>
          <w:szCs w:val="22"/>
        </w:rPr>
        <w:t>ób</w:t>
      </w:r>
      <w:r w:rsidR="00660D58" w:rsidRPr="00BA5493">
        <w:rPr>
          <w:rFonts w:cs="Arial"/>
          <w:b/>
          <w:sz w:val="22"/>
          <w:szCs w:val="22"/>
        </w:rPr>
        <w:t xml:space="preserve"> wdrożenia i konfiguracji </w:t>
      </w:r>
      <w:r w:rsidR="00660D58">
        <w:rPr>
          <w:rFonts w:cs="Arial"/>
          <w:b/>
          <w:sz w:val="22"/>
          <w:szCs w:val="22"/>
        </w:rPr>
        <w:t>katalogu i edytora metadanych</w:t>
      </w:r>
      <w:r w:rsidR="00660D58" w:rsidRPr="00BA5493">
        <w:rPr>
          <w:rFonts w:cs="Arial"/>
          <w:b/>
          <w:sz w:val="22"/>
          <w:szCs w:val="22"/>
        </w:rPr>
        <w:t xml:space="preserve"> </w:t>
      </w:r>
      <w:r w:rsidRPr="00BA5493">
        <w:rPr>
          <w:rFonts w:cs="Arial"/>
          <w:b/>
          <w:sz w:val="22"/>
          <w:szCs w:val="22"/>
        </w:rPr>
        <w:t>zostan</w:t>
      </w:r>
      <w:r>
        <w:rPr>
          <w:rFonts w:cs="Arial"/>
          <w:b/>
          <w:sz w:val="22"/>
          <w:szCs w:val="22"/>
        </w:rPr>
        <w:t>ie</w:t>
      </w:r>
      <w:r w:rsidRPr="00BA5493">
        <w:rPr>
          <w:rFonts w:cs="Arial"/>
          <w:b/>
          <w:sz w:val="22"/>
          <w:szCs w:val="22"/>
        </w:rPr>
        <w:t xml:space="preserve"> ustalon</w:t>
      </w:r>
      <w:r>
        <w:rPr>
          <w:rFonts w:cs="Arial"/>
          <w:b/>
          <w:sz w:val="22"/>
          <w:szCs w:val="22"/>
        </w:rPr>
        <w:t>y</w:t>
      </w:r>
      <w:r w:rsidRPr="00BA5493">
        <w:rPr>
          <w:rFonts w:cs="Arial"/>
          <w:b/>
          <w:sz w:val="22"/>
          <w:szCs w:val="22"/>
        </w:rPr>
        <w:t xml:space="preserve"> </w:t>
      </w:r>
      <w:r>
        <w:rPr>
          <w:rFonts w:cs="Arial"/>
          <w:b/>
          <w:sz w:val="22"/>
          <w:szCs w:val="22"/>
        </w:rPr>
        <w:t>przez</w:t>
      </w:r>
      <w:r w:rsidRPr="00BA5493">
        <w:rPr>
          <w:rFonts w:cs="Arial"/>
          <w:b/>
          <w:sz w:val="22"/>
          <w:szCs w:val="22"/>
        </w:rPr>
        <w:t xml:space="preserve"> Wykonawc</w:t>
      </w:r>
      <w:r>
        <w:rPr>
          <w:rFonts w:cs="Arial"/>
          <w:b/>
          <w:sz w:val="22"/>
          <w:szCs w:val="22"/>
        </w:rPr>
        <w:t>ę z Zamawiającym</w:t>
      </w:r>
      <w:r w:rsidRPr="00BA5493">
        <w:rPr>
          <w:rFonts w:cs="Arial"/>
          <w:b/>
          <w:sz w:val="22"/>
          <w:szCs w:val="22"/>
        </w:rPr>
        <w:t xml:space="preserve"> </w:t>
      </w:r>
      <w:r w:rsidR="00660D58" w:rsidRPr="00BA5493">
        <w:rPr>
          <w:rFonts w:cs="Arial"/>
          <w:b/>
          <w:sz w:val="22"/>
          <w:szCs w:val="22"/>
        </w:rPr>
        <w:t xml:space="preserve">na etapie zatwierdzania Projektu </w:t>
      </w:r>
      <w:r w:rsidR="00660D58">
        <w:rPr>
          <w:rFonts w:cs="Arial"/>
          <w:b/>
          <w:sz w:val="22"/>
          <w:szCs w:val="22"/>
        </w:rPr>
        <w:t>T</w:t>
      </w:r>
      <w:r w:rsidR="00660D58" w:rsidRPr="00BA5493">
        <w:rPr>
          <w:rFonts w:cs="Arial"/>
          <w:b/>
          <w:sz w:val="22"/>
          <w:szCs w:val="22"/>
        </w:rPr>
        <w:t xml:space="preserve">echnicznego </w:t>
      </w:r>
      <w:r w:rsidR="00660D58">
        <w:rPr>
          <w:rFonts w:cs="Arial"/>
          <w:b/>
          <w:sz w:val="22"/>
          <w:szCs w:val="22"/>
        </w:rPr>
        <w:t>W</w:t>
      </w:r>
      <w:r w:rsidR="00660D58" w:rsidRPr="00BA5493">
        <w:rPr>
          <w:rFonts w:cs="Arial"/>
          <w:b/>
          <w:sz w:val="22"/>
          <w:szCs w:val="22"/>
        </w:rPr>
        <w:t>drożenia.</w:t>
      </w:r>
    </w:p>
    <w:p w:rsidR="00416F35" w:rsidRPr="00660D58" w:rsidRDefault="00416F35" w:rsidP="00660D58">
      <w:pPr>
        <w:pStyle w:val="Tekstpodstawowy"/>
        <w:spacing w:line="312" w:lineRule="auto"/>
        <w:ind w:firstLine="576"/>
        <w:jc w:val="both"/>
        <w:rPr>
          <w:rFonts w:cs="Arial"/>
          <w:sz w:val="22"/>
          <w:szCs w:val="22"/>
        </w:rPr>
      </w:pPr>
    </w:p>
    <w:p w:rsidR="00416F35" w:rsidRPr="00660D58" w:rsidRDefault="00416F35" w:rsidP="00660D58">
      <w:pPr>
        <w:pStyle w:val="Tekstpodstawowy"/>
        <w:spacing w:line="312" w:lineRule="auto"/>
        <w:ind w:firstLine="576"/>
        <w:jc w:val="both"/>
        <w:rPr>
          <w:rFonts w:cs="Arial"/>
          <w:sz w:val="22"/>
          <w:szCs w:val="22"/>
        </w:rPr>
      </w:pPr>
    </w:p>
    <w:p w:rsidR="00E751C0" w:rsidRPr="006C6749" w:rsidRDefault="00B90A92">
      <w:pPr>
        <w:pStyle w:val="Nagwek3"/>
      </w:pPr>
      <w:bookmarkStart w:id="965" w:name="_Toc10125264"/>
      <w:r>
        <w:t xml:space="preserve">Tworzenie, </w:t>
      </w:r>
      <w:r w:rsidR="00EE58AB" w:rsidRPr="006C6749">
        <w:t>a</w:t>
      </w:r>
      <w:r w:rsidR="004564F9" w:rsidRPr="006C6749">
        <w:t xml:space="preserve">ktualizacja </w:t>
      </w:r>
      <w:r>
        <w:t xml:space="preserve">i udostępnianie </w:t>
      </w:r>
      <w:r w:rsidR="004564F9" w:rsidRPr="006C6749">
        <w:t xml:space="preserve">danych </w:t>
      </w:r>
      <w:r w:rsidR="00EE58AB" w:rsidRPr="006C6749">
        <w:t>oraz</w:t>
      </w:r>
      <w:r w:rsidR="004564F9" w:rsidRPr="006C6749">
        <w:t xml:space="preserve"> i</w:t>
      </w:r>
      <w:r w:rsidR="00BF53F5" w:rsidRPr="006C6749">
        <w:t xml:space="preserve">ntegracja </w:t>
      </w:r>
      <w:r w:rsidR="00A6149D" w:rsidRPr="006C6749">
        <w:t>z systemami zewnętrznymi</w:t>
      </w:r>
      <w:bookmarkEnd w:id="965"/>
    </w:p>
    <w:p w:rsidR="00E751C0" w:rsidRPr="00E751C0" w:rsidRDefault="00E751C0" w:rsidP="00E751C0"/>
    <w:p w:rsidR="004564F9" w:rsidRDefault="00EE58AB" w:rsidP="00B132A8">
      <w:pPr>
        <w:pStyle w:val="Nagwek4"/>
      </w:pPr>
      <w:bookmarkStart w:id="966" w:name="_Ref9326788"/>
      <w:bookmarkStart w:id="967" w:name="_Toc10125265"/>
      <w:r>
        <w:t>Tworzenie i a</w:t>
      </w:r>
      <w:r w:rsidR="004564F9">
        <w:t>ktualizacja danych</w:t>
      </w:r>
      <w:bookmarkEnd w:id="966"/>
      <w:bookmarkEnd w:id="967"/>
    </w:p>
    <w:p w:rsidR="00FA2910" w:rsidRDefault="00FA2910" w:rsidP="00FA2910"/>
    <w:p w:rsidR="00FA2910" w:rsidRDefault="00FA2910" w:rsidP="00B90A92">
      <w:pPr>
        <w:pStyle w:val="Tekstpodstawowy"/>
        <w:tabs>
          <w:tab w:val="left" w:pos="9781"/>
        </w:tabs>
        <w:spacing w:line="312" w:lineRule="auto"/>
        <w:jc w:val="both"/>
        <w:rPr>
          <w:rFonts w:cs="Arial"/>
          <w:sz w:val="22"/>
          <w:szCs w:val="22"/>
        </w:rPr>
      </w:pPr>
      <w:r>
        <w:rPr>
          <w:rFonts w:cs="Arial"/>
          <w:sz w:val="22"/>
          <w:szCs w:val="22"/>
        </w:rPr>
        <w:t>System wyposażony ma być w różnorodne narzędzia i procedury umożliwiające stałą aktualizację zawartych w nim danych</w:t>
      </w:r>
      <w:r w:rsidR="0032134B">
        <w:rPr>
          <w:rFonts w:cs="Arial"/>
          <w:sz w:val="22"/>
          <w:szCs w:val="22"/>
        </w:rPr>
        <w:t>, w</w:t>
      </w:r>
      <w:r>
        <w:rPr>
          <w:rFonts w:cs="Arial"/>
          <w:sz w:val="22"/>
          <w:szCs w:val="22"/>
        </w:rPr>
        <w:t xml:space="preserve"> zależności od charakteru i specyfiki poszczególnych zbiorów danych oraz źródła pochodzenia danych aktualizujących</w:t>
      </w:r>
      <w:r w:rsidR="0032134B">
        <w:rPr>
          <w:rFonts w:cs="Arial"/>
          <w:sz w:val="22"/>
          <w:szCs w:val="22"/>
        </w:rPr>
        <w:t>.</w:t>
      </w:r>
      <w:r w:rsidR="00D41A58">
        <w:rPr>
          <w:rFonts w:cs="Arial"/>
          <w:sz w:val="22"/>
          <w:szCs w:val="22"/>
        </w:rPr>
        <w:t xml:space="preserve"> </w:t>
      </w:r>
      <w:r w:rsidR="00B52DF3">
        <w:rPr>
          <w:rFonts w:cs="Arial"/>
          <w:sz w:val="22"/>
          <w:szCs w:val="22"/>
        </w:rPr>
        <w:t xml:space="preserve">Narzędzia te muszą </w:t>
      </w:r>
      <w:r w:rsidR="00DB6726">
        <w:rPr>
          <w:rFonts w:cs="Arial"/>
          <w:sz w:val="22"/>
          <w:szCs w:val="22"/>
        </w:rPr>
        <w:t>zapewniać również</w:t>
      </w:r>
      <w:r w:rsidR="00B52DF3">
        <w:rPr>
          <w:rFonts w:cs="Arial"/>
          <w:sz w:val="22"/>
          <w:szCs w:val="22"/>
        </w:rPr>
        <w:t xml:space="preserve"> import i export danych do S</w:t>
      </w:r>
      <w:r w:rsidR="00D41A58">
        <w:rPr>
          <w:rFonts w:cs="Arial"/>
          <w:sz w:val="22"/>
          <w:szCs w:val="22"/>
        </w:rPr>
        <w:t>ystemu.</w:t>
      </w:r>
      <w:r w:rsidR="00050C5B">
        <w:rPr>
          <w:rFonts w:cs="Arial"/>
          <w:sz w:val="22"/>
          <w:szCs w:val="22"/>
        </w:rPr>
        <w:t xml:space="preserve"> Zamawiający dopuszc</w:t>
      </w:r>
      <w:r w:rsidR="00A80CF7">
        <w:rPr>
          <w:rFonts w:cs="Arial"/>
          <w:sz w:val="22"/>
          <w:szCs w:val="22"/>
        </w:rPr>
        <w:t>z</w:t>
      </w:r>
      <w:r w:rsidR="00050C5B">
        <w:rPr>
          <w:rFonts w:cs="Arial"/>
          <w:sz w:val="22"/>
          <w:szCs w:val="22"/>
        </w:rPr>
        <w:t xml:space="preserve">a, aby </w:t>
      </w:r>
      <w:r w:rsidR="00A80CF7">
        <w:rPr>
          <w:rFonts w:cs="Arial"/>
          <w:sz w:val="22"/>
          <w:szCs w:val="22"/>
        </w:rPr>
        <w:t xml:space="preserve">przedmiotowe </w:t>
      </w:r>
      <w:r w:rsidR="00050C5B">
        <w:rPr>
          <w:rFonts w:cs="Arial"/>
          <w:sz w:val="22"/>
          <w:szCs w:val="22"/>
        </w:rPr>
        <w:t xml:space="preserve">narzędzia i procedury </w:t>
      </w:r>
      <w:r w:rsidR="00A80CF7">
        <w:rPr>
          <w:rFonts w:cs="Arial"/>
          <w:sz w:val="22"/>
          <w:szCs w:val="22"/>
        </w:rPr>
        <w:t>stanowiły element dowolnego komponentu architektury Systemu (np. serwera mapowego, oprogramowania do administrowania systemem, oprogramowania do obsługi danych przestrzennych lub też kilku z nich równocześnie).</w:t>
      </w:r>
      <w:r w:rsidR="003A64D6">
        <w:rPr>
          <w:rFonts w:cs="Arial"/>
          <w:sz w:val="22"/>
          <w:szCs w:val="22"/>
        </w:rPr>
        <w:t xml:space="preserve"> </w:t>
      </w:r>
    </w:p>
    <w:p w:rsidR="00B52DF3" w:rsidRDefault="00B52DF3" w:rsidP="00B90A92">
      <w:pPr>
        <w:pStyle w:val="Tekstpodstawowy"/>
        <w:tabs>
          <w:tab w:val="left" w:pos="9781"/>
        </w:tabs>
        <w:spacing w:line="312" w:lineRule="auto"/>
        <w:jc w:val="both"/>
        <w:rPr>
          <w:rFonts w:cs="Arial"/>
          <w:sz w:val="22"/>
          <w:szCs w:val="22"/>
        </w:rPr>
      </w:pPr>
    </w:p>
    <w:p w:rsidR="0032134B" w:rsidRPr="001A1488" w:rsidRDefault="0032134B" w:rsidP="00B52DF3">
      <w:pPr>
        <w:pStyle w:val="Tekstpodstawowy"/>
        <w:tabs>
          <w:tab w:val="left" w:pos="9781"/>
        </w:tabs>
        <w:jc w:val="both"/>
        <w:rPr>
          <w:rFonts w:cs="Arial"/>
          <w:b/>
          <w:sz w:val="22"/>
          <w:szCs w:val="22"/>
        </w:rPr>
      </w:pPr>
      <w:r w:rsidRPr="001A1488">
        <w:rPr>
          <w:rFonts w:cs="Arial"/>
          <w:b/>
          <w:sz w:val="22"/>
          <w:szCs w:val="22"/>
        </w:rPr>
        <w:t>System umożliwiać ma</w:t>
      </w:r>
      <w:r w:rsidRPr="0032134B">
        <w:rPr>
          <w:rFonts w:cs="Arial"/>
          <w:sz w:val="22"/>
          <w:szCs w:val="22"/>
        </w:rPr>
        <w:t xml:space="preserve"> zastosowanie co najmniej następujących </w:t>
      </w:r>
      <w:r w:rsidRPr="001A1488">
        <w:rPr>
          <w:rFonts w:cs="Arial"/>
          <w:b/>
          <w:sz w:val="22"/>
          <w:szCs w:val="22"/>
        </w:rPr>
        <w:t>procedur aktualizacji danych:</w:t>
      </w:r>
    </w:p>
    <w:p w:rsidR="0032134B" w:rsidRPr="00385286" w:rsidRDefault="0032134B" w:rsidP="001A1488">
      <w:pPr>
        <w:pStyle w:val="Tekstpodstawowy2"/>
        <w:numPr>
          <w:ilvl w:val="0"/>
          <w:numId w:val="482"/>
        </w:numPr>
      </w:pPr>
      <w:r w:rsidRPr="00385286">
        <w:rPr>
          <w:b/>
        </w:rPr>
        <w:t>edycja (ręczn</w:t>
      </w:r>
      <w:r w:rsidR="0088395A" w:rsidRPr="00385286">
        <w:rPr>
          <w:b/>
        </w:rPr>
        <w:t xml:space="preserve">e tworzenie nowych i </w:t>
      </w:r>
      <w:r w:rsidRPr="00385286">
        <w:rPr>
          <w:b/>
        </w:rPr>
        <w:t xml:space="preserve">aktualizacja </w:t>
      </w:r>
      <w:r w:rsidR="0088395A" w:rsidRPr="00385286">
        <w:rPr>
          <w:b/>
        </w:rPr>
        <w:t xml:space="preserve">istniejących </w:t>
      </w:r>
      <w:r w:rsidRPr="00385286">
        <w:rPr>
          <w:b/>
        </w:rPr>
        <w:t>danych)</w:t>
      </w:r>
      <w:r w:rsidRPr="00385286">
        <w:t xml:space="preserve"> przez administratora lub użytkownika z odpowiednimi uprawnieniami bezpośrednio w </w:t>
      </w:r>
      <w:r w:rsidR="0088395A" w:rsidRPr="00385286">
        <w:t xml:space="preserve">bazie danych </w:t>
      </w:r>
      <w:r w:rsidRPr="00385286">
        <w:t>System</w:t>
      </w:r>
      <w:r w:rsidR="0088395A" w:rsidRPr="00385286">
        <w:t>u</w:t>
      </w:r>
      <w:r w:rsidRPr="00385286">
        <w:t xml:space="preserve"> za pomocą narzędzi oferowanych przez System</w:t>
      </w:r>
      <w:r w:rsidR="00532CB3" w:rsidRPr="00385286">
        <w:t xml:space="preserve">, w szczególności w </w:t>
      </w:r>
      <w:r w:rsidR="000C5BA6">
        <w:t> </w:t>
      </w:r>
      <w:r w:rsidR="00532CB3" w:rsidRPr="00385286">
        <w:t>ramach funkcjonalności zaawansowanej obsługi danych przestrzennych (por. rozdz. 2.3.7.2)</w:t>
      </w:r>
      <w:r w:rsidRPr="00385286">
        <w:t>;</w:t>
      </w:r>
    </w:p>
    <w:p w:rsidR="00532CB3" w:rsidRPr="001A1488" w:rsidRDefault="00532CB3" w:rsidP="001A1488">
      <w:pPr>
        <w:pStyle w:val="Tekstpodstawowy2"/>
        <w:numPr>
          <w:ilvl w:val="0"/>
          <w:numId w:val="482"/>
        </w:numPr>
      </w:pPr>
      <w:r w:rsidRPr="00681C04">
        <w:rPr>
          <w:b/>
        </w:rPr>
        <w:t xml:space="preserve">zasilanie </w:t>
      </w:r>
      <w:r w:rsidR="0035164D">
        <w:rPr>
          <w:b/>
        </w:rPr>
        <w:t xml:space="preserve">bazy danych </w:t>
      </w:r>
      <w:r w:rsidRPr="00681C04">
        <w:rPr>
          <w:b/>
        </w:rPr>
        <w:t xml:space="preserve">Systemu </w:t>
      </w:r>
      <w:r w:rsidR="0035164D" w:rsidRPr="00681C04">
        <w:rPr>
          <w:b/>
        </w:rPr>
        <w:t>nowy</w:t>
      </w:r>
      <w:r w:rsidR="0035164D">
        <w:rPr>
          <w:b/>
        </w:rPr>
        <w:t>mi</w:t>
      </w:r>
      <w:r w:rsidR="0035164D" w:rsidRPr="001A1488">
        <w:t xml:space="preserve"> dany</w:t>
      </w:r>
      <w:r w:rsidR="0035164D">
        <w:t>mi</w:t>
      </w:r>
      <w:r w:rsidR="0035164D" w:rsidRPr="001A1488">
        <w:t xml:space="preserve"> przestrzenny</w:t>
      </w:r>
      <w:r w:rsidR="0035164D">
        <w:t>mi</w:t>
      </w:r>
      <w:r w:rsidR="0035164D" w:rsidRPr="001A1488">
        <w:t xml:space="preserve"> </w:t>
      </w:r>
      <w:r w:rsidR="0088395A" w:rsidRPr="001A1488">
        <w:t xml:space="preserve">i </w:t>
      </w:r>
      <w:r w:rsidR="0035164D" w:rsidRPr="001A1488">
        <w:t>opisowy</w:t>
      </w:r>
      <w:r w:rsidR="0035164D">
        <w:t>mi</w:t>
      </w:r>
      <w:r w:rsidR="0035164D" w:rsidRPr="001A1488">
        <w:t xml:space="preserve"> </w:t>
      </w:r>
      <w:r w:rsidRPr="001A1488">
        <w:t>za</w:t>
      </w:r>
      <w:r w:rsidR="000C5BA6">
        <w:t> </w:t>
      </w:r>
      <w:r w:rsidRPr="001A1488">
        <w:t xml:space="preserve">pomocą plików </w:t>
      </w:r>
      <w:r w:rsidR="00E12C44" w:rsidRPr="001A1488">
        <w:t>w określonych formatach, co najmniej w zakresie:</w:t>
      </w:r>
    </w:p>
    <w:p w:rsidR="00E12C44" w:rsidRPr="001A1488" w:rsidRDefault="00E12C44" w:rsidP="001A1488">
      <w:pPr>
        <w:pStyle w:val="Tekstpodstawowy2"/>
        <w:numPr>
          <w:ilvl w:val="1"/>
          <w:numId w:val="482"/>
        </w:numPr>
      </w:pPr>
      <w:r w:rsidRPr="001A1488">
        <w:t xml:space="preserve">dane przestrzenne (mapowe), o charakterze wektorowym (obiektowym), </w:t>
      </w:r>
      <w:r w:rsidR="00681C04">
        <w:t>co</w:t>
      </w:r>
      <w:r w:rsidR="000C5BA6">
        <w:t> </w:t>
      </w:r>
      <w:r w:rsidR="00681C04">
        <w:t>najmniej w formatach SHP+DBF</w:t>
      </w:r>
      <w:r w:rsidRPr="001A1488">
        <w:t xml:space="preserve"> oraz MAP+TAB,</w:t>
      </w:r>
    </w:p>
    <w:p w:rsidR="00681C04" w:rsidRPr="001A1488" w:rsidRDefault="00E12C44" w:rsidP="00681C04">
      <w:pPr>
        <w:pStyle w:val="Tekstpodstawowy2"/>
        <w:numPr>
          <w:ilvl w:val="1"/>
          <w:numId w:val="482"/>
        </w:numPr>
      </w:pPr>
      <w:r w:rsidRPr="001A1488">
        <w:lastRenderedPageBreak/>
        <w:t>dane przestrzenne (mapowe), o charakterze rastrowym, co najmniej w</w:t>
      </w:r>
      <w:r w:rsidR="000C5BA6">
        <w:t> </w:t>
      </w:r>
      <w:r w:rsidRPr="001A1488">
        <w:t xml:space="preserve">formacie </w:t>
      </w:r>
      <w:proofErr w:type="spellStart"/>
      <w:r w:rsidRPr="001A1488">
        <w:t>GeoTIFF</w:t>
      </w:r>
      <w:proofErr w:type="spellEnd"/>
      <w:r w:rsidRPr="001A1488">
        <w:t xml:space="preserve"> i TIF+TFW,</w:t>
      </w:r>
    </w:p>
    <w:p w:rsidR="00E12C44" w:rsidRPr="001A1488" w:rsidRDefault="00E12C44" w:rsidP="001A1488">
      <w:pPr>
        <w:pStyle w:val="Tekstpodstawowy2"/>
        <w:numPr>
          <w:ilvl w:val="1"/>
          <w:numId w:val="482"/>
        </w:numPr>
      </w:pPr>
      <w:r w:rsidRPr="001A1488">
        <w:t>dane opisowe (tekstowe), o uporządkowanej strukturze w postaci tabel, co</w:t>
      </w:r>
      <w:r w:rsidR="000C5BA6">
        <w:t> </w:t>
      </w:r>
      <w:r w:rsidRPr="001A1488">
        <w:t>najmniej w formacie CSV, XLS, DBF, GRID,</w:t>
      </w:r>
    </w:p>
    <w:p w:rsidR="00E12C44" w:rsidRPr="001A1488" w:rsidRDefault="00E12C44" w:rsidP="001A1488">
      <w:pPr>
        <w:pStyle w:val="Tekstpodstawowy2"/>
        <w:numPr>
          <w:ilvl w:val="1"/>
          <w:numId w:val="482"/>
        </w:numPr>
      </w:pPr>
      <w:r w:rsidRPr="001A1488">
        <w:t>dane w postaci plików zapisanych w znanym formacie/standardzie wymiany danych, np. KML, XML, GML, JSON,</w:t>
      </w:r>
      <w:r w:rsidR="00681C04">
        <w:t xml:space="preserve"> </w:t>
      </w:r>
    </w:p>
    <w:p w:rsidR="0088395A" w:rsidRPr="00273441" w:rsidRDefault="0088395A" w:rsidP="00273441">
      <w:pPr>
        <w:pStyle w:val="Tekstpodstawowy2"/>
        <w:numPr>
          <w:ilvl w:val="0"/>
          <w:numId w:val="482"/>
        </w:numPr>
      </w:pPr>
      <w:r w:rsidRPr="00681C04">
        <w:rPr>
          <w:b/>
        </w:rPr>
        <w:t xml:space="preserve">zasilanie aktualizacyjne </w:t>
      </w:r>
      <w:r w:rsidR="0035164D">
        <w:rPr>
          <w:b/>
        </w:rPr>
        <w:t xml:space="preserve">bazy danych </w:t>
      </w:r>
      <w:r w:rsidRPr="00681C04">
        <w:rPr>
          <w:b/>
        </w:rPr>
        <w:t>Systemu danymi przestrzennymi</w:t>
      </w:r>
      <w:r w:rsidRPr="00273441">
        <w:t xml:space="preserve"> i opisowymi za pomocą plików w określonych formatach, co najmniej w zakresie:</w:t>
      </w:r>
    </w:p>
    <w:p w:rsidR="00681C04" w:rsidRPr="001A1488" w:rsidRDefault="00681C04" w:rsidP="00681C04">
      <w:pPr>
        <w:pStyle w:val="Tekstpodstawowy2"/>
        <w:numPr>
          <w:ilvl w:val="1"/>
          <w:numId w:val="482"/>
        </w:numPr>
      </w:pPr>
      <w:r w:rsidRPr="001A1488">
        <w:t xml:space="preserve">dane przestrzenne (mapowe), o charakterze wektorowym (obiektowym), </w:t>
      </w:r>
      <w:r>
        <w:t>co</w:t>
      </w:r>
      <w:r w:rsidR="000C5BA6">
        <w:t> </w:t>
      </w:r>
      <w:r>
        <w:t>najmniej w formatach SHP+DBF</w:t>
      </w:r>
      <w:r w:rsidRPr="001A1488">
        <w:t xml:space="preserve"> oraz MAP+TAB,</w:t>
      </w:r>
    </w:p>
    <w:p w:rsidR="0088395A" w:rsidRPr="00273441" w:rsidRDefault="0088395A" w:rsidP="00273441">
      <w:pPr>
        <w:pStyle w:val="Tekstpodstawowy2"/>
        <w:numPr>
          <w:ilvl w:val="1"/>
          <w:numId w:val="482"/>
        </w:numPr>
      </w:pPr>
      <w:r w:rsidRPr="00273441">
        <w:t>dane przestrzenne (mapowe), o charakterze rastrowym, co najmniej w</w:t>
      </w:r>
      <w:r w:rsidR="000C5BA6">
        <w:t> </w:t>
      </w:r>
      <w:r w:rsidRPr="00273441">
        <w:t xml:space="preserve">formacie </w:t>
      </w:r>
      <w:proofErr w:type="spellStart"/>
      <w:r w:rsidRPr="00273441">
        <w:t>GeoTIFF</w:t>
      </w:r>
      <w:proofErr w:type="spellEnd"/>
      <w:r w:rsidRPr="00273441">
        <w:t xml:space="preserve"> i TIF+TFW,</w:t>
      </w:r>
    </w:p>
    <w:p w:rsidR="0088395A" w:rsidRPr="00273441" w:rsidRDefault="0088395A" w:rsidP="00273441">
      <w:pPr>
        <w:pStyle w:val="Tekstpodstawowy2"/>
        <w:numPr>
          <w:ilvl w:val="1"/>
          <w:numId w:val="482"/>
        </w:numPr>
      </w:pPr>
      <w:r w:rsidRPr="00273441">
        <w:t>dane opisowe (tekstowe), o uporządkowanej strukturze w postaci tabel, co</w:t>
      </w:r>
      <w:r w:rsidR="000C5BA6">
        <w:t> </w:t>
      </w:r>
      <w:r w:rsidRPr="00273441">
        <w:t>najmniej w formacie CSV, XLS, DBF, GRID,</w:t>
      </w:r>
    </w:p>
    <w:p w:rsidR="0088395A" w:rsidRPr="00273441" w:rsidRDefault="0088395A" w:rsidP="00273441">
      <w:pPr>
        <w:pStyle w:val="Tekstpodstawowy2"/>
        <w:numPr>
          <w:ilvl w:val="1"/>
          <w:numId w:val="482"/>
        </w:numPr>
      </w:pPr>
      <w:r w:rsidRPr="00273441">
        <w:t>dane w postaci plików zapisanych w znanym formacie/standardzie wymiany danych, np. KML, XML, GML, JSON,</w:t>
      </w:r>
    </w:p>
    <w:p w:rsidR="007E2B9B" w:rsidRPr="00BA5493" w:rsidRDefault="007E2B9B" w:rsidP="00273441">
      <w:pPr>
        <w:pStyle w:val="Tekstpodstawowy2"/>
        <w:numPr>
          <w:ilvl w:val="0"/>
          <w:numId w:val="482"/>
        </w:numPr>
      </w:pPr>
      <w:r w:rsidRPr="00BA5493">
        <w:rPr>
          <w:b/>
        </w:rPr>
        <w:t>replikacja</w:t>
      </w:r>
      <w:r w:rsidRPr="007E2B9B">
        <w:t xml:space="preserve"> - </w:t>
      </w:r>
      <w:r w:rsidR="00273441">
        <w:t>automatyczne</w:t>
      </w:r>
      <w:r w:rsidRPr="00BA5493">
        <w:t xml:space="preserve"> o zadanej </w:t>
      </w:r>
      <w:r w:rsidR="00CC7D57">
        <w:t>porze</w:t>
      </w:r>
      <w:r w:rsidR="00273441">
        <w:t xml:space="preserve"> lub ręczne</w:t>
      </w:r>
      <w:r w:rsidRPr="00BA5493">
        <w:t xml:space="preserve"> (na żądanie</w:t>
      </w:r>
      <w:r>
        <w:t xml:space="preserve"> uprawnionego użytkownika/administratora</w:t>
      </w:r>
      <w:r w:rsidRPr="00BA5493">
        <w:t xml:space="preserve">) </w:t>
      </w:r>
      <w:r>
        <w:t>kopiowanie</w:t>
      </w:r>
      <w:r w:rsidRPr="00BA5493">
        <w:t xml:space="preserve"> danych </w:t>
      </w:r>
      <w:r w:rsidR="00CC7D57">
        <w:t xml:space="preserve">on-line </w:t>
      </w:r>
      <w:r w:rsidRPr="00BA5493">
        <w:t xml:space="preserve">z bazy </w:t>
      </w:r>
      <w:r>
        <w:t xml:space="preserve">danych systemu </w:t>
      </w:r>
      <w:r w:rsidRPr="00BA5493">
        <w:t>źródłowe</w:t>
      </w:r>
      <w:r>
        <w:t>go</w:t>
      </w:r>
      <w:r w:rsidRPr="00BA5493">
        <w:t xml:space="preserve"> do bazy </w:t>
      </w:r>
      <w:r>
        <w:t>danych S</w:t>
      </w:r>
      <w:r w:rsidRPr="00BA5493">
        <w:t>ystemu (</w:t>
      </w:r>
      <w:r w:rsidR="0001485B" w:rsidRPr="00BA5493">
        <w:t xml:space="preserve">np.: poprzez widoki lub założonego w bazie systemu źródłowego dedykowanego użytkownika) za pomocą dedykowanych interfejsów </w:t>
      </w:r>
      <w:r w:rsidR="0001485B">
        <w:t>(</w:t>
      </w:r>
      <w:r w:rsidR="003D7FD3">
        <w:t xml:space="preserve">lista </w:t>
      </w:r>
      <w:r w:rsidR="001B50FB">
        <w:t xml:space="preserve">systemów źródłowych </w:t>
      </w:r>
      <w:r w:rsidR="003D7FD3">
        <w:t xml:space="preserve">wymaganych do integracji z Systemem za pomocą mechanizmu replikacji podana została w rozdz. </w:t>
      </w:r>
      <w:r w:rsidR="00D025C9">
        <w:fldChar w:fldCharType="begin"/>
      </w:r>
      <w:r w:rsidR="000759B3">
        <w:instrText xml:space="preserve"> REF _Ref9241882 \r \h </w:instrText>
      </w:r>
      <w:r w:rsidR="00D025C9">
        <w:fldChar w:fldCharType="separate"/>
      </w:r>
      <w:r w:rsidR="000759B3">
        <w:t>2.3.9.2</w:t>
      </w:r>
      <w:r w:rsidR="00D025C9">
        <w:fldChar w:fldCharType="end"/>
      </w:r>
      <w:r w:rsidRPr="00BA5493">
        <w:t>)</w:t>
      </w:r>
      <w:r w:rsidR="00273441">
        <w:t>. D</w:t>
      </w:r>
      <w:r w:rsidR="00A24763">
        <w:t>opuszcza się wykonywanie replikacji w trybie różnicowym</w:t>
      </w:r>
      <w:r w:rsidR="0035791B">
        <w:t xml:space="preserve"> o ile nie wymaga to </w:t>
      </w:r>
      <w:r w:rsidR="0083539E">
        <w:t>wykonania modyfikacji w Systemie oraz systemach źródłowych</w:t>
      </w:r>
      <w:r w:rsidR="00273441">
        <w:t>,</w:t>
      </w:r>
    </w:p>
    <w:p w:rsidR="00232F7B" w:rsidRPr="00232F7B" w:rsidRDefault="00D025C9" w:rsidP="00273441">
      <w:pPr>
        <w:pStyle w:val="Tekstpodstawowy2"/>
        <w:numPr>
          <w:ilvl w:val="0"/>
          <w:numId w:val="482"/>
        </w:numPr>
      </w:pPr>
      <w:r w:rsidRPr="002D28F8">
        <w:rPr>
          <w:b/>
        </w:rPr>
        <w:t>aktualizacja poprzez usługi</w:t>
      </w:r>
      <w:r w:rsidR="004F2C37" w:rsidRPr="00973BCE">
        <w:t xml:space="preserve"> </w:t>
      </w:r>
      <w:r w:rsidR="004F2C37">
        <w:t xml:space="preserve">– zapisywanie </w:t>
      </w:r>
      <w:r w:rsidR="00497CE7">
        <w:t>do bazy</w:t>
      </w:r>
      <w:r w:rsidR="004F2C37">
        <w:t xml:space="preserve"> danych Systemu danych przestrze</w:t>
      </w:r>
      <w:r w:rsidR="00B90A92">
        <w:t>nnych i opisowych pochodzących</w:t>
      </w:r>
      <w:r w:rsidR="00497CE7">
        <w:t xml:space="preserve"> z baz</w:t>
      </w:r>
      <w:r w:rsidR="004F2C37" w:rsidRPr="00BA5493">
        <w:t xml:space="preserve"> </w:t>
      </w:r>
      <w:r w:rsidR="00497CE7">
        <w:t>danych systemów</w:t>
      </w:r>
      <w:r w:rsidR="004F2C37">
        <w:t xml:space="preserve"> </w:t>
      </w:r>
      <w:r w:rsidR="00497CE7">
        <w:t>źródłowych</w:t>
      </w:r>
      <w:r w:rsidR="004F2C37">
        <w:t xml:space="preserve"> z</w:t>
      </w:r>
      <w:r w:rsidR="000C5BA6">
        <w:t> </w:t>
      </w:r>
      <w:r w:rsidR="004F2C37">
        <w:t xml:space="preserve">wykorzystaniem usług (co </w:t>
      </w:r>
      <w:r w:rsidR="00973BCE">
        <w:t>najmniej</w:t>
      </w:r>
      <w:r w:rsidR="004F2C37">
        <w:t xml:space="preserve"> usługi typu </w:t>
      </w:r>
      <w:proofErr w:type="spellStart"/>
      <w:r w:rsidR="004F2C37">
        <w:t>WebService</w:t>
      </w:r>
      <w:proofErr w:type="spellEnd"/>
      <w:r w:rsidR="004F2C37">
        <w:t xml:space="preserve"> </w:t>
      </w:r>
      <w:r w:rsidR="00AD7C10">
        <w:t xml:space="preserve">lub interfejsy </w:t>
      </w:r>
      <w:r w:rsidR="00973BCE">
        <w:t>komunikacyjne</w:t>
      </w:r>
      <w:r w:rsidR="00AD7C10">
        <w:t xml:space="preserve"> </w:t>
      </w:r>
      <w:r w:rsidR="004F2C37">
        <w:t>oparte o format</w:t>
      </w:r>
      <w:r w:rsidR="00AD7C10">
        <w:t>y</w:t>
      </w:r>
      <w:r w:rsidR="004F2C37">
        <w:t xml:space="preserve"> XML/GML oraz JSON), </w:t>
      </w:r>
      <w:r w:rsidR="00916E8B">
        <w:t>(lista systemów źródłowych wymaganych do integracji z Systemem za pomocą mechanizmu aktualizacji poprzez usługi podana została w rozdz.</w:t>
      </w:r>
      <w:r>
        <w:fldChar w:fldCharType="begin"/>
      </w:r>
      <w:r w:rsidR="000759B3">
        <w:instrText xml:space="preserve"> REF _Ref9241899 \r \h </w:instrText>
      </w:r>
      <w:r>
        <w:fldChar w:fldCharType="separate"/>
      </w:r>
      <w:r w:rsidR="000759B3">
        <w:t>2.3.9.2</w:t>
      </w:r>
      <w:r>
        <w:fldChar w:fldCharType="end"/>
      </w:r>
      <w:r w:rsidR="00916E8B">
        <w:t xml:space="preserve"> )</w:t>
      </w:r>
      <w:r w:rsidR="004F2C37">
        <w:t xml:space="preserve"> </w:t>
      </w:r>
    </w:p>
    <w:p w:rsidR="008A2050" w:rsidRDefault="006F1FE3" w:rsidP="008A2050">
      <w:pPr>
        <w:pStyle w:val="Tekstpodstawowy2"/>
        <w:numPr>
          <w:ilvl w:val="0"/>
          <w:numId w:val="482"/>
        </w:numPr>
      </w:pPr>
      <w:r w:rsidRPr="00273441">
        <w:rPr>
          <w:b/>
        </w:rPr>
        <w:t>mapowanie</w:t>
      </w:r>
      <w:r w:rsidRPr="00273441">
        <w:t xml:space="preserve"> </w:t>
      </w:r>
      <w:r w:rsidRPr="00273441">
        <w:rPr>
          <w:b/>
        </w:rPr>
        <w:t xml:space="preserve">danych </w:t>
      </w:r>
      <w:r w:rsidRPr="00273441">
        <w:t xml:space="preserve">- konfigurowanie dostępu do </w:t>
      </w:r>
      <w:r w:rsidR="00F7746C" w:rsidRPr="00273441">
        <w:t>zasobów innego systemu (np. określonych tabel, widoków, itp.) lub do zasobów plikowych (</w:t>
      </w:r>
      <w:r w:rsidRPr="00273441">
        <w:t xml:space="preserve">znajdujących się poza strukturą bazy danych </w:t>
      </w:r>
      <w:r w:rsidR="00F7746C" w:rsidRPr="00273441">
        <w:t>S</w:t>
      </w:r>
      <w:r w:rsidRPr="00273441">
        <w:t>ystemu</w:t>
      </w:r>
      <w:r w:rsidR="00232425" w:rsidRPr="00273441">
        <w:t xml:space="preserve"> w określonej lokalizacji dyskowej, sieciowej</w:t>
      </w:r>
      <w:r w:rsidR="00F7746C" w:rsidRPr="00273441">
        <w:t>) umożliwiając</w:t>
      </w:r>
      <w:r w:rsidR="004E59E0" w:rsidRPr="00273441">
        <w:t xml:space="preserve">e prezentację w Systemie </w:t>
      </w:r>
      <w:r w:rsidR="00232425" w:rsidRPr="00273441">
        <w:t>zawsze aktualnych danych</w:t>
      </w:r>
      <w:r w:rsidR="00916E8B" w:rsidRPr="00273441">
        <w:t xml:space="preserve"> oraz w ich oryginalnej symbolice</w:t>
      </w:r>
    </w:p>
    <w:p w:rsidR="00D62D06" w:rsidRDefault="008A2050" w:rsidP="008A2050">
      <w:pPr>
        <w:pStyle w:val="Tekstpodstawowy2"/>
        <w:ind w:firstLine="0"/>
      </w:pPr>
      <w:r>
        <w:rPr>
          <w:b/>
        </w:rPr>
        <w:t>System ma zapewnić m</w:t>
      </w:r>
      <w:r w:rsidRPr="008A2050">
        <w:rPr>
          <w:b/>
        </w:rPr>
        <w:t xml:space="preserve">ożliwość konfiguracji przez administratora </w:t>
      </w:r>
      <w:r w:rsidRPr="00D62D06">
        <w:t>narzędzi do</w:t>
      </w:r>
      <w:r w:rsidR="000C5BA6">
        <w:t> </w:t>
      </w:r>
      <w:r w:rsidRPr="00D62D06">
        <w:t>aktualizacji danych/ importu i exportu  np. poprzez wskazywanie zasobów danych, określanie ich zakresów, formatów itp.</w:t>
      </w:r>
    </w:p>
    <w:p w:rsidR="00FA2910" w:rsidRPr="00B90A92" w:rsidRDefault="00FA2910" w:rsidP="00B90A92">
      <w:pPr>
        <w:pStyle w:val="Tekstpodstawowy2"/>
        <w:ind w:firstLine="0"/>
      </w:pPr>
      <w:r w:rsidRPr="00B90A92">
        <w:t xml:space="preserve">System ma umożliwiać także, jeżeli zajdzie taka potrzeba, ładowanie danych metodą zastosowania dedykowanych skryptów, wykonujących operacje SQL wprost na bazie danych (co wymaga posiadania przez </w:t>
      </w:r>
      <w:r w:rsidR="006C3298" w:rsidRPr="00B90A92">
        <w:t>System</w:t>
      </w:r>
      <w:r w:rsidRPr="00B90A92">
        <w:t xml:space="preserve"> otwartej i jawnej struktury bazy danych).</w:t>
      </w:r>
    </w:p>
    <w:p w:rsidR="006549F8" w:rsidRDefault="006549F8" w:rsidP="006E0FD2">
      <w:pPr>
        <w:pStyle w:val="Tekstpodstawowy2"/>
      </w:pPr>
    </w:p>
    <w:p w:rsidR="00FA2910" w:rsidRDefault="00FA2910" w:rsidP="00B90A92">
      <w:pPr>
        <w:pStyle w:val="Tekstpodstawowy2"/>
      </w:pPr>
      <w:r w:rsidRPr="00B90A92">
        <w:lastRenderedPageBreak/>
        <w:t xml:space="preserve">W celu umożliwienia automatyzacji procesu zasilania </w:t>
      </w:r>
      <w:r w:rsidR="006E0FD2" w:rsidRPr="00B90A92">
        <w:t>do Systemu nowych danych i </w:t>
      </w:r>
      <w:r w:rsidR="006549F8" w:rsidRPr="00B90A92">
        <w:t xml:space="preserve">aktualizacji danych </w:t>
      </w:r>
      <w:r w:rsidR="006E0FD2" w:rsidRPr="00B90A92">
        <w:t>istniejących</w:t>
      </w:r>
      <w:r w:rsidR="006549F8" w:rsidRPr="00B90A92">
        <w:t xml:space="preserve"> z wykorzystaniem standardowych formatów S</w:t>
      </w:r>
      <w:r w:rsidRPr="00B90A92">
        <w:t xml:space="preserve">ystem wyposażony ma zostać w </w:t>
      </w:r>
      <w:r w:rsidR="006549F8" w:rsidRPr="00B90A92">
        <w:t xml:space="preserve">dedykowane </w:t>
      </w:r>
      <w:r w:rsidR="006E0FD2" w:rsidRPr="00B90A92">
        <w:t>narzędzia</w:t>
      </w:r>
      <w:r w:rsidR="006549F8" w:rsidRPr="00B90A92">
        <w:t xml:space="preserve"> </w:t>
      </w:r>
      <w:r w:rsidRPr="00B90A92">
        <w:t>i procedur</w:t>
      </w:r>
      <w:r w:rsidR="006549F8" w:rsidRPr="00B90A92">
        <w:t>y</w:t>
      </w:r>
      <w:r w:rsidRPr="00B90A92">
        <w:t xml:space="preserve">. </w:t>
      </w:r>
      <w:r w:rsidR="00820EEE" w:rsidRPr="00B90A92">
        <w:t>Umożliwić one mają a</w:t>
      </w:r>
      <w:r w:rsidRPr="00B90A92">
        <w:t xml:space="preserve">dministratorowi wykonanie </w:t>
      </w:r>
      <w:r w:rsidR="00820EEE" w:rsidRPr="00B90A92">
        <w:t>zasilenia</w:t>
      </w:r>
      <w:r w:rsidRPr="00B90A92">
        <w:t xml:space="preserve"> danych źródłowych w sposób automatyczny lub</w:t>
      </w:r>
      <w:r w:rsidR="000C5BA6">
        <w:t> </w:t>
      </w:r>
      <w:r w:rsidRPr="00B90A92">
        <w:t xml:space="preserve">półautomatyczny, w szczególności obejmując takie czynności jak: kasowanie poprzedniej zawartości </w:t>
      </w:r>
      <w:r w:rsidR="00820EEE" w:rsidRPr="00B90A92">
        <w:t xml:space="preserve">docelowych </w:t>
      </w:r>
      <w:r w:rsidRPr="00B90A92">
        <w:t>tabel, ewentualne zakładanie nowej, właściwej struktury w bazie danych</w:t>
      </w:r>
      <w:r w:rsidR="00820EEE" w:rsidRPr="00B90A92">
        <w:t xml:space="preserve"> Systemu</w:t>
      </w:r>
      <w:r w:rsidRPr="00B90A92">
        <w:t xml:space="preserve">, ładowanie danych, analiza przebiegu zasilania i raportowanie jego wyników oraz ewentualnych błędów, nadawanie obiektom </w:t>
      </w:r>
      <w:r w:rsidR="00820EEE" w:rsidRPr="00B90A92">
        <w:t xml:space="preserve">zdefiniowanej w Systemie </w:t>
      </w:r>
      <w:r w:rsidRPr="00B90A92">
        <w:t>symboliki.</w:t>
      </w:r>
      <w:r w:rsidR="00820EEE" w:rsidRPr="00B90A92">
        <w:t xml:space="preserve"> Omawiane </w:t>
      </w:r>
      <w:r w:rsidR="00B90A92" w:rsidRPr="00B90A92">
        <w:t>narzędzia</w:t>
      </w:r>
      <w:r w:rsidR="00820EEE" w:rsidRPr="00B90A92">
        <w:t xml:space="preserve"> i procedury zasilania danych mają posiadać możliwość</w:t>
      </w:r>
      <w:r w:rsidRPr="00B90A92">
        <w:t xml:space="preserve"> rekonfiguracj</w:t>
      </w:r>
      <w:r w:rsidR="00820EEE" w:rsidRPr="00B90A92">
        <w:t>i</w:t>
      </w:r>
      <w:r w:rsidRPr="00B90A92">
        <w:t xml:space="preserve"> ich działania w przypadku zmiany </w:t>
      </w:r>
      <w:r w:rsidR="00820EEE" w:rsidRPr="00B90A92">
        <w:t xml:space="preserve">struktury plików </w:t>
      </w:r>
      <w:r w:rsidR="00B90A92" w:rsidRPr="00B90A92">
        <w:t>źródłowych</w:t>
      </w:r>
      <w:r w:rsidRPr="00B90A92">
        <w:t>, co najmniej</w:t>
      </w:r>
      <w:r w:rsidR="00820EEE" w:rsidRPr="00B90A92">
        <w:t xml:space="preserve"> w</w:t>
      </w:r>
      <w:r w:rsidR="000C5BA6">
        <w:t> </w:t>
      </w:r>
      <w:r w:rsidR="00820EEE" w:rsidRPr="00B90A92">
        <w:t>zakresie</w:t>
      </w:r>
      <w:r w:rsidRPr="00B90A92">
        <w:t>: ilość i format plików źródłowych w ramach jednego zb</w:t>
      </w:r>
      <w:r w:rsidR="00B90A92">
        <w:t>ioru danych zasilanych, ilość i </w:t>
      </w:r>
      <w:r w:rsidRPr="00B90A92">
        <w:t xml:space="preserve">rodzaj (typ bazodanowy) atrybutów opisowych. Zmiany w konfiguracji </w:t>
      </w:r>
      <w:r w:rsidR="00820EEE" w:rsidRPr="00B90A92">
        <w:t>narzędzi i</w:t>
      </w:r>
      <w:r w:rsidR="000C5BA6">
        <w:t> </w:t>
      </w:r>
      <w:r w:rsidR="00820EEE" w:rsidRPr="00B90A92">
        <w:t xml:space="preserve">procedur zasilania </w:t>
      </w:r>
      <w:r w:rsidRPr="00B90A92">
        <w:t>nie mogą powodować konieczności rekompilacji jakiegokolw</w:t>
      </w:r>
      <w:r w:rsidR="00820EEE" w:rsidRPr="00B90A92">
        <w:t>iek komponentu informatycznego S</w:t>
      </w:r>
      <w:r w:rsidRPr="00B90A92">
        <w:t>ystemu.</w:t>
      </w:r>
    </w:p>
    <w:p w:rsidR="000C5BA6" w:rsidRPr="00B90A92" w:rsidRDefault="000C5BA6" w:rsidP="00B90A92">
      <w:pPr>
        <w:pStyle w:val="Tekstpodstawowy2"/>
      </w:pPr>
    </w:p>
    <w:p w:rsidR="007A3C9C" w:rsidRPr="002D28F8" w:rsidRDefault="00D025C9" w:rsidP="00FC31E0">
      <w:pPr>
        <w:pStyle w:val="Tekstpodstawowy"/>
        <w:tabs>
          <w:tab w:val="left" w:pos="9781"/>
        </w:tabs>
        <w:spacing w:line="312" w:lineRule="auto"/>
        <w:jc w:val="both"/>
        <w:rPr>
          <w:rFonts w:cs="Arial"/>
          <w:sz w:val="22"/>
          <w:szCs w:val="22"/>
        </w:rPr>
      </w:pPr>
      <w:r w:rsidRPr="002D28F8">
        <w:rPr>
          <w:rFonts w:cs="Arial"/>
          <w:sz w:val="22"/>
          <w:szCs w:val="22"/>
        </w:rPr>
        <w:t>System umożliwiać ma również udostępnianie danych przestrzennych i opisowych z własnej bazy danych za pomocą dedykowanych narzędzi i procedur co najmniej poprzez:</w:t>
      </w:r>
    </w:p>
    <w:p w:rsidR="00885D57" w:rsidRPr="002D28F8" w:rsidRDefault="00D025C9" w:rsidP="002D28F8">
      <w:pPr>
        <w:pStyle w:val="Tekstpodstawowy"/>
        <w:numPr>
          <w:ilvl w:val="0"/>
          <w:numId w:val="339"/>
        </w:numPr>
        <w:tabs>
          <w:tab w:val="left" w:pos="9781"/>
        </w:tabs>
        <w:spacing w:line="312" w:lineRule="auto"/>
        <w:jc w:val="both"/>
        <w:rPr>
          <w:rFonts w:cs="Arial"/>
          <w:sz w:val="22"/>
          <w:szCs w:val="22"/>
        </w:rPr>
      </w:pPr>
      <w:r w:rsidRPr="002D28F8">
        <w:rPr>
          <w:rFonts w:cs="Arial"/>
          <w:sz w:val="22"/>
          <w:szCs w:val="22"/>
        </w:rPr>
        <w:t xml:space="preserve">eksport do plików (co najmniej w formatach: SHP+DBF, </w:t>
      </w:r>
      <w:proofErr w:type="spellStart"/>
      <w:r w:rsidRPr="002D28F8">
        <w:rPr>
          <w:rFonts w:cs="Arial"/>
          <w:sz w:val="22"/>
          <w:szCs w:val="22"/>
        </w:rPr>
        <w:t>GeoTIFF</w:t>
      </w:r>
      <w:proofErr w:type="spellEnd"/>
      <w:r w:rsidRPr="002D28F8">
        <w:rPr>
          <w:rFonts w:cs="Arial"/>
          <w:sz w:val="22"/>
          <w:szCs w:val="22"/>
        </w:rPr>
        <w:t>, CSV, XLS, XML),</w:t>
      </w:r>
    </w:p>
    <w:p w:rsidR="00885D57" w:rsidRPr="002D28F8" w:rsidRDefault="00D025C9" w:rsidP="002D28F8">
      <w:pPr>
        <w:pStyle w:val="Tekstpodstawowy"/>
        <w:numPr>
          <w:ilvl w:val="0"/>
          <w:numId w:val="339"/>
        </w:numPr>
        <w:tabs>
          <w:tab w:val="left" w:pos="9781"/>
        </w:tabs>
        <w:spacing w:line="312" w:lineRule="auto"/>
        <w:jc w:val="both"/>
        <w:rPr>
          <w:rFonts w:cs="Arial"/>
          <w:sz w:val="22"/>
          <w:szCs w:val="22"/>
        </w:rPr>
      </w:pPr>
      <w:r w:rsidRPr="002D28F8">
        <w:rPr>
          <w:rFonts w:cs="Arial"/>
          <w:sz w:val="22"/>
          <w:szCs w:val="22"/>
        </w:rPr>
        <w:t xml:space="preserve">udostępnianie danych za pomocą usług (co najmniej usługi </w:t>
      </w:r>
      <w:proofErr w:type="spellStart"/>
      <w:r w:rsidRPr="002D28F8">
        <w:rPr>
          <w:rFonts w:cs="Arial"/>
          <w:sz w:val="22"/>
          <w:szCs w:val="22"/>
        </w:rPr>
        <w:t>WebService</w:t>
      </w:r>
      <w:proofErr w:type="spellEnd"/>
      <w:r w:rsidRPr="002D28F8">
        <w:rPr>
          <w:rFonts w:cs="Arial"/>
          <w:sz w:val="22"/>
          <w:szCs w:val="22"/>
        </w:rPr>
        <w:t xml:space="preserve">: WMS, WMTS, WCS, WFS, WFS-T, REST, KML, SOAP oraz </w:t>
      </w:r>
      <w:proofErr w:type="spellStart"/>
      <w:r w:rsidRPr="002D28F8">
        <w:rPr>
          <w:rFonts w:cs="Arial"/>
          <w:sz w:val="22"/>
          <w:szCs w:val="22"/>
        </w:rPr>
        <w:t>GeoRSS</w:t>
      </w:r>
      <w:proofErr w:type="spellEnd"/>
      <w:r w:rsidRPr="002D28F8">
        <w:rPr>
          <w:rFonts w:cs="Arial"/>
          <w:sz w:val="22"/>
          <w:szCs w:val="22"/>
        </w:rPr>
        <w:t xml:space="preserve"> i </w:t>
      </w:r>
      <w:proofErr w:type="spellStart"/>
      <w:r w:rsidRPr="002D28F8">
        <w:rPr>
          <w:rFonts w:cs="Arial"/>
          <w:sz w:val="22"/>
          <w:szCs w:val="22"/>
        </w:rPr>
        <w:t>GeoJSON</w:t>
      </w:r>
      <w:proofErr w:type="spellEnd"/>
      <w:r w:rsidRPr="002D28F8">
        <w:rPr>
          <w:rFonts w:cs="Arial"/>
          <w:sz w:val="22"/>
          <w:szCs w:val="22"/>
        </w:rPr>
        <w:t>),</w:t>
      </w:r>
    </w:p>
    <w:p w:rsidR="00885D57" w:rsidRDefault="00D025C9" w:rsidP="002D28F8">
      <w:pPr>
        <w:pStyle w:val="Tekstpodstawowy"/>
        <w:numPr>
          <w:ilvl w:val="0"/>
          <w:numId w:val="339"/>
        </w:numPr>
        <w:tabs>
          <w:tab w:val="left" w:pos="9781"/>
        </w:tabs>
        <w:spacing w:line="312" w:lineRule="auto"/>
        <w:jc w:val="both"/>
        <w:rPr>
          <w:rFonts w:cs="Arial"/>
          <w:sz w:val="22"/>
          <w:szCs w:val="22"/>
        </w:rPr>
      </w:pPr>
      <w:r w:rsidRPr="002D28F8">
        <w:rPr>
          <w:rFonts w:cs="Arial"/>
          <w:sz w:val="22"/>
          <w:szCs w:val="22"/>
        </w:rPr>
        <w:t>dedykowane API.</w:t>
      </w:r>
    </w:p>
    <w:p w:rsidR="00885D57" w:rsidRPr="002D28F8" w:rsidRDefault="00885D57" w:rsidP="002D28F8">
      <w:pPr>
        <w:pStyle w:val="Tekstpodstawowy"/>
        <w:tabs>
          <w:tab w:val="left" w:pos="9781"/>
        </w:tabs>
        <w:spacing w:line="312" w:lineRule="auto"/>
        <w:ind w:left="720"/>
        <w:jc w:val="both"/>
        <w:rPr>
          <w:rFonts w:cs="Arial"/>
          <w:sz w:val="22"/>
          <w:szCs w:val="22"/>
        </w:rPr>
      </w:pPr>
    </w:p>
    <w:p w:rsidR="00885D57" w:rsidRDefault="003D7FD3" w:rsidP="002D28F8">
      <w:pPr>
        <w:pStyle w:val="Tekstpodstawowy2"/>
      </w:pPr>
      <w:r>
        <w:t xml:space="preserve">Wdrożone narzędzia i procedury zasilania i </w:t>
      </w:r>
      <w:r w:rsidR="00FA2910" w:rsidRPr="003D7FD3">
        <w:t>eksportu ma</w:t>
      </w:r>
      <w:r w:rsidRPr="003D7FD3">
        <w:t>ją</w:t>
      </w:r>
      <w:r w:rsidR="00FA2910" w:rsidRPr="003D7FD3">
        <w:t xml:space="preserve"> charakteryzować się </w:t>
      </w:r>
      <w:r w:rsidR="00D025C9" w:rsidRPr="002D28F8">
        <w:t>następującymi cechami:</w:t>
      </w:r>
    </w:p>
    <w:p w:rsidR="00885D57" w:rsidRPr="002D28F8" w:rsidRDefault="00D025C9" w:rsidP="002D28F8">
      <w:pPr>
        <w:pStyle w:val="Tekstpodstawowy2"/>
        <w:numPr>
          <w:ilvl w:val="0"/>
          <w:numId w:val="530"/>
        </w:numPr>
      </w:pPr>
      <w:r w:rsidRPr="002D28F8">
        <w:t xml:space="preserve">obsługa wszystkich źródeł danych wymienionych w tab.12 rozdziału </w:t>
      </w:r>
      <w:r w:rsidRPr="002D28F8">
        <w:fldChar w:fldCharType="begin"/>
      </w:r>
      <w:r w:rsidRPr="002D28F8">
        <w:instrText xml:space="preserve"> REF _Ref9241916 \r \h </w:instrText>
      </w:r>
      <w:r w:rsidRPr="002D28F8">
        <w:fldChar w:fldCharType="separate"/>
      </w:r>
      <w:r w:rsidRPr="002D28F8">
        <w:t>2.3.9.2</w:t>
      </w:r>
      <w:r w:rsidRPr="002D28F8">
        <w:fldChar w:fldCharType="end"/>
      </w:r>
      <w:r w:rsidRPr="002D28F8">
        <w:t xml:space="preserve"> ,</w:t>
      </w:r>
    </w:p>
    <w:p w:rsidR="00885D57" w:rsidRPr="002D28F8" w:rsidRDefault="00D025C9" w:rsidP="002D28F8">
      <w:pPr>
        <w:pStyle w:val="Tekstpodstawowy2"/>
        <w:numPr>
          <w:ilvl w:val="0"/>
          <w:numId w:val="530"/>
        </w:numPr>
      </w:pPr>
      <w:r w:rsidRPr="002D28F8">
        <w:t>sekwencyjna obsługa wielu procedur eksportu/importu w jednym ciągu przetwarzania,</w:t>
      </w:r>
    </w:p>
    <w:p w:rsidR="00885D57" w:rsidRPr="002D28F8" w:rsidRDefault="00D025C9" w:rsidP="002D28F8">
      <w:pPr>
        <w:pStyle w:val="Tekstpodstawowy2"/>
        <w:numPr>
          <w:ilvl w:val="0"/>
          <w:numId w:val="530"/>
        </w:numPr>
      </w:pPr>
      <w:r w:rsidRPr="002D28F8">
        <w:t>możliwość eksportowania/importowania danych do/z różnych w/w źródeł danych,</w:t>
      </w:r>
    </w:p>
    <w:p w:rsidR="00885D57" w:rsidRPr="002D28F8" w:rsidRDefault="00D025C9" w:rsidP="002D28F8">
      <w:pPr>
        <w:pStyle w:val="Tekstpodstawowy2"/>
        <w:numPr>
          <w:ilvl w:val="0"/>
          <w:numId w:val="530"/>
        </w:numPr>
      </w:pPr>
      <w:r w:rsidRPr="002D28F8">
        <w:t>możliwość eksportowania/importowania danych zarówno z tabel, widoków z wykorzystaniem zapytań SQL,</w:t>
      </w:r>
    </w:p>
    <w:p w:rsidR="00885D57" w:rsidRPr="002D28F8" w:rsidRDefault="00D025C9" w:rsidP="002D28F8">
      <w:pPr>
        <w:pStyle w:val="Tekstpodstawowy2"/>
        <w:numPr>
          <w:ilvl w:val="0"/>
          <w:numId w:val="530"/>
        </w:numPr>
      </w:pPr>
      <w:r w:rsidRPr="002D28F8">
        <w:t>konfiguracja eksportu/importu zapisana w pliku (zalecany format XML),</w:t>
      </w:r>
    </w:p>
    <w:p w:rsidR="00885D57" w:rsidRPr="002D28F8" w:rsidRDefault="00D025C9" w:rsidP="002D28F8">
      <w:pPr>
        <w:pStyle w:val="Tekstpodstawowy2"/>
        <w:numPr>
          <w:ilvl w:val="0"/>
          <w:numId w:val="530"/>
        </w:numPr>
      </w:pPr>
      <w:r w:rsidRPr="002D28F8">
        <w:t>logi z działania Systemu zapisane są w pliku o definiowalnej nazwie lub w tabeli logów,</w:t>
      </w:r>
    </w:p>
    <w:p w:rsidR="00885D57" w:rsidRPr="002D28F8" w:rsidRDefault="00D025C9" w:rsidP="002D28F8">
      <w:pPr>
        <w:pStyle w:val="Tekstpodstawowy2"/>
        <w:numPr>
          <w:ilvl w:val="0"/>
          <w:numId w:val="530"/>
        </w:numPr>
      </w:pPr>
      <w:r w:rsidRPr="002D28F8">
        <w:t>możliwość pracy interaktywnej i wsadowej,</w:t>
      </w:r>
    </w:p>
    <w:p w:rsidR="00885D57" w:rsidRPr="002D28F8" w:rsidRDefault="00D025C9" w:rsidP="002D28F8">
      <w:pPr>
        <w:pStyle w:val="Tekstpodstawowy2"/>
        <w:numPr>
          <w:ilvl w:val="0"/>
          <w:numId w:val="530"/>
        </w:numPr>
      </w:pPr>
      <w:r w:rsidRPr="002D28F8">
        <w:t>konwersja polskich znaków,</w:t>
      </w:r>
    </w:p>
    <w:p w:rsidR="00885D57" w:rsidRPr="002D28F8" w:rsidRDefault="00D025C9" w:rsidP="002D28F8">
      <w:pPr>
        <w:pStyle w:val="Tekstpodstawowy2"/>
        <w:numPr>
          <w:ilvl w:val="0"/>
          <w:numId w:val="530"/>
        </w:numPr>
      </w:pPr>
      <w:r w:rsidRPr="002D28F8">
        <w:t>dostęp dla uprawnionych użytkowników,</w:t>
      </w:r>
    </w:p>
    <w:p w:rsidR="00885D57" w:rsidRPr="002D28F8" w:rsidRDefault="00D025C9" w:rsidP="002D28F8">
      <w:pPr>
        <w:pStyle w:val="Tekstpodstawowy2"/>
        <w:numPr>
          <w:ilvl w:val="0"/>
          <w:numId w:val="530"/>
        </w:numPr>
      </w:pPr>
      <w:r w:rsidRPr="002D28F8">
        <w:t>konwersja geodezyjnych układów współrzędnych.</w:t>
      </w:r>
    </w:p>
    <w:p w:rsidR="00FA2910" w:rsidRPr="00BA5493" w:rsidRDefault="00D025C9" w:rsidP="0054348D">
      <w:pPr>
        <w:pStyle w:val="Tekstpodstawowy2"/>
      </w:pPr>
      <w:r w:rsidRPr="002D28F8">
        <w:t xml:space="preserve">Zaleca się, aby opisywane narzędzia i procedury posiadały także mechanizmy realizujące: </w:t>
      </w:r>
      <w:r w:rsidRPr="002D28F8">
        <w:rPr>
          <w:b/>
        </w:rPr>
        <w:t>wstępne kontrole poprawności</w:t>
      </w:r>
      <w:r w:rsidRPr="002D28F8">
        <w:t xml:space="preserve"> semantycznej i syntaktycznej danych przeznaczonych do importu oraz </w:t>
      </w:r>
      <w:r w:rsidRPr="002D28F8">
        <w:rPr>
          <w:b/>
        </w:rPr>
        <w:t>konwersję danych</w:t>
      </w:r>
      <w:r w:rsidRPr="002D28F8">
        <w:t xml:space="preserve"> w procesie importu.</w:t>
      </w:r>
    </w:p>
    <w:p w:rsidR="00FA2910" w:rsidRPr="00BA5493" w:rsidRDefault="00FA2910" w:rsidP="00FA2910">
      <w:pPr>
        <w:pStyle w:val="Tekstpodstawowy"/>
        <w:tabs>
          <w:tab w:val="left" w:pos="9781"/>
        </w:tabs>
        <w:jc w:val="both"/>
        <w:rPr>
          <w:rFonts w:cs="Arial"/>
          <w:sz w:val="22"/>
          <w:szCs w:val="22"/>
        </w:rPr>
      </w:pPr>
    </w:p>
    <w:p w:rsidR="00FA2910" w:rsidRPr="00AE0517" w:rsidRDefault="00D025C9" w:rsidP="0054348D">
      <w:pPr>
        <w:pStyle w:val="Tekstpodstawowy2"/>
      </w:pPr>
      <w:r w:rsidRPr="002D28F8">
        <w:t xml:space="preserve">Zastosowany interfejs użytkownika realizującego procedury zasilania i eksportu powinien oferować </w:t>
      </w:r>
      <w:r w:rsidRPr="002D28F8">
        <w:rPr>
          <w:b/>
        </w:rPr>
        <w:t>przyjazny, graficzny interfejs obsługi</w:t>
      </w:r>
      <w:r w:rsidRPr="002D28F8">
        <w:t>.</w:t>
      </w:r>
      <w:r>
        <w:t xml:space="preserve"> </w:t>
      </w:r>
      <w:r w:rsidRPr="002D28F8">
        <w:t xml:space="preserve">Dopuszcza się stosowanie do tych celów desktopowych aplikacji GIS – w takim przypadku Wykonawca ma je dostarczyć </w:t>
      </w:r>
      <w:r w:rsidRPr="002D28F8">
        <w:lastRenderedPageBreak/>
        <w:t>uwzględniając wszelkie związane z tym koszty w cenie oferty (minimum trzy licencje na trzech odrębnych, zdefiniowanych użytkowników).</w:t>
      </w:r>
    </w:p>
    <w:p w:rsidR="006420FF" w:rsidRDefault="006420FF" w:rsidP="006C6749">
      <w:pPr>
        <w:pStyle w:val="Tekstpodstawowy"/>
        <w:tabs>
          <w:tab w:val="left" w:pos="9781"/>
        </w:tabs>
        <w:jc w:val="both"/>
        <w:rPr>
          <w:rFonts w:cs="Arial"/>
          <w:sz w:val="22"/>
          <w:szCs w:val="22"/>
        </w:rPr>
      </w:pPr>
    </w:p>
    <w:p w:rsidR="00D41A58" w:rsidRPr="00D41A58" w:rsidRDefault="00D41A58" w:rsidP="00D41A58">
      <w:pPr>
        <w:pStyle w:val="Tekstpodstawowy"/>
        <w:tabs>
          <w:tab w:val="left" w:pos="9781"/>
        </w:tabs>
        <w:spacing w:line="312" w:lineRule="auto"/>
        <w:jc w:val="both"/>
        <w:rPr>
          <w:rFonts w:cs="Arial"/>
          <w:b/>
          <w:sz w:val="22"/>
          <w:szCs w:val="22"/>
        </w:rPr>
      </w:pPr>
      <w:r w:rsidRPr="00D41A58">
        <w:rPr>
          <w:rFonts w:cs="Arial"/>
          <w:b/>
          <w:sz w:val="22"/>
          <w:szCs w:val="22"/>
        </w:rPr>
        <w:t>Wykonawca wdrożyć ma do działania omawiane narzędzia i procedury w sposób i</w:t>
      </w:r>
      <w:r w:rsidR="00277B1C">
        <w:rPr>
          <w:rFonts w:cs="Arial"/>
          <w:b/>
          <w:sz w:val="22"/>
          <w:szCs w:val="22"/>
        </w:rPr>
        <w:t> </w:t>
      </w:r>
      <w:r w:rsidRPr="00D41A58">
        <w:rPr>
          <w:rFonts w:cs="Arial"/>
          <w:b/>
          <w:sz w:val="22"/>
          <w:szCs w:val="22"/>
        </w:rPr>
        <w:t>w</w:t>
      </w:r>
      <w:r w:rsidR="00277B1C">
        <w:t> </w:t>
      </w:r>
      <w:r w:rsidRPr="00D41A58">
        <w:rPr>
          <w:rFonts w:cs="Arial"/>
          <w:b/>
          <w:sz w:val="22"/>
          <w:szCs w:val="22"/>
        </w:rPr>
        <w:t>zakresie uzgodnionym na etapie Projektu Technicznego Wdrożenia.</w:t>
      </w:r>
    </w:p>
    <w:p w:rsidR="006C6749" w:rsidRDefault="006C6749" w:rsidP="006C6749">
      <w:pPr>
        <w:pStyle w:val="Tekstpodstawowy"/>
        <w:tabs>
          <w:tab w:val="left" w:pos="9781"/>
        </w:tabs>
        <w:jc w:val="both"/>
        <w:rPr>
          <w:rFonts w:cs="Arial"/>
          <w:sz w:val="22"/>
          <w:szCs w:val="22"/>
        </w:rPr>
      </w:pPr>
    </w:p>
    <w:p w:rsidR="00D41A58" w:rsidRPr="00BA5493" w:rsidRDefault="00D41A58" w:rsidP="006C6749">
      <w:pPr>
        <w:pStyle w:val="Tekstpodstawowy"/>
        <w:tabs>
          <w:tab w:val="left" w:pos="9781"/>
        </w:tabs>
        <w:jc w:val="both"/>
        <w:rPr>
          <w:rFonts w:cs="Arial"/>
          <w:sz w:val="22"/>
          <w:szCs w:val="22"/>
        </w:rPr>
      </w:pPr>
    </w:p>
    <w:p w:rsidR="00F81A3B" w:rsidRPr="00BA5493" w:rsidRDefault="00BF53F5" w:rsidP="00B132A8">
      <w:pPr>
        <w:pStyle w:val="Nagwek4"/>
      </w:pPr>
      <w:bookmarkStart w:id="968" w:name="_Ref9241853"/>
      <w:bookmarkStart w:id="969" w:name="_Ref9241856"/>
      <w:bookmarkStart w:id="970" w:name="_Ref9241882"/>
      <w:bookmarkStart w:id="971" w:name="_Ref9241899"/>
      <w:bookmarkStart w:id="972" w:name="_Ref9241916"/>
      <w:bookmarkStart w:id="973" w:name="_Toc10125266"/>
      <w:r w:rsidRPr="00BA5493">
        <w:t>Integracja z systemami zewnętrznymi</w:t>
      </w:r>
      <w:bookmarkEnd w:id="968"/>
      <w:bookmarkEnd w:id="969"/>
      <w:bookmarkEnd w:id="970"/>
      <w:bookmarkEnd w:id="971"/>
      <w:bookmarkEnd w:id="972"/>
      <w:bookmarkEnd w:id="973"/>
      <w:r w:rsidR="00D025C9" w:rsidRPr="00BA5493">
        <w:fldChar w:fldCharType="begin"/>
      </w:r>
      <w:r w:rsidRPr="00BA5493">
        <w:instrText xml:space="preserve"> TC "1. Zarys koncepcji systemu" \f C \l "3" </w:instrText>
      </w:r>
      <w:r w:rsidR="00D025C9" w:rsidRPr="00BA5493">
        <w:fldChar w:fldCharType="end"/>
      </w:r>
      <w:r w:rsidR="00D025C9" w:rsidRPr="00BA5493">
        <w:fldChar w:fldCharType="begin"/>
      </w:r>
      <w:r w:rsidR="00F81A3B" w:rsidRPr="00BA5493">
        <w:instrText xml:space="preserve"> TC "1. Zarys koncepcji systemu" \f C \l "3" </w:instrText>
      </w:r>
      <w:r w:rsidR="00D025C9" w:rsidRPr="00BA5493">
        <w:fldChar w:fldCharType="end"/>
      </w:r>
    </w:p>
    <w:p w:rsidR="003D1D43" w:rsidRPr="0001485B" w:rsidRDefault="003D1D43" w:rsidP="0001485B">
      <w:pPr>
        <w:pStyle w:val="Tekstpodstawowy"/>
        <w:tabs>
          <w:tab w:val="left" w:pos="9781"/>
        </w:tabs>
        <w:spacing w:line="312" w:lineRule="auto"/>
        <w:ind w:firstLine="576"/>
        <w:rPr>
          <w:rFonts w:cs="Arial"/>
          <w:sz w:val="22"/>
          <w:szCs w:val="22"/>
        </w:rPr>
      </w:pPr>
    </w:p>
    <w:p w:rsidR="0001485B" w:rsidRDefault="0001485B" w:rsidP="0001485B">
      <w:pPr>
        <w:pStyle w:val="Tekstpodstawowy"/>
        <w:tabs>
          <w:tab w:val="left" w:pos="9781"/>
        </w:tabs>
        <w:spacing w:line="312" w:lineRule="auto"/>
        <w:ind w:firstLine="576"/>
        <w:jc w:val="both"/>
        <w:rPr>
          <w:rFonts w:cs="Arial"/>
          <w:sz w:val="22"/>
          <w:szCs w:val="22"/>
        </w:rPr>
      </w:pPr>
      <w:r>
        <w:rPr>
          <w:rFonts w:cs="Arial"/>
          <w:sz w:val="22"/>
          <w:szCs w:val="22"/>
        </w:rPr>
        <w:t xml:space="preserve">Zamawiający wymaga, aby System charakteryzował się interoperacyjnością, która umożliwi m.in. jego integrację z systemami zewnętrznymi. Dotyczy to zarówno systemów źródłowych zintegrowanych z obecnym RSIP, jak i kolejnych, których integracja jest pożądana. Otwartość Systemu </w:t>
      </w:r>
      <w:r w:rsidR="00FC31E0">
        <w:rPr>
          <w:rFonts w:cs="Arial"/>
          <w:sz w:val="22"/>
          <w:szCs w:val="22"/>
        </w:rPr>
        <w:t>umożliwiać</w:t>
      </w:r>
      <w:r>
        <w:rPr>
          <w:rFonts w:cs="Arial"/>
          <w:sz w:val="22"/>
          <w:szCs w:val="22"/>
        </w:rPr>
        <w:t xml:space="preserve"> ma na etapie jego użytkowania integrację z dowolnym nowym systemem </w:t>
      </w:r>
      <w:r w:rsidR="00FC31E0">
        <w:rPr>
          <w:rFonts w:cs="Arial"/>
          <w:sz w:val="22"/>
          <w:szCs w:val="22"/>
        </w:rPr>
        <w:t>źródłowym</w:t>
      </w:r>
      <w:r>
        <w:rPr>
          <w:rFonts w:cs="Arial"/>
          <w:sz w:val="22"/>
          <w:szCs w:val="22"/>
        </w:rPr>
        <w:t xml:space="preserve"> za pomocą opisan</w:t>
      </w:r>
      <w:r w:rsidR="00FC31E0">
        <w:rPr>
          <w:rFonts w:cs="Arial"/>
          <w:sz w:val="22"/>
          <w:szCs w:val="22"/>
        </w:rPr>
        <w:t>ych w rozdz. 2.3.9.1 narzędzi i </w:t>
      </w:r>
      <w:r>
        <w:rPr>
          <w:rFonts w:cs="Arial"/>
          <w:sz w:val="22"/>
          <w:szCs w:val="22"/>
        </w:rPr>
        <w:t>procedur.</w:t>
      </w:r>
    </w:p>
    <w:p w:rsidR="006000C7" w:rsidRDefault="004B7B47" w:rsidP="004B7B47">
      <w:pPr>
        <w:pStyle w:val="Tekstpodstawowy"/>
        <w:tabs>
          <w:tab w:val="left" w:pos="9781"/>
        </w:tabs>
        <w:spacing w:line="312" w:lineRule="auto"/>
        <w:ind w:firstLine="576"/>
        <w:jc w:val="both"/>
        <w:rPr>
          <w:rFonts w:cs="Arial"/>
          <w:sz w:val="22"/>
          <w:szCs w:val="22"/>
        </w:rPr>
      </w:pPr>
      <w:r>
        <w:rPr>
          <w:rFonts w:cs="Arial"/>
          <w:sz w:val="22"/>
          <w:szCs w:val="22"/>
        </w:rPr>
        <w:t>Wykonawca wdrożyć ma do działania integrację ze wskazanymi poniże</w:t>
      </w:r>
      <w:r w:rsidR="00570220">
        <w:rPr>
          <w:rFonts w:cs="Arial"/>
          <w:sz w:val="22"/>
          <w:szCs w:val="22"/>
        </w:rPr>
        <w:t>j</w:t>
      </w:r>
      <w:r>
        <w:rPr>
          <w:rFonts w:cs="Arial"/>
          <w:sz w:val="22"/>
          <w:szCs w:val="22"/>
        </w:rPr>
        <w:t xml:space="preserve"> systemami źródłowymi w sposób i w zakresie uzgodnionym na etapie Projektu Technicznego Wdrożenia.</w:t>
      </w:r>
    </w:p>
    <w:p w:rsidR="001C4ECA" w:rsidRDefault="001C4ECA" w:rsidP="004B7B47">
      <w:pPr>
        <w:pStyle w:val="Tekstpodstawowy"/>
        <w:tabs>
          <w:tab w:val="left" w:pos="9781"/>
        </w:tabs>
        <w:spacing w:line="312" w:lineRule="auto"/>
        <w:ind w:firstLine="576"/>
        <w:jc w:val="both"/>
        <w:rPr>
          <w:rFonts w:cs="Arial"/>
          <w:sz w:val="22"/>
          <w:szCs w:val="22"/>
        </w:rPr>
      </w:pPr>
    </w:p>
    <w:p w:rsidR="006000C7" w:rsidRPr="00BA5493" w:rsidRDefault="006000C7" w:rsidP="00AD7C10">
      <w:pPr>
        <w:pStyle w:val="Tekstpodstawowy"/>
        <w:tabs>
          <w:tab w:val="left" w:pos="9781"/>
        </w:tabs>
        <w:spacing w:line="312" w:lineRule="auto"/>
        <w:rPr>
          <w:rFonts w:cs="Arial"/>
          <w:sz w:val="22"/>
          <w:szCs w:val="22"/>
        </w:rPr>
      </w:pPr>
    </w:p>
    <w:p w:rsidR="00AD7C10" w:rsidRPr="00F30BCF" w:rsidRDefault="00AD7C10" w:rsidP="00AD7C10">
      <w:pPr>
        <w:tabs>
          <w:tab w:val="left" w:pos="9781"/>
        </w:tabs>
        <w:jc w:val="center"/>
        <w:rPr>
          <w:rFonts w:ascii="Arial" w:hAnsi="Arial" w:cs="Arial"/>
          <w:sz w:val="22"/>
        </w:rPr>
      </w:pPr>
      <w:r w:rsidRPr="00F30BCF">
        <w:rPr>
          <w:rFonts w:ascii="Arial" w:hAnsi="Arial" w:cs="Arial"/>
          <w:b/>
          <w:sz w:val="22"/>
        </w:rPr>
        <w:t xml:space="preserve">Tab. </w:t>
      </w:r>
      <w:r w:rsidR="00A41909">
        <w:rPr>
          <w:rFonts w:ascii="Arial" w:hAnsi="Arial" w:cs="Arial"/>
          <w:b/>
          <w:sz w:val="22"/>
        </w:rPr>
        <w:t>12</w:t>
      </w:r>
      <w:r w:rsidR="00A41909" w:rsidRPr="00F30BCF">
        <w:rPr>
          <w:rFonts w:ascii="Arial" w:hAnsi="Arial" w:cs="Arial"/>
          <w:sz w:val="22"/>
        </w:rPr>
        <w:t xml:space="preserve"> </w:t>
      </w:r>
      <w:r>
        <w:rPr>
          <w:rFonts w:ascii="Arial" w:hAnsi="Arial" w:cs="Arial"/>
          <w:sz w:val="22"/>
        </w:rPr>
        <w:t>Wykaz systemów źródłowych wymaganych do integracji z Systemem</w:t>
      </w:r>
      <w:r w:rsidRPr="00F30BCF">
        <w:rPr>
          <w:rFonts w:ascii="Arial" w:hAnsi="Arial" w:cs="Arial"/>
          <w:sz w:val="22"/>
        </w:rPr>
        <w:t>.</w:t>
      </w:r>
      <w:r w:rsidRPr="00F30BCF">
        <w:rPr>
          <w:rFonts w:ascii="Arial" w:hAnsi="Arial" w:cs="Arial"/>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389"/>
        <w:gridCol w:w="2307"/>
        <w:gridCol w:w="2265"/>
        <w:gridCol w:w="1810"/>
      </w:tblGrid>
      <w:tr w:rsidR="00AD7C10" w:rsidRPr="00F30BCF" w:rsidTr="0099155D">
        <w:trPr>
          <w:tblHeader/>
        </w:trPr>
        <w:tc>
          <w:tcPr>
            <w:tcW w:w="1517" w:type="dxa"/>
            <w:shd w:val="clear" w:color="auto" w:fill="DBE5F1"/>
          </w:tcPr>
          <w:p w:rsidR="00AD7C10" w:rsidRPr="00F30BCF" w:rsidRDefault="00AD7C10" w:rsidP="00537ED3">
            <w:pPr>
              <w:tabs>
                <w:tab w:val="left" w:pos="9781"/>
              </w:tabs>
              <w:jc w:val="center"/>
              <w:rPr>
                <w:rFonts w:ascii="Arial" w:eastAsia="Calibri" w:hAnsi="Arial" w:cs="Arial"/>
                <w:b/>
                <w:sz w:val="18"/>
                <w:szCs w:val="16"/>
              </w:rPr>
            </w:pPr>
            <w:r>
              <w:rPr>
                <w:rFonts w:ascii="Arial" w:eastAsia="Calibri" w:hAnsi="Arial" w:cs="Arial"/>
                <w:b/>
                <w:sz w:val="18"/>
                <w:szCs w:val="16"/>
              </w:rPr>
              <w:t>Wydział UMR lub JOM</w:t>
            </w:r>
          </w:p>
        </w:tc>
        <w:tc>
          <w:tcPr>
            <w:tcW w:w="1389" w:type="dxa"/>
            <w:shd w:val="clear" w:color="auto" w:fill="DBE5F1"/>
          </w:tcPr>
          <w:p w:rsidR="00AD7C10" w:rsidRPr="00F30BCF" w:rsidRDefault="00AD7C10" w:rsidP="00537ED3">
            <w:pPr>
              <w:tabs>
                <w:tab w:val="left" w:pos="9781"/>
              </w:tabs>
              <w:jc w:val="center"/>
              <w:rPr>
                <w:rFonts w:ascii="Arial" w:eastAsia="Calibri" w:hAnsi="Arial" w:cs="Arial"/>
                <w:b/>
                <w:sz w:val="18"/>
                <w:szCs w:val="16"/>
              </w:rPr>
            </w:pPr>
            <w:r>
              <w:rPr>
                <w:rFonts w:ascii="Arial" w:eastAsia="Calibri" w:hAnsi="Arial" w:cs="Arial"/>
                <w:b/>
                <w:sz w:val="18"/>
                <w:szCs w:val="16"/>
              </w:rPr>
              <w:t>Nazwa systemu źródłowego</w:t>
            </w:r>
          </w:p>
        </w:tc>
        <w:tc>
          <w:tcPr>
            <w:tcW w:w="2307" w:type="dxa"/>
            <w:shd w:val="clear" w:color="auto" w:fill="DBE5F1"/>
          </w:tcPr>
          <w:p w:rsidR="00AD7C10" w:rsidRPr="00F30BCF" w:rsidRDefault="00AD7C10" w:rsidP="00537ED3">
            <w:pPr>
              <w:tabs>
                <w:tab w:val="left" w:pos="9781"/>
              </w:tabs>
              <w:jc w:val="center"/>
              <w:rPr>
                <w:rFonts w:ascii="Arial" w:eastAsia="Calibri" w:hAnsi="Arial" w:cs="Arial"/>
                <w:b/>
                <w:sz w:val="18"/>
                <w:szCs w:val="16"/>
              </w:rPr>
            </w:pPr>
            <w:r>
              <w:rPr>
                <w:rFonts w:ascii="Arial" w:eastAsia="Calibri" w:hAnsi="Arial" w:cs="Arial"/>
                <w:b/>
                <w:sz w:val="18"/>
                <w:szCs w:val="16"/>
              </w:rPr>
              <w:t>Dostawca systemu źródłowego</w:t>
            </w:r>
          </w:p>
        </w:tc>
        <w:tc>
          <w:tcPr>
            <w:tcW w:w="2265" w:type="dxa"/>
            <w:shd w:val="clear" w:color="auto" w:fill="DBE5F1"/>
          </w:tcPr>
          <w:p w:rsidR="00AD7C10" w:rsidRPr="00F30BCF" w:rsidRDefault="00AD7C10" w:rsidP="00353DDF">
            <w:pPr>
              <w:tabs>
                <w:tab w:val="left" w:pos="9781"/>
              </w:tabs>
              <w:jc w:val="center"/>
              <w:rPr>
                <w:rFonts w:ascii="Arial" w:eastAsia="Calibri" w:hAnsi="Arial" w:cs="Arial"/>
                <w:b/>
                <w:sz w:val="18"/>
                <w:szCs w:val="16"/>
              </w:rPr>
            </w:pPr>
            <w:r>
              <w:rPr>
                <w:rFonts w:ascii="Arial" w:eastAsia="Calibri" w:hAnsi="Arial" w:cs="Arial"/>
                <w:b/>
                <w:sz w:val="18"/>
                <w:szCs w:val="16"/>
              </w:rPr>
              <w:t>Rodzaj danych</w:t>
            </w:r>
          </w:p>
        </w:tc>
        <w:tc>
          <w:tcPr>
            <w:tcW w:w="1810" w:type="dxa"/>
            <w:shd w:val="clear" w:color="auto" w:fill="DBE5F1"/>
          </w:tcPr>
          <w:p w:rsidR="00AD7C10" w:rsidRPr="00F30BCF" w:rsidRDefault="00AD7C10" w:rsidP="00537ED3">
            <w:pPr>
              <w:tabs>
                <w:tab w:val="left" w:pos="9781"/>
              </w:tabs>
              <w:jc w:val="center"/>
              <w:rPr>
                <w:rFonts w:ascii="Arial" w:eastAsia="Calibri" w:hAnsi="Arial" w:cs="Arial"/>
                <w:b/>
                <w:sz w:val="18"/>
                <w:szCs w:val="16"/>
              </w:rPr>
            </w:pPr>
            <w:r>
              <w:rPr>
                <w:rFonts w:ascii="Arial" w:eastAsia="Calibri" w:hAnsi="Arial" w:cs="Arial"/>
                <w:b/>
                <w:sz w:val="18"/>
                <w:szCs w:val="16"/>
              </w:rPr>
              <w:t>Sposób integracji</w:t>
            </w:r>
          </w:p>
        </w:tc>
      </w:tr>
      <w:tr w:rsidR="00D64902" w:rsidRPr="00F30BCF" w:rsidTr="0099155D">
        <w:tc>
          <w:tcPr>
            <w:tcW w:w="1517" w:type="dxa"/>
            <w:shd w:val="clear" w:color="auto" w:fill="auto"/>
          </w:tcPr>
          <w:p w:rsidR="00D64902" w:rsidRPr="00F30BCF" w:rsidRDefault="00EB3717" w:rsidP="00537ED3">
            <w:pPr>
              <w:tabs>
                <w:tab w:val="left" w:pos="9781"/>
              </w:tabs>
              <w:rPr>
                <w:rFonts w:ascii="Arial" w:eastAsia="Calibri" w:hAnsi="Arial" w:cs="Arial"/>
                <w:sz w:val="16"/>
                <w:szCs w:val="16"/>
              </w:rPr>
            </w:pPr>
            <w:r w:rsidRPr="00F30BCF">
              <w:rPr>
                <w:rFonts w:ascii="Arial" w:hAnsi="Arial" w:cs="Arial"/>
                <w:color w:val="000000"/>
                <w:sz w:val="16"/>
                <w:szCs w:val="16"/>
              </w:rPr>
              <w:t>Wydział Geodezji</w:t>
            </w:r>
          </w:p>
        </w:tc>
        <w:tc>
          <w:tcPr>
            <w:tcW w:w="1389" w:type="dxa"/>
            <w:shd w:val="clear" w:color="auto" w:fill="auto"/>
          </w:tcPr>
          <w:p w:rsidR="00D64902" w:rsidRPr="00F30BCF" w:rsidRDefault="00EB3717" w:rsidP="00537ED3">
            <w:pPr>
              <w:tabs>
                <w:tab w:val="left" w:pos="9781"/>
              </w:tabs>
              <w:rPr>
                <w:rFonts w:ascii="Arial" w:eastAsia="Calibri" w:hAnsi="Arial" w:cs="Arial"/>
                <w:sz w:val="16"/>
                <w:szCs w:val="16"/>
              </w:rPr>
            </w:pPr>
            <w:r w:rsidRPr="00F30BCF">
              <w:rPr>
                <w:rFonts w:ascii="Arial" w:hAnsi="Arial" w:cs="Arial"/>
                <w:color w:val="000000"/>
                <w:sz w:val="16"/>
                <w:szCs w:val="16"/>
              </w:rPr>
              <w:t>GPUE</w:t>
            </w:r>
          </w:p>
        </w:tc>
        <w:tc>
          <w:tcPr>
            <w:tcW w:w="2307" w:type="dxa"/>
            <w:shd w:val="clear" w:color="auto" w:fill="auto"/>
          </w:tcPr>
          <w:p w:rsidR="00D64902" w:rsidRPr="00F30BCF" w:rsidRDefault="00EB3717" w:rsidP="00537ED3">
            <w:pPr>
              <w:tabs>
                <w:tab w:val="left" w:pos="9781"/>
              </w:tabs>
              <w:rPr>
                <w:rFonts w:ascii="Arial" w:eastAsia="Calibri" w:hAnsi="Arial" w:cs="Arial"/>
                <w:sz w:val="16"/>
                <w:szCs w:val="16"/>
              </w:rPr>
            </w:pPr>
            <w:r>
              <w:rPr>
                <w:rFonts w:ascii="Arial" w:eastAsia="Calibri" w:hAnsi="Arial" w:cs="Arial"/>
                <w:sz w:val="16"/>
                <w:szCs w:val="16"/>
              </w:rPr>
              <w:t>GEO-INFO Sp. z o.o.</w:t>
            </w:r>
          </w:p>
        </w:tc>
        <w:tc>
          <w:tcPr>
            <w:tcW w:w="2265" w:type="dxa"/>
            <w:shd w:val="clear" w:color="auto" w:fill="auto"/>
          </w:tcPr>
          <w:p w:rsidR="00EB3717" w:rsidRPr="00F30BCF" w:rsidRDefault="00EB3717" w:rsidP="00EB3717">
            <w:pPr>
              <w:tabs>
                <w:tab w:val="left" w:pos="9781"/>
              </w:tabs>
              <w:rPr>
                <w:rFonts w:ascii="Arial" w:hAnsi="Arial" w:cs="Arial"/>
                <w:color w:val="000000"/>
                <w:sz w:val="16"/>
                <w:szCs w:val="16"/>
              </w:rPr>
            </w:pPr>
            <w:r w:rsidRPr="00F30BCF">
              <w:rPr>
                <w:rFonts w:ascii="Arial" w:hAnsi="Arial" w:cs="Arial"/>
                <w:color w:val="000000"/>
                <w:sz w:val="16"/>
                <w:szCs w:val="16"/>
              </w:rPr>
              <w:t>Plan miasta, Grunty Własność, Grunty Współwłasność, Tereny zielone, Transport, Sytuacja geodezyjna, Zabudowa pozostała, Mapy topograficzne miasta, Obiekty komunikacyjne, Obiekty budowlane, Ukształtowanie terenu, zieleń i wody, Osnowa i punkty graniczne, połącznie z Danymi Wydziałowymi</w:t>
            </w:r>
          </w:p>
          <w:p w:rsidR="00EB3717" w:rsidRPr="00F30BCF" w:rsidRDefault="00EB3717" w:rsidP="00EB3717">
            <w:pPr>
              <w:tabs>
                <w:tab w:val="left" w:pos="9781"/>
              </w:tabs>
              <w:jc w:val="center"/>
              <w:rPr>
                <w:rFonts w:ascii="Arial" w:hAnsi="Arial" w:cs="Arial"/>
                <w:color w:val="000000"/>
                <w:sz w:val="16"/>
                <w:szCs w:val="16"/>
              </w:rPr>
            </w:pPr>
          </w:p>
          <w:p w:rsidR="00D64902" w:rsidRDefault="00EB3717" w:rsidP="00EB3717">
            <w:pPr>
              <w:tabs>
                <w:tab w:val="left" w:pos="9781"/>
              </w:tabs>
              <w:rPr>
                <w:rFonts w:ascii="Arial" w:hAnsi="Arial" w:cs="Arial"/>
                <w:color w:val="000000"/>
                <w:sz w:val="16"/>
                <w:szCs w:val="16"/>
              </w:rPr>
            </w:pPr>
            <w:r w:rsidRPr="00F30BCF">
              <w:rPr>
                <w:rFonts w:ascii="Arial" w:hAnsi="Arial" w:cs="Arial"/>
                <w:color w:val="000000"/>
                <w:sz w:val="16"/>
                <w:szCs w:val="16"/>
              </w:rPr>
              <w:t>Dane osobowe: dane o właścicielach i władających nieruchomościami prezentowane w postaci raportów dla uprawnionych użytkowników</w:t>
            </w:r>
            <w:r>
              <w:rPr>
                <w:rFonts w:ascii="Arial" w:hAnsi="Arial" w:cs="Arial"/>
                <w:color w:val="000000"/>
                <w:sz w:val="16"/>
                <w:szCs w:val="16"/>
              </w:rPr>
              <w:t>.</w:t>
            </w:r>
          </w:p>
          <w:p w:rsidR="00EB3717" w:rsidRDefault="00EB3717" w:rsidP="00EB3717">
            <w:pPr>
              <w:tabs>
                <w:tab w:val="left" w:pos="9781"/>
              </w:tabs>
              <w:rPr>
                <w:rFonts w:ascii="Arial" w:eastAsia="Calibri" w:hAnsi="Arial" w:cs="Arial"/>
                <w:sz w:val="16"/>
                <w:szCs w:val="16"/>
              </w:rPr>
            </w:pPr>
          </w:p>
          <w:p w:rsidR="008A2E06" w:rsidRPr="00F30BCF" w:rsidRDefault="008A2E06" w:rsidP="00EB3717">
            <w:pPr>
              <w:tabs>
                <w:tab w:val="left" w:pos="9781"/>
              </w:tabs>
              <w:rPr>
                <w:rFonts w:ascii="Arial" w:eastAsia="Calibri" w:hAnsi="Arial" w:cs="Arial"/>
                <w:sz w:val="16"/>
                <w:szCs w:val="16"/>
              </w:rPr>
            </w:pPr>
            <w:r>
              <w:rPr>
                <w:rFonts w:ascii="Arial" w:eastAsia="Calibri" w:hAnsi="Arial" w:cs="Arial"/>
                <w:sz w:val="16"/>
                <w:szCs w:val="16"/>
              </w:rPr>
              <w:t>Prezentacja w Systemie danych osobowych tylko dla uprawnionych użytkowników.</w:t>
            </w:r>
          </w:p>
        </w:tc>
        <w:tc>
          <w:tcPr>
            <w:tcW w:w="1810" w:type="dxa"/>
            <w:shd w:val="clear" w:color="auto" w:fill="auto"/>
          </w:tcPr>
          <w:p w:rsidR="00EB3717" w:rsidRDefault="00EB3717" w:rsidP="00EB3717">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D64902" w:rsidRPr="00F30BCF" w:rsidRDefault="00EB3717" w:rsidP="00EB3717">
            <w:pPr>
              <w:tabs>
                <w:tab w:val="left" w:pos="9781"/>
              </w:tabs>
              <w:rPr>
                <w:rFonts w:ascii="Arial" w:eastAsia="Calibri" w:hAnsi="Arial" w:cs="Arial"/>
                <w:sz w:val="16"/>
                <w:szCs w:val="16"/>
              </w:rPr>
            </w:pPr>
            <w:r>
              <w:rPr>
                <w:rFonts w:ascii="Arial" w:eastAsia="Calibri" w:hAnsi="Arial" w:cs="Arial"/>
                <w:sz w:val="16"/>
                <w:szCs w:val="16"/>
              </w:rPr>
              <w:t>Częstotliwość aktualizacji danych w Systemie – raz na dzień.</w:t>
            </w:r>
          </w:p>
        </w:tc>
      </w:tr>
      <w:tr w:rsidR="00D64902" w:rsidRPr="00F30BCF" w:rsidTr="0099155D">
        <w:tc>
          <w:tcPr>
            <w:tcW w:w="1517" w:type="dxa"/>
            <w:shd w:val="clear" w:color="auto" w:fill="auto"/>
          </w:tcPr>
          <w:p w:rsidR="00D64902" w:rsidRPr="00F30BCF" w:rsidRDefault="00EB3717" w:rsidP="00537ED3">
            <w:pPr>
              <w:tabs>
                <w:tab w:val="left" w:pos="9781"/>
              </w:tabs>
              <w:rPr>
                <w:rFonts w:ascii="Arial" w:eastAsia="Calibri" w:hAnsi="Arial" w:cs="Arial"/>
                <w:sz w:val="16"/>
                <w:szCs w:val="16"/>
              </w:rPr>
            </w:pPr>
            <w:r w:rsidRPr="00F30BCF">
              <w:rPr>
                <w:rFonts w:ascii="Arial" w:hAnsi="Arial" w:cs="Arial"/>
                <w:color w:val="000000"/>
                <w:sz w:val="16"/>
                <w:szCs w:val="16"/>
              </w:rPr>
              <w:t>Wydział Spraw Obywatelskich</w:t>
            </w:r>
          </w:p>
        </w:tc>
        <w:tc>
          <w:tcPr>
            <w:tcW w:w="1389" w:type="dxa"/>
            <w:shd w:val="clear" w:color="auto" w:fill="auto"/>
          </w:tcPr>
          <w:p w:rsidR="00D64902" w:rsidRPr="00F30BCF" w:rsidRDefault="003F6C26" w:rsidP="00537ED3">
            <w:pPr>
              <w:tabs>
                <w:tab w:val="left" w:pos="9781"/>
              </w:tabs>
              <w:rPr>
                <w:rFonts w:ascii="Arial" w:eastAsia="Calibri" w:hAnsi="Arial" w:cs="Arial"/>
                <w:sz w:val="16"/>
                <w:szCs w:val="16"/>
              </w:rPr>
            </w:pPr>
            <w:r>
              <w:rPr>
                <w:rFonts w:ascii="Arial" w:hAnsi="Arial" w:cs="Arial"/>
                <w:color w:val="000000"/>
                <w:sz w:val="16"/>
                <w:szCs w:val="16"/>
              </w:rPr>
              <w:t xml:space="preserve">Ewidencja Ludności </w:t>
            </w:r>
            <w:r w:rsidR="00EB3717" w:rsidRPr="00F30BCF">
              <w:rPr>
                <w:rFonts w:ascii="Arial" w:hAnsi="Arial" w:cs="Arial"/>
                <w:color w:val="000000"/>
                <w:sz w:val="16"/>
                <w:szCs w:val="16"/>
              </w:rPr>
              <w:t>PBEWID</w:t>
            </w:r>
          </w:p>
        </w:tc>
        <w:tc>
          <w:tcPr>
            <w:tcW w:w="2307" w:type="dxa"/>
            <w:shd w:val="clear" w:color="auto" w:fill="auto"/>
          </w:tcPr>
          <w:p w:rsidR="00D64902" w:rsidRPr="00F30BCF" w:rsidRDefault="003F6C26" w:rsidP="00537ED3">
            <w:pPr>
              <w:tabs>
                <w:tab w:val="left" w:pos="9781"/>
              </w:tabs>
              <w:rPr>
                <w:rFonts w:ascii="Arial" w:eastAsia="Calibri" w:hAnsi="Arial" w:cs="Arial"/>
                <w:sz w:val="16"/>
                <w:szCs w:val="16"/>
              </w:rPr>
            </w:pPr>
            <w:r>
              <w:rPr>
                <w:rFonts w:ascii="Arial" w:eastAsia="Calibri" w:hAnsi="Arial" w:cs="Arial"/>
                <w:sz w:val="16"/>
                <w:szCs w:val="16"/>
              </w:rPr>
              <w:t>Obecnie tabele w ESOD</w:t>
            </w:r>
          </w:p>
        </w:tc>
        <w:tc>
          <w:tcPr>
            <w:tcW w:w="2265" w:type="dxa"/>
            <w:shd w:val="clear" w:color="auto" w:fill="auto"/>
          </w:tcPr>
          <w:p w:rsidR="00EB3717" w:rsidRPr="00F30BCF" w:rsidRDefault="00EB3717" w:rsidP="00EB3717">
            <w:pPr>
              <w:tabs>
                <w:tab w:val="left" w:pos="9781"/>
              </w:tabs>
              <w:rPr>
                <w:rFonts w:ascii="Arial" w:hAnsi="Arial" w:cs="Arial"/>
                <w:color w:val="000000"/>
                <w:sz w:val="16"/>
                <w:szCs w:val="16"/>
              </w:rPr>
            </w:pPr>
            <w:r w:rsidRPr="00F30BCF">
              <w:rPr>
                <w:rFonts w:ascii="Arial" w:hAnsi="Arial" w:cs="Arial"/>
                <w:color w:val="000000"/>
                <w:sz w:val="16"/>
                <w:szCs w:val="16"/>
              </w:rPr>
              <w:t xml:space="preserve">Dane z bazy </w:t>
            </w:r>
            <w:r w:rsidR="003F6C26">
              <w:rPr>
                <w:rFonts w:ascii="Arial" w:hAnsi="Arial" w:cs="Arial"/>
                <w:color w:val="000000"/>
                <w:sz w:val="16"/>
                <w:szCs w:val="16"/>
              </w:rPr>
              <w:t xml:space="preserve"> ewidencji ludności.</w:t>
            </w:r>
          </w:p>
          <w:p w:rsidR="00EB3717" w:rsidRDefault="00EB3717" w:rsidP="00EB3717">
            <w:pPr>
              <w:tabs>
                <w:tab w:val="left" w:pos="9781"/>
              </w:tabs>
              <w:rPr>
                <w:rFonts w:ascii="Arial" w:hAnsi="Arial" w:cs="Arial"/>
                <w:color w:val="000000"/>
                <w:sz w:val="16"/>
                <w:szCs w:val="16"/>
              </w:rPr>
            </w:pPr>
            <w:r w:rsidRPr="00F30BCF">
              <w:rPr>
                <w:rFonts w:ascii="Arial" w:hAnsi="Arial" w:cs="Arial"/>
                <w:color w:val="000000"/>
                <w:sz w:val="16"/>
                <w:szCs w:val="16"/>
              </w:rPr>
              <w:t>Dane osobowe: dane o właścicielach działek</w:t>
            </w:r>
            <w:r>
              <w:rPr>
                <w:rFonts w:ascii="Arial" w:hAnsi="Arial" w:cs="Arial"/>
                <w:color w:val="000000"/>
                <w:sz w:val="16"/>
                <w:szCs w:val="16"/>
              </w:rPr>
              <w:t>.</w:t>
            </w:r>
          </w:p>
          <w:p w:rsidR="00D64902" w:rsidRDefault="00EB3717" w:rsidP="00EB3717">
            <w:pPr>
              <w:tabs>
                <w:tab w:val="left" w:pos="9781"/>
              </w:tabs>
              <w:rPr>
                <w:rFonts w:ascii="Arial" w:hAnsi="Arial" w:cs="Arial"/>
                <w:color w:val="000000"/>
                <w:sz w:val="16"/>
                <w:szCs w:val="16"/>
              </w:rPr>
            </w:pPr>
            <w:r w:rsidRPr="00F30BCF">
              <w:rPr>
                <w:rFonts w:ascii="Arial" w:hAnsi="Arial" w:cs="Arial"/>
                <w:color w:val="000000"/>
                <w:sz w:val="16"/>
                <w:szCs w:val="16"/>
              </w:rPr>
              <w:t>Dane osobowe: dane identyfikacyjne i adresowe mieszkańców zameldowanych na stałe oraz czasowo.</w:t>
            </w:r>
          </w:p>
          <w:p w:rsidR="00EB3717" w:rsidRDefault="00EB3717" w:rsidP="00EB3717">
            <w:pPr>
              <w:tabs>
                <w:tab w:val="left" w:pos="9781"/>
              </w:tabs>
              <w:rPr>
                <w:rFonts w:ascii="Arial" w:hAnsi="Arial" w:cs="Arial"/>
                <w:color w:val="000000"/>
                <w:sz w:val="16"/>
                <w:szCs w:val="16"/>
              </w:rPr>
            </w:pPr>
          </w:p>
          <w:p w:rsidR="00EB3717" w:rsidRPr="00F30BCF" w:rsidRDefault="00EB3717" w:rsidP="00EB3717">
            <w:pPr>
              <w:tabs>
                <w:tab w:val="left" w:pos="9781"/>
              </w:tabs>
              <w:rPr>
                <w:rFonts w:ascii="Arial" w:eastAsia="Calibri" w:hAnsi="Arial" w:cs="Arial"/>
                <w:sz w:val="16"/>
                <w:szCs w:val="16"/>
              </w:rPr>
            </w:pPr>
            <w:r>
              <w:rPr>
                <w:rFonts w:ascii="Arial" w:eastAsia="Calibri" w:hAnsi="Arial" w:cs="Arial"/>
                <w:sz w:val="16"/>
                <w:szCs w:val="16"/>
              </w:rPr>
              <w:lastRenderedPageBreak/>
              <w:t>Prezentacja w Systemie danych osobowych tylko dla uprawnionych użytkowników.</w:t>
            </w:r>
          </w:p>
        </w:tc>
        <w:tc>
          <w:tcPr>
            <w:tcW w:w="1810" w:type="dxa"/>
            <w:shd w:val="clear" w:color="auto" w:fill="auto"/>
          </w:tcPr>
          <w:p w:rsidR="00EB3717" w:rsidRDefault="00EB3717" w:rsidP="00EB3717">
            <w:pPr>
              <w:tabs>
                <w:tab w:val="left" w:pos="9781"/>
              </w:tabs>
              <w:rPr>
                <w:rFonts w:ascii="Arial" w:eastAsia="Calibri" w:hAnsi="Arial" w:cs="Arial"/>
                <w:sz w:val="16"/>
                <w:szCs w:val="16"/>
              </w:rPr>
            </w:pPr>
            <w:r>
              <w:rPr>
                <w:rFonts w:ascii="Arial" w:eastAsia="Calibri" w:hAnsi="Arial" w:cs="Arial"/>
                <w:sz w:val="16"/>
                <w:szCs w:val="16"/>
              </w:rPr>
              <w:lastRenderedPageBreak/>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D64902" w:rsidRPr="00F30BCF" w:rsidRDefault="00EB3717" w:rsidP="00EB3717">
            <w:pPr>
              <w:tabs>
                <w:tab w:val="left" w:pos="9781"/>
              </w:tabs>
              <w:rPr>
                <w:rFonts w:ascii="Arial" w:eastAsia="Calibri" w:hAnsi="Arial" w:cs="Arial"/>
                <w:sz w:val="16"/>
                <w:szCs w:val="16"/>
              </w:rPr>
            </w:pPr>
            <w:r>
              <w:rPr>
                <w:rFonts w:ascii="Arial" w:eastAsia="Calibri" w:hAnsi="Arial" w:cs="Arial"/>
                <w:sz w:val="16"/>
                <w:szCs w:val="16"/>
              </w:rPr>
              <w:t>Częstotliwość aktualizacji danych w Systemie – raz na dzień</w:t>
            </w:r>
          </w:p>
        </w:tc>
      </w:tr>
      <w:tr w:rsidR="00D64902" w:rsidRPr="00F30BCF" w:rsidTr="0099155D">
        <w:tc>
          <w:tcPr>
            <w:tcW w:w="1517" w:type="dxa"/>
            <w:shd w:val="clear" w:color="auto" w:fill="auto"/>
          </w:tcPr>
          <w:p w:rsidR="00D64902" w:rsidRPr="00F30BCF" w:rsidRDefault="00C1727F" w:rsidP="00537ED3">
            <w:pPr>
              <w:tabs>
                <w:tab w:val="left" w:pos="9781"/>
              </w:tabs>
              <w:rPr>
                <w:rFonts w:ascii="Arial" w:eastAsia="Calibri" w:hAnsi="Arial" w:cs="Arial"/>
                <w:sz w:val="16"/>
                <w:szCs w:val="16"/>
              </w:rPr>
            </w:pPr>
            <w:r w:rsidRPr="00F30BCF">
              <w:rPr>
                <w:rFonts w:ascii="Arial" w:hAnsi="Arial" w:cs="Arial"/>
                <w:color w:val="000000"/>
                <w:sz w:val="16"/>
                <w:szCs w:val="16"/>
              </w:rPr>
              <w:lastRenderedPageBreak/>
              <w:t>Wydział Informatyki</w:t>
            </w:r>
          </w:p>
        </w:tc>
        <w:tc>
          <w:tcPr>
            <w:tcW w:w="1389" w:type="dxa"/>
            <w:shd w:val="clear" w:color="auto" w:fill="auto"/>
          </w:tcPr>
          <w:p w:rsidR="00D64902" w:rsidRPr="00F30BCF" w:rsidRDefault="00C1727F" w:rsidP="00537ED3">
            <w:pPr>
              <w:tabs>
                <w:tab w:val="left" w:pos="9781"/>
              </w:tabs>
              <w:rPr>
                <w:rFonts w:ascii="Arial" w:eastAsia="Calibri" w:hAnsi="Arial" w:cs="Arial"/>
                <w:sz w:val="16"/>
                <w:szCs w:val="16"/>
              </w:rPr>
            </w:pPr>
            <w:r>
              <w:rPr>
                <w:rFonts w:ascii="Arial" w:eastAsia="Calibri" w:hAnsi="Arial" w:cs="Arial"/>
                <w:sz w:val="16"/>
                <w:szCs w:val="16"/>
              </w:rPr>
              <w:t>ESOD</w:t>
            </w:r>
          </w:p>
        </w:tc>
        <w:tc>
          <w:tcPr>
            <w:tcW w:w="2307" w:type="dxa"/>
            <w:shd w:val="clear" w:color="auto" w:fill="auto"/>
          </w:tcPr>
          <w:p w:rsidR="00D64902" w:rsidRPr="00F30BCF" w:rsidRDefault="003F6C26" w:rsidP="00537ED3">
            <w:pPr>
              <w:tabs>
                <w:tab w:val="left" w:pos="9781"/>
              </w:tabs>
              <w:rPr>
                <w:rFonts w:ascii="Arial" w:eastAsia="Calibri" w:hAnsi="Arial" w:cs="Arial"/>
                <w:sz w:val="16"/>
                <w:szCs w:val="16"/>
              </w:rPr>
            </w:pPr>
            <w:r>
              <w:rPr>
                <w:rFonts w:ascii="Arial" w:eastAsia="Calibri" w:hAnsi="Arial" w:cs="Arial"/>
                <w:sz w:val="16"/>
                <w:szCs w:val="16"/>
              </w:rPr>
              <w:t>E-DOKUMENTY</w:t>
            </w:r>
          </w:p>
        </w:tc>
        <w:tc>
          <w:tcPr>
            <w:tcW w:w="2265" w:type="dxa"/>
            <w:shd w:val="clear" w:color="auto" w:fill="auto"/>
          </w:tcPr>
          <w:p w:rsidR="00C1727F" w:rsidRDefault="008A2E06" w:rsidP="008A2E06">
            <w:pPr>
              <w:tabs>
                <w:tab w:val="left" w:pos="9781"/>
              </w:tabs>
              <w:rPr>
                <w:rFonts w:ascii="Arial" w:hAnsi="Arial" w:cs="Arial"/>
                <w:color w:val="000000"/>
                <w:sz w:val="16"/>
                <w:szCs w:val="16"/>
              </w:rPr>
            </w:pPr>
            <w:r>
              <w:rPr>
                <w:rFonts w:ascii="Arial" w:hAnsi="Arial" w:cs="Arial"/>
                <w:color w:val="000000"/>
                <w:sz w:val="16"/>
                <w:szCs w:val="16"/>
              </w:rPr>
              <w:t>D</w:t>
            </w:r>
            <w:r w:rsidRPr="00F30BCF">
              <w:rPr>
                <w:rFonts w:ascii="Arial" w:hAnsi="Arial" w:cs="Arial"/>
                <w:color w:val="000000"/>
                <w:sz w:val="16"/>
                <w:szCs w:val="16"/>
              </w:rPr>
              <w:t xml:space="preserve">ane z rejestrów </w:t>
            </w:r>
            <w:r w:rsidR="003F6C26">
              <w:rPr>
                <w:rFonts w:ascii="Arial" w:hAnsi="Arial" w:cs="Arial"/>
                <w:color w:val="000000"/>
                <w:sz w:val="16"/>
                <w:szCs w:val="16"/>
              </w:rPr>
              <w:t xml:space="preserve">własnych </w:t>
            </w:r>
            <w:r w:rsidRPr="00F30BCF">
              <w:rPr>
                <w:rFonts w:ascii="Arial" w:hAnsi="Arial" w:cs="Arial"/>
                <w:color w:val="000000"/>
                <w:sz w:val="16"/>
                <w:szCs w:val="16"/>
              </w:rPr>
              <w:t xml:space="preserve">różnych </w:t>
            </w:r>
            <w:r>
              <w:rPr>
                <w:rFonts w:ascii="Arial" w:hAnsi="Arial" w:cs="Arial"/>
                <w:color w:val="000000"/>
                <w:sz w:val="16"/>
                <w:szCs w:val="16"/>
              </w:rPr>
              <w:t>W</w:t>
            </w:r>
            <w:r w:rsidRPr="00F30BCF">
              <w:rPr>
                <w:rFonts w:ascii="Arial" w:hAnsi="Arial" w:cs="Arial"/>
                <w:color w:val="000000"/>
                <w:sz w:val="16"/>
                <w:szCs w:val="16"/>
              </w:rPr>
              <w:t>ydziałów</w:t>
            </w:r>
            <w:r>
              <w:rPr>
                <w:rFonts w:ascii="Arial" w:hAnsi="Arial" w:cs="Arial"/>
                <w:color w:val="000000"/>
                <w:sz w:val="16"/>
                <w:szCs w:val="16"/>
              </w:rPr>
              <w:t>.</w:t>
            </w:r>
          </w:p>
          <w:p w:rsidR="008A2E06" w:rsidRDefault="008A2E06" w:rsidP="008A2E06">
            <w:pPr>
              <w:tabs>
                <w:tab w:val="left" w:pos="9781"/>
              </w:tabs>
              <w:rPr>
                <w:rFonts w:ascii="Arial" w:hAnsi="Arial" w:cs="Arial"/>
                <w:color w:val="000000"/>
                <w:sz w:val="16"/>
                <w:szCs w:val="16"/>
              </w:rPr>
            </w:pPr>
          </w:p>
          <w:p w:rsidR="008A2E06" w:rsidRPr="00F30BCF" w:rsidRDefault="008A2E06" w:rsidP="008A2E06">
            <w:pPr>
              <w:tabs>
                <w:tab w:val="left" w:pos="9781"/>
              </w:tabs>
              <w:rPr>
                <w:rFonts w:ascii="Arial" w:eastAsia="Calibri" w:hAnsi="Arial" w:cs="Arial"/>
                <w:sz w:val="16"/>
                <w:szCs w:val="16"/>
              </w:rPr>
            </w:pPr>
            <w:r>
              <w:rPr>
                <w:rFonts w:ascii="Arial" w:eastAsia="Calibri" w:hAnsi="Arial" w:cs="Arial"/>
                <w:sz w:val="16"/>
                <w:szCs w:val="16"/>
              </w:rPr>
              <w:t>Prezentacja w Systemie danych osobowych tylko dla uprawnionych użytkowników.</w:t>
            </w:r>
          </w:p>
        </w:tc>
        <w:tc>
          <w:tcPr>
            <w:tcW w:w="1810" w:type="dxa"/>
            <w:shd w:val="clear" w:color="auto" w:fill="auto"/>
          </w:tcPr>
          <w:p w:rsidR="008A2E06" w:rsidRDefault="008A2E06" w:rsidP="008A2E06">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D64902" w:rsidRPr="00F30BCF" w:rsidRDefault="008A2E06" w:rsidP="008A2E06">
            <w:pPr>
              <w:tabs>
                <w:tab w:val="left" w:pos="9781"/>
              </w:tabs>
              <w:rPr>
                <w:rFonts w:ascii="Arial" w:eastAsia="Calibri" w:hAnsi="Arial" w:cs="Arial"/>
                <w:sz w:val="16"/>
                <w:szCs w:val="16"/>
              </w:rPr>
            </w:pPr>
            <w:r>
              <w:rPr>
                <w:rFonts w:ascii="Arial" w:eastAsia="Calibri" w:hAnsi="Arial" w:cs="Arial"/>
                <w:sz w:val="16"/>
                <w:szCs w:val="16"/>
              </w:rPr>
              <w:t>Częstotliwość aktualizacji danych w Systemie – raz na dzień</w:t>
            </w:r>
          </w:p>
        </w:tc>
      </w:tr>
      <w:tr w:rsidR="00D64902" w:rsidRPr="00F30BCF" w:rsidTr="0099155D">
        <w:tc>
          <w:tcPr>
            <w:tcW w:w="1517" w:type="dxa"/>
            <w:shd w:val="clear" w:color="auto" w:fill="auto"/>
          </w:tcPr>
          <w:p w:rsidR="00D64902" w:rsidRPr="00F30BCF" w:rsidRDefault="008A2E06" w:rsidP="00537ED3">
            <w:pPr>
              <w:tabs>
                <w:tab w:val="left" w:pos="9781"/>
              </w:tabs>
              <w:rPr>
                <w:rFonts w:ascii="Arial" w:eastAsia="Calibri" w:hAnsi="Arial" w:cs="Arial"/>
                <w:sz w:val="16"/>
                <w:szCs w:val="16"/>
              </w:rPr>
            </w:pPr>
            <w:r w:rsidRPr="00F30BCF">
              <w:rPr>
                <w:rFonts w:ascii="Arial" w:hAnsi="Arial" w:cs="Arial"/>
                <w:color w:val="000000"/>
                <w:sz w:val="16"/>
                <w:szCs w:val="16"/>
              </w:rPr>
              <w:t>Wydział Informatyki</w:t>
            </w:r>
          </w:p>
        </w:tc>
        <w:tc>
          <w:tcPr>
            <w:tcW w:w="1389" w:type="dxa"/>
            <w:shd w:val="clear" w:color="auto" w:fill="auto"/>
          </w:tcPr>
          <w:p w:rsidR="00D64902" w:rsidRPr="00F30BCF" w:rsidRDefault="008A2E06" w:rsidP="00537ED3">
            <w:pPr>
              <w:tabs>
                <w:tab w:val="left" w:pos="9781"/>
              </w:tabs>
              <w:rPr>
                <w:rFonts w:ascii="Arial" w:eastAsia="Calibri" w:hAnsi="Arial" w:cs="Arial"/>
                <w:sz w:val="16"/>
                <w:szCs w:val="16"/>
              </w:rPr>
            </w:pPr>
            <w:r w:rsidRPr="00F30BCF">
              <w:rPr>
                <w:rFonts w:ascii="Arial" w:hAnsi="Arial" w:cs="Arial"/>
                <w:color w:val="000000"/>
                <w:sz w:val="16"/>
                <w:szCs w:val="16"/>
              </w:rPr>
              <w:t>AKSELNET</w:t>
            </w:r>
          </w:p>
        </w:tc>
        <w:tc>
          <w:tcPr>
            <w:tcW w:w="2307" w:type="dxa"/>
            <w:shd w:val="clear" w:color="auto" w:fill="auto"/>
          </w:tcPr>
          <w:p w:rsidR="00D64902" w:rsidRPr="00F30BCF" w:rsidRDefault="008A2E06" w:rsidP="00537ED3">
            <w:pPr>
              <w:tabs>
                <w:tab w:val="left" w:pos="9781"/>
              </w:tabs>
              <w:rPr>
                <w:rFonts w:ascii="Arial" w:eastAsia="Calibri" w:hAnsi="Arial" w:cs="Arial"/>
                <w:sz w:val="16"/>
                <w:szCs w:val="16"/>
              </w:rPr>
            </w:pPr>
            <w:proofErr w:type="spellStart"/>
            <w:r>
              <w:rPr>
                <w:rFonts w:ascii="Arial" w:eastAsia="Calibri" w:hAnsi="Arial" w:cs="Arial"/>
                <w:sz w:val="16"/>
                <w:szCs w:val="16"/>
              </w:rPr>
              <w:t>AkselNet</w:t>
            </w:r>
            <w:proofErr w:type="spellEnd"/>
            <w:r>
              <w:rPr>
                <w:rFonts w:ascii="Arial" w:eastAsia="Calibri" w:hAnsi="Arial" w:cs="Arial"/>
                <w:sz w:val="16"/>
                <w:szCs w:val="16"/>
              </w:rPr>
              <w:t xml:space="preserve"> Sp. z o.o.</w:t>
            </w:r>
          </w:p>
        </w:tc>
        <w:tc>
          <w:tcPr>
            <w:tcW w:w="2265" w:type="dxa"/>
            <w:shd w:val="clear" w:color="auto" w:fill="auto"/>
          </w:tcPr>
          <w:p w:rsidR="00D64902" w:rsidRPr="00F30BCF" w:rsidRDefault="008A2E06" w:rsidP="00537ED3">
            <w:pPr>
              <w:tabs>
                <w:tab w:val="left" w:pos="9781"/>
              </w:tabs>
              <w:rPr>
                <w:rFonts w:ascii="Arial" w:eastAsia="Calibri" w:hAnsi="Arial" w:cs="Arial"/>
                <w:sz w:val="16"/>
                <w:szCs w:val="16"/>
              </w:rPr>
            </w:pPr>
            <w:r>
              <w:rPr>
                <w:rFonts w:ascii="Arial" w:eastAsia="Calibri" w:hAnsi="Arial" w:cs="Arial"/>
                <w:sz w:val="16"/>
                <w:szCs w:val="16"/>
              </w:rPr>
              <w:t>Dane lokalizacyjne pojazdów</w:t>
            </w:r>
            <w:r w:rsidR="001115F0">
              <w:rPr>
                <w:rFonts w:ascii="Arial" w:eastAsia="Calibri" w:hAnsi="Arial" w:cs="Arial"/>
                <w:sz w:val="16"/>
                <w:szCs w:val="16"/>
              </w:rPr>
              <w:t xml:space="preserve"> </w:t>
            </w:r>
            <w:r>
              <w:rPr>
                <w:rFonts w:ascii="Arial" w:eastAsia="Calibri" w:hAnsi="Arial" w:cs="Arial"/>
                <w:sz w:val="16"/>
                <w:szCs w:val="16"/>
              </w:rPr>
              <w:t>i partoli.</w:t>
            </w:r>
          </w:p>
        </w:tc>
        <w:tc>
          <w:tcPr>
            <w:tcW w:w="1810" w:type="dxa"/>
            <w:shd w:val="clear" w:color="auto" w:fill="auto"/>
          </w:tcPr>
          <w:p w:rsidR="00D64902" w:rsidRPr="00F30BCF" w:rsidRDefault="008A2E06" w:rsidP="008A2E06">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replikację on-line z usługi udostępnianej przez system źródłowy.</w:t>
            </w:r>
          </w:p>
        </w:tc>
      </w:tr>
      <w:tr w:rsidR="001115F0" w:rsidRPr="00F30BCF" w:rsidTr="0099155D">
        <w:tc>
          <w:tcPr>
            <w:tcW w:w="1517" w:type="dxa"/>
            <w:shd w:val="clear" w:color="auto" w:fill="auto"/>
          </w:tcPr>
          <w:p w:rsidR="001115F0" w:rsidRPr="00B132A8" w:rsidRDefault="001115F0" w:rsidP="00AD7C10">
            <w:pPr>
              <w:tabs>
                <w:tab w:val="left" w:pos="9781"/>
              </w:tabs>
              <w:rPr>
                <w:rFonts w:ascii="Arial" w:eastAsia="Calibri" w:hAnsi="Arial" w:cs="Arial"/>
                <w:sz w:val="16"/>
                <w:szCs w:val="16"/>
              </w:rPr>
            </w:pPr>
            <w:r w:rsidRPr="00B132A8">
              <w:rPr>
                <w:rFonts w:ascii="Arial" w:eastAsia="Calibri" w:hAnsi="Arial" w:cs="Arial"/>
                <w:sz w:val="16"/>
                <w:szCs w:val="16"/>
              </w:rPr>
              <w:t>ZTZ</w:t>
            </w:r>
          </w:p>
        </w:tc>
        <w:tc>
          <w:tcPr>
            <w:tcW w:w="1389" w:type="dxa"/>
            <w:shd w:val="clear" w:color="auto" w:fill="auto"/>
          </w:tcPr>
          <w:p w:rsidR="001115F0" w:rsidRPr="00B132A8" w:rsidRDefault="004D09AF" w:rsidP="00AD7C10">
            <w:pPr>
              <w:tabs>
                <w:tab w:val="left" w:pos="9781"/>
              </w:tabs>
              <w:rPr>
                <w:rFonts w:ascii="Arial" w:eastAsia="Calibri" w:hAnsi="Arial" w:cs="Arial"/>
                <w:sz w:val="16"/>
                <w:szCs w:val="16"/>
              </w:rPr>
            </w:pPr>
            <w:r w:rsidRPr="00B132A8">
              <w:rPr>
                <w:rFonts w:ascii="Arial" w:eastAsia="Calibri" w:hAnsi="Arial" w:cs="Arial"/>
                <w:sz w:val="16"/>
                <w:szCs w:val="16"/>
              </w:rPr>
              <w:t>TARAN</w:t>
            </w:r>
          </w:p>
        </w:tc>
        <w:tc>
          <w:tcPr>
            <w:tcW w:w="2307" w:type="dxa"/>
            <w:shd w:val="clear" w:color="auto" w:fill="auto"/>
          </w:tcPr>
          <w:p w:rsidR="001115F0" w:rsidRPr="00B132A8" w:rsidRDefault="003F6C26" w:rsidP="00AD7C10">
            <w:pPr>
              <w:tabs>
                <w:tab w:val="left" w:pos="9781"/>
              </w:tabs>
              <w:rPr>
                <w:rFonts w:ascii="Arial" w:eastAsia="Calibri" w:hAnsi="Arial" w:cs="Arial"/>
                <w:sz w:val="16"/>
                <w:szCs w:val="16"/>
              </w:rPr>
            </w:pPr>
            <w:r w:rsidRPr="00B132A8">
              <w:rPr>
                <w:rFonts w:ascii="Arial" w:eastAsia="Calibri" w:hAnsi="Arial" w:cs="Arial"/>
                <w:sz w:val="16"/>
                <w:szCs w:val="16"/>
              </w:rPr>
              <w:t>TARAN Mielec</w:t>
            </w:r>
          </w:p>
        </w:tc>
        <w:tc>
          <w:tcPr>
            <w:tcW w:w="2265" w:type="dxa"/>
            <w:shd w:val="clear" w:color="auto" w:fill="auto"/>
          </w:tcPr>
          <w:p w:rsidR="001115F0" w:rsidRDefault="001115F0" w:rsidP="001115F0">
            <w:pPr>
              <w:tabs>
                <w:tab w:val="left" w:pos="9781"/>
              </w:tabs>
              <w:rPr>
                <w:rFonts w:ascii="Arial" w:eastAsia="Calibri" w:hAnsi="Arial" w:cs="Arial"/>
                <w:sz w:val="16"/>
                <w:szCs w:val="16"/>
              </w:rPr>
            </w:pPr>
            <w:r>
              <w:rPr>
                <w:rFonts w:ascii="Arial" w:eastAsia="Calibri" w:hAnsi="Arial" w:cs="Arial"/>
                <w:sz w:val="16"/>
                <w:szCs w:val="16"/>
              </w:rPr>
              <w:t>Dane lokalizacyjne autobusów.</w:t>
            </w:r>
          </w:p>
        </w:tc>
        <w:tc>
          <w:tcPr>
            <w:tcW w:w="1810" w:type="dxa"/>
            <w:shd w:val="clear" w:color="auto" w:fill="auto"/>
          </w:tcPr>
          <w:p w:rsidR="001115F0" w:rsidRPr="00F30BCF" w:rsidRDefault="001115F0" w:rsidP="00353DDF">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replikację on-line z usługi udostępnianej przez system źródłowy.</w:t>
            </w:r>
          </w:p>
        </w:tc>
      </w:tr>
      <w:tr w:rsidR="00AD7C10" w:rsidRPr="00F30BCF" w:rsidTr="0099155D">
        <w:tc>
          <w:tcPr>
            <w:tcW w:w="1517" w:type="dxa"/>
            <w:shd w:val="clear" w:color="auto" w:fill="auto"/>
          </w:tcPr>
          <w:p w:rsidR="00AD7C10" w:rsidRPr="00F30BCF" w:rsidRDefault="00AD7C10" w:rsidP="00AD7C10">
            <w:pPr>
              <w:tabs>
                <w:tab w:val="left" w:pos="9781"/>
              </w:tabs>
              <w:rPr>
                <w:rFonts w:ascii="Arial" w:eastAsia="Calibri" w:hAnsi="Arial" w:cs="Arial"/>
                <w:sz w:val="16"/>
                <w:szCs w:val="16"/>
              </w:rPr>
            </w:pPr>
            <w:r w:rsidRPr="00F30BCF">
              <w:rPr>
                <w:rFonts w:ascii="Arial" w:eastAsia="Calibri" w:hAnsi="Arial" w:cs="Arial"/>
                <w:sz w:val="16"/>
                <w:szCs w:val="16"/>
              </w:rPr>
              <w:t>Wydział Polityki Społecznej</w:t>
            </w:r>
          </w:p>
        </w:tc>
        <w:tc>
          <w:tcPr>
            <w:tcW w:w="1389" w:type="dxa"/>
            <w:shd w:val="clear" w:color="auto" w:fill="auto"/>
          </w:tcPr>
          <w:p w:rsidR="0099155D" w:rsidRDefault="0099155D" w:rsidP="00AD7C10">
            <w:pPr>
              <w:tabs>
                <w:tab w:val="left" w:pos="9781"/>
              </w:tabs>
              <w:rPr>
                <w:rFonts w:ascii="Arial" w:eastAsia="Calibri" w:hAnsi="Arial" w:cs="Arial"/>
                <w:sz w:val="16"/>
                <w:szCs w:val="16"/>
              </w:rPr>
            </w:pPr>
            <w:r>
              <w:rPr>
                <w:rFonts w:ascii="Arial" w:eastAsia="Calibri" w:hAnsi="Arial" w:cs="Arial"/>
                <w:sz w:val="16"/>
                <w:szCs w:val="16"/>
              </w:rPr>
              <w:t>OSKAR</w:t>
            </w:r>
          </w:p>
          <w:p w:rsidR="00AD7C10" w:rsidRPr="00F30BCF" w:rsidRDefault="00655E99" w:rsidP="00AD7C10">
            <w:pPr>
              <w:tabs>
                <w:tab w:val="left" w:pos="9781"/>
              </w:tabs>
              <w:rPr>
                <w:rFonts w:ascii="Arial" w:eastAsia="Calibri" w:hAnsi="Arial" w:cs="Arial"/>
                <w:sz w:val="16"/>
                <w:szCs w:val="16"/>
              </w:rPr>
            </w:pPr>
            <w:r>
              <w:rPr>
                <w:rFonts w:ascii="Arial" w:eastAsia="Calibri" w:hAnsi="Arial" w:cs="Arial"/>
                <w:sz w:val="16"/>
                <w:szCs w:val="16"/>
              </w:rPr>
              <w:t>serwis internetowy Budżet Obywatelski</w:t>
            </w:r>
          </w:p>
        </w:tc>
        <w:tc>
          <w:tcPr>
            <w:tcW w:w="2307" w:type="dxa"/>
            <w:shd w:val="clear" w:color="auto" w:fill="auto"/>
          </w:tcPr>
          <w:p w:rsidR="00AD7C10" w:rsidRPr="00F30BCF" w:rsidRDefault="00655E99" w:rsidP="00AD7C10">
            <w:pPr>
              <w:tabs>
                <w:tab w:val="left" w:pos="9781"/>
              </w:tabs>
              <w:rPr>
                <w:rFonts w:ascii="Arial" w:eastAsia="Calibri" w:hAnsi="Arial" w:cs="Arial"/>
                <w:sz w:val="16"/>
                <w:szCs w:val="16"/>
              </w:rPr>
            </w:pPr>
            <w:r>
              <w:rPr>
                <w:rFonts w:ascii="Arial" w:eastAsia="Calibri" w:hAnsi="Arial" w:cs="Arial"/>
                <w:sz w:val="16"/>
                <w:szCs w:val="16"/>
              </w:rPr>
              <w:t>Rozwiązanie własne Urzędu</w:t>
            </w:r>
          </w:p>
        </w:tc>
        <w:tc>
          <w:tcPr>
            <w:tcW w:w="2265" w:type="dxa"/>
            <w:shd w:val="clear" w:color="auto" w:fill="auto"/>
          </w:tcPr>
          <w:p w:rsidR="00AD7C10" w:rsidRPr="00F30BCF" w:rsidRDefault="00353DDF" w:rsidP="00AD7C10">
            <w:pPr>
              <w:tabs>
                <w:tab w:val="left" w:pos="9781"/>
              </w:tabs>
              <w:rPr>
                <w:rFonts w:ascii="Arial" w:eastAsia="Calibri" w:hAnsi="Arial" w:cs="Arial"/>
                <w:sz w:val="16"/>
                <w:szCs w:val="16"/>
              </w:rPr>
            </w:pPr>
            <w:r>
              <w:rPr>
                <w:rFonts w:ascii="Arial" w:eastAsia="Calibri" w:hAnsi="Arial" w:cs="Arial"/>
                <w:sz w:val="16"/>
                <w:szCs w:val="16"/>
              </w:rPr>
              <w:t xml:space="preserve">Udostępnianie </w:t>
            </w:r>
            <w:r w:rsidR="0099155D">
              <w:rPr>
                <w:rFonts w:ascii="Arial" w:eastAsia="Calibri" w:hAnsi="Arial" w:cs="Arial"/>
                <w:sz w:val="16"/>
                <w:szCs w:val="16"/>
              </w:rPr>
              <w:t>podstawowych</w:t>
            </w:r>
            <w:r w:rsidR="003B6F1F">
              <w:rPr>
                <w:rFonts w:ascii="Arial" w:eastAsia="Calibri" w:hAnsi="Arial" w:cs="Arial"/>
                <w:sz w:val="16"/>
                <w:szCs w:val="16"/>
              </w:rPr>
              <w:t xml:space="preserve"> </w:t>
            </w:r>
            <w:r>
              <w:rPr>
                <w:rFonts w:ascii="Arial" w:eastAsia="Calibri" w:hAnsi="Arial" w:cs="Arial"/>
                <w:sz w:val="16"/>
                <w:szCs w:val="16"/>
              </w:rPr>
              <w:t xml:space="preserve">danych </w:t>
            </w:r>
            <w:r w:rsidR="003B6F1F">
              <w:rPr>
                <w:rFonts w:ascii="Arial" w:eastAsia="Calibri" w:hAnsi="Arial" w:cs="Arial"/>
                <w:sz w:val="16"/>
                <w:szCs w:val="16"/>
              </w:rPr>
              <w:t>EGB oraz MPZP w celu wykorzystania ich w interaktywnym formularzu zaimplementowanym w serwisie Budżetu Obywatelskiego.</w:t>
            </w:r>
          </w:p>
        </w:tc>
        <w:tc>
          <w:tcPr>
            <w:tcW w:w="1810" w:type="dxa"/>
            <w:shd w:val="clear" w:color="auto" w:fill="auto"/>
          </w:tcPr>
          <w:p w:rsidR="00F14F3F" w:rsidRPr="00F30BCF" w:rsidRDefault="00353DDF" w:rsidP="00353DDF">
            <w:pPr>
              <w:tabs>
                <w:tab w:val="left" w:pos="9781"/>
              </w:tabs>
              <w:rPr>
                <w:rFonts w:ascii="Arial" w:eastAsia="Calibri" w:hAnsi="Arial" w:cs="Arial"/>
                <w:sz w:val="16"/>
                <w:szCs w:val="16"/>
              </w:rPr>
            </w:pPr>
            <w:r w:rsidRPr="00F30BCF">
              <w:rPr>
                <w:rFonts w:ascii="Arial" w:eastAsia="Calibri" w:hAnsi="Arial" w:cs="Arial"/>
                <w:sz w:val="16"/>
                <w:szCs w:val="16"/>
              </w:rPr>
              <w:t xml:space="preserve">Implementacja API </w:t>
            </w:r>
            <w:proofErr w:type="spellStart"/>
            <w:r>
              <w:rPr>
                <w:rFonts w:ascii="Arial" w:eastAsia="Calibri" w:hAnsi="Arial" w:cs="Arial"/>
                <w:sz w:val="16"/>
                <w:szCs w:val="16"/>
              </w:rPr>
              <w:t>Geoportalu</w:t>
            </w:r>
            <w:proofErr w:type="spellEnd"/>
            <w:r w:rsidRPr="00F30BCF">
              <w:rPr>
                <w:rFonts w:ascii="Arial" w:eastAsia="Calibri" w:hAnsi="Arial" w:cs="Arial"/>
                <w:sz w:val="16"/>
                <w:szCs w:val="16"/>
              </w:rPr>
              <w:t xml:space="preserve"> w serwisie </w:t>
            </w:r>
            <w:r>
              <w:rPr>
                <w:rFonts w:ascii="Arial" w:eastAsia="Calibri" w:hAnsi="Arial" w:cs="Arial"/>
                <w:sz w:val="16"/>
                <w:szCs w:val="16"/>
              </w:rPr>
              <w:t>B</w:t>
            </w:r>
            <w:r w:rsidRPr="00F30BCF">
              <w:rPr>
                <w:rFonts w:ascii="Arial" w:eastAsia="Calibri" w:hAnsi="Arial" w:cs="Arial"/>
                <w:sz w:val="16"/>
                <w:szCs w:val="16"/>
              </w:rPr>
              <w:t xml:space="preserve">udżetu </w:t>
            </w:r>
            <w:r>
              <w:rPr>
                <w:rFonts w:ascii="Arial" w:eastAsia="Calibri" w:hAnsi="Arial" w:cs="Arial"/>
                <w:sz w:val="16"/>
                <w:szCs w:val="16"/>
              </w:rPr>
              <w:t>O</w:t>
            </w:r>
            <w:r w:rsidRPr="00F30BCF">
              <w:rPr>
                <w:rFonts w:ascii="Arial" w:eastAsia="Calibri" w:hAnsi="Arial" w:cs="Arial"/>
                <w:sz w:val="16"/>
                <w:szCs w:val="16"/>
              </w:rPr>
              <w:t>bywatelskiego</w:t>
            </w:r>
            <w:r>
              <w:rPr>
                <w:rFonts w:ascii="Arial" w:eastAsia="Calibri" w:hAnsi="Arial" w:cs="Arial"/>
                <w:sz w:val="16"/>
                <w:szCs w:val="16"/>
              </w:rPr>
              <w:t>.</w:t>
            </w:r>
          </w:p>
        </w:tc>
      </w:tr>
      <w:tr w:rsidR="0099155D" w:rsidRPr="00F30BCF" w:rsidTr="0099155D">
        <w:tc>
          <w:tcPr>
            <w:tcW w:w="1517" w:type="dxa"/>
            <w:shd w:val="clear" w:color="auto" w:fill="auto"/>
          </w:tcPr>
          <w:p w:rsidR="0099155D" w:rsidRPr="00F30BCF" w:rsidRDefault="0099155D" w:rsidP="00537ED3">
            <w:pPr>
              <w:tabs>
                <w:tab w:val="left" w:pos="9781"/>
              </w:tabs>
              <w:rPr>
                <w:rFonts w:ascii="Arial" w:eastAsia="Calibri" w:hAnsi="Arial" w:cs="Arial"/>
                <w:sz w:val="16"/>
                <w:szCs w:val="16"/>
              </w:rPr>
            </w:pPr>
            <w:r w:rsidRPr="00F30BCF">
              <w:rPr>
                <w:rFonts w:ascii="Arial" w:eastAsia="Calibri" w:hAnsi="Arial" w:cs="Arial"/>
                <w:sz w:val="16"/>
                <w:szCs w:val="16"/>
              </w:rPr>
              <w:t>Miejska Pracownia Urbanistyczna</w:t>
            </w:r>
          </w:p>
        </w:tc>
        <w:tc>
          <w:tcPr>
            <w:tcW w:w="1389" w:type="dxa"/>
            <w:shd w:val="clear" w:color="auto" w:fill="auto"/>
          </w:tcPr>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ESOD</w:t>
            </w:r>
          </w:p>
        </w:tc>
        <w:tc>
          <w:tcPr>
            <w:tcW w:w="2307" w:type="dxa"/>
            <w:shd w:val="clear" w:color="auto" w:fill="auto"/>
          </w:tcPr>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E-DOKUMENTY</w:t>
            </w:r>
          </w:p>
        </w:tc>
        <w:tc>
          <w:tcPr>
            <w:tcW w:w="2265" w:type="dxa"/>
            <w:shd w:val="clear" w:color="auto" w:fill="auto"/>
          </w:tcPr>
          <w:p w:rsidR="0099155D" w:rsidRDefault="0099155D" w:rsidP="00537ED3">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niosk</w:t>
            </w:r>
            <w:r>
              <w:rPr>
                <w:rFonts w:ascii="Arial" w:eastAsia="Calibri" w:hAnsi="Arial" w:cs="Arial"/>
                <w:sz w:val="16"/>
                <w:szCs w:val="16"/>
              </w:rPr>
              <w:t>i</w:t>
            </w:r>
            <w:r w:rsidRPr="00F30BCF">
              <w:rPr>
                <w:rFonts w:ascii="Arial" w:eastAsia="Calibri" w:hAnsi="Arial" w:cs="Arial"/>
                <w:sz w:val="16"/>
                <w:szCs w:val="16"/>
              </w:rPr>
              <w:t xml:space="preserve"> o zmianę MPZP oraz wniosk</w:t>
            </w:r>
            <w:r>
              <w:rPr>
                <w:rFonts w:ascii="Arial" w:eastAsia="Calibri" w:hAnsi="Arial" w:cs="Arial"/>
                <w:sz w:val="16"/>
                <w:szCs w:val="16"/>
              </w:rPr>
              <w:t>i</w:t>
            </w:r>
            <w:r w:rsidRPr="00F30BCF">
              <w:rPr>
                <w:rFonts w:ascii="Arial" w:eastAsia="Calibri" w:hAnsi="Arial" w:cs="Arial"/>
                <w:sz w:val="16"/>
                <w:szCs w:val="16"/>
              </w:rPr>
              <w:t xml:space="preserve"> do wyłożonego MPZP.</w:t>
            </w:r>
          </w:p>
          <w:p w:rsidR="0099155D" w:rsidRDefault="0099155D" w:rsidP="00537ED3">
            <w:pPr>
              <w:tabs>
                <w:tab w:val="left" w:pos="9781"/>
              </w:tabs>
              <w:rPr>
                <w:rFonts w:ascii="Arial" w:eastAsia="Calibri" w:hAnsi="Arial" w:cs="Arial"/>
                <w:sz w:val="16"/>
                <w:szCs w:val="16"/>
              </w:rPr>
            </w:pPr>
          </w:p>
          <w:p w:rsidR="0099155D" w:rsidRPr="00F30BCF" w:rsidRDefault="0099155D" w:rsidP="00EB3717">
            <w:pPr>
              <w:tabs>
                <w:tab w:val="left" w:pos="9781"/>
              </w:tabs>
              <w:rPr>
                <w:rFonts w:ascii="Arial" w:eastAsia="Calibri" w:hAnsi="Arial" w:cs="Arial"/>
                <w:sz w:val="16"/>
                <w:szCs w:val="16"/>
              </w:rPr>
            </w:pPr>
            <w:r>
              <w:rPr>
                <w:rFonts w:ascii="Arial" w:eastAsia="Calibri" w:hAnsi="Arial" w:cs="Arial"/>
                <w:sz w:val="16"/>
                <w:szCs w:val="16"/>
              </w:rPr>
              <w:t>Prezentacja w Systemie danych osobowych tylko dla uprawnionych użytkowników.</w:t>
            </w:r>
          </w:p>
        </w:tc>
        <w:tc>
          <w:tcPr>
            <w:tcW w:w="1810" w:type="dxa"/>
            <w:shd w:val="clear" w:color="auto" w:fill="auto"/>
          </w:tcPr>
          <w:p w:rsidR="0099155D" w:rsidRDefault="0099155D" w:rsidP="00537ED3">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99155D" w:rsidRPr="00F30BCF" w:rsidRDefault="0099155D" w:rsidP="00F14F3F">
            <w:pPr>
              <w:tabs>
                <w:tab w:val="left" w:pos="9781"/>
              </w:tabs>
              <w:rPr>
                <w:rFonts w:ascii="Arial" w:eastAsia="Calibri" w:hAnsi="Arial" w:cs="Arial"/>
                <w:sz w:val="16"/>
                <w:szCs w:val="16"/>
              </w:rPr>
            </w:pPr>
            <w:r>
              <w:rPr>
                <w:rFonts w:ascii="Arial" w:eastAsia="Calibri" w:hAnsi="Arial" w:cs="Arial"/>
                <w:sz w:val="16"/>
                <w:szCs w:val="16"/>
              </w:rPr>
              <w:t>Częstotliwość aktualizacji danych w Systemie – raz na dzień.</w:t>
            </w:r>
          </w:p>
        </w:tc>
      </w:tr>
      <w:tr w:rsidR="0099155D" w:rsidRPr="00F30BCF" w:rsidTr="0099155D">
        <w:tc>
          <w:tcPr>
            <w:tcW w:w="1517" w:type="dxa"/>
            <w:shd w:val="clear" w:color="auto" w:fill="auto"/>
          </w:tcPr>
          <w:p w:rsidR="0099155D" w:rsidRPr="00F30BCF" w:rsidRDefault="0099155D" w:rsidP="00C15419">
            <w:pPr>
              <w:tabs>
                <w:tab w:val="left" w:pos="9781"/>
              </w:tabs>
              <w:rPr>
                <w:rFonts w:ascii="Arial" w:eastAsia="Calibri" w:hAnsi="Arial" w:cs="Arial"/>
                <w:sz w:val="16"/>
                <w:szCs w:val="16"/>
              </w:rPr>
            </w:pPr>
            <w:r w:rsidRPr="00F30BCF">
              <w:rPr>
                <w:rFonts w:ascii="Arial" w:eastAsia="Calibri" w:hAnsi="Arial" w:cs="Arial"/>
                <w:sz w:val="16"/>
                <w:szCs w:val="16"/>
              </w:rPr>
              <w:t>Wydział Mienia</w:t>
            </w:r>
          </w:p>
        </w:tc>
        <w:tc>
          <w:tcPr>
            <w:tcW w:w="1389" w:type="dxa"/>
            <w:shd w:val="clear" w:color="auto" w:fill="auto"/>
          </w:tcPr>
          <w:p w:rsidR="0099155D" w:rsidRPr="00F30BCF" w:rsidRDefault="0099155D" w:rsidP="00C15419">
            <w:pPr>
              <w:tabs>
                <w:tab w:val="left" w:pos="9781"/>
              </w:tabs>
              <w:rPr>
                <w:rFonts w:ascii="Arial" w:eastAsia="Calibri" w:hAnsi="Arial" w:cs="Arial"/>
                <w:sz w:val="16"/>
                <w:szCs w:val="16"/>
              </w:rPr>
            </w:pPr>
            <w:r>
              <w:rPr>
                <w:rFonts w:ascii="Arial" w:eastAsia="Calibri" w:hAnsi="Arial" w:cs="Arial"/>
                <w:sz w:val="16"/>
                <w:szCs w:val="16"/>
              </w:rPr>
              <w:t>ESOD</w:t>
            </w:r>
          </w:p>
        </w:tc>
        <w:tc>
          <w:tcPr>
            <w:tcW w:w="2307" w:type="dxa"/>
            <w:shd w:val="clear" w:color="auto" w:fill="auto"/>
          </w:tcPr>
          <w:p w:rsidR="0099155D" w:rsidRPr="00F30BCF" w:rsidRDefault="0099155D" w:rsidP="00C15419">
            <w:pPr>
              <w:tabs>
                <w:tab w:val="left" w:pos="9781"/>
              </w:tabs>
              <w:rPr>
                <w:rFonts w:ascii="Arial" w:eastAsia="Calibri" w:hAnsi="Arial" w:cs="Arial"/>
                <w:sz w:val="16"/>
                <w:szCs w:val="16"/>
              </w:rPr>
            </w:pPr>
            <w:r>
              <w:rPr>
                <w:rFonts w:ascii="Arial" w:eastAsia="Calibri" w:hAnsi="Arial" w:cs="Arial"/>
                <w:sz w:val="16"/>
                <w:szCs w:val="16"/>
              </w:rPr>
              <w:t>E-DOKUMENTY</w:t>
            </w:r>
          </w:p>
        </w:tc>
        <w:tc>
          <w:tcPr>
            <w:tcW w:w="2265" w:type="dxa"/>
            <w:shd w:val="clear" w:color="auto" w:fill="auto"/>
          </w:tcPr>
          <w:p w:rsidR="0099155D" w:rsidRDefault="0099155D" w:rsidP="00C15419">
            <w:pPr>
              <w:tabs>
                <w:tab w:val="left" w:pos="9781"/>
              </w:tabs>
              <w:rPr>
                <w:rFonts w:ascii="Arial" w:eastAsia="Calibri" w:hAnsi="Arial" w:cs="Arial"/>
                <w:sz w:val="16"/>
                <w:szCs w:val="16"/>
              </w:rPr>
            </w:pPr>
            <w:r>
              <w:rPr>
                <w:rFonts w:ascii="Arial" w:eastAsia="Calibri" w:hAnsi="Arial" w:cs="Arial"/>
                <w:sz w:val="16"/>
                <w:szCs w:val="16"/>
              </w:rPr>
              <w:t xml:space="preserve">Rejestr </w:t>
            </w:r>
            <w:r w:rsidRPr="00F30BCF">
              <w:rPr>
                <w:rFonts w:ascii="Arial" w:eastAsia="Calibri" w:hAnsi="Arial" w:cs="Arial"/>
                <w:sz w:val="16"/>
                <w:szCs w:val="16"/>
              </w:rPr>
              <w:t>gruntów oddanych w użyczenie, użytkowanie i dzierżawę.</w:t>
            </w:r>
          </w:p>
          <w:p w:rsidR="0099155D" w:rsidRDefault="0099155D" w:rsidP="00C15419">
            <w:pPr>
              <w:tabs>
                <w:tab w:val="left" w:pos="9781"/>
              </w:tabs>
              <w:rPr>
                <w:rFonts w:ascii="Arial" w:eastAsia="Calibri" w:hAnsi="Arial" w:cs="Arial"/>
                <w:sz w:val="16"/>
                <w:szCs w:val="16"/>
              </w:rPr>
            </w:pPr>
          </w:p>
          <w:p w:rsidR="0099155D" w:rsidRPr="00F30BCF" w:rsidRDefault="0099155D" w:rsidP="00C15419">
            <w:pPr>
              <w:tabs>
                <w:tab w:val="left" w:pos="9781"/>
              </w:tabs>
              <w:rPr>
                <w:rFonts w:ascii="Arial" w:eastAsia="Calibri" w:hAnsi="Arial" w:cs="Arial"/>
                <w:sz w:val="16"/>
                <w:szCs w:val="16"/>
              </w:rPr>
            </w:pPr>
            <w:r>
              <w:rPr>
                <w:rFonts w:ascii="Arial" w:eastAsia="Calibri" w:hAnsi="Arial" w:cs="Arial"/>
                <w:sz w:val="16"/>
                <w:szCs w:val="16"/>
              </w:rPr>
              <w:t>Prezentacja w Systemie danych osobowych tylko dla uprawnionych użytkowników.</w:t>
            </w:r>
          </w:p>
        </w:tc>
        <w:tc>
          <w:tcPr>
            <w:tcW w:w="1810" w:type="dxa"/>
            <w:shd w:val="clear" w:color="auto" w:fill="auto"/>
          </w:tcPr>
          <w:p w:rsidR="0099155D" w:rsidRDefault="0099155D" w:rsidP="00AB4C31">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99155D" w:rsidRPr="00F30BCF" w:rsidRDefault="0099155D" w:rsidP="00C15419">
            <w:pPr>
              <w:tabs>
                <w:tab w:val="left" w:pos="9781"/>
              </w:tabs>
              <w:rPr>
                <w:rFonts w:ascii="Arial" w:eastAsia="Calibri" w:hAnsi="Arial" w:cs="Arial"/>
                <w:sz w:val="16"/>
                <w:szCs w:val="16"/>
              </w:rPr>
            </w:pPr>
            <w:r>
              <w:rPr>
                <w:rFonts w:ascii="Arial" w:eastAsia="Calibri" w:hAnsi="Arial" w:cs="Arial"/>
                <w:sz w:val="16"/>
                <w:szCs w:val="16"/>
              </w:rPr>
              <w:t>Częstotliwość aktualizacji danych w Systemie – raz na dzień.</w:t>
            </w:r>
          </w:p>
        </w:tc>
      </w:tr>
      <w:tr w:rsidR="0099155D" w:rsidRPr="00F30BCF" w:rsidTr="0099155D">
        <w:tc>
          <w:tcPr>
            <w:tcW w:w="1517" w:type="dxa"/>
            <w:shd w:val="clear" w:color="auto" w:fill="auto"/>
          </w:tcPr>
          <w:p w:rsidR="0099155D" w:rsidRPr="00F30BCF" w:rsidRDefault="0099155D" w:rsidP="00537ED3">
            <w:pPr>
              <w:tabs>
                <w:tab w:val="left" w:pos="9781"/>
              </w:tabs>
              <w:rPr>
                <w:rFonts w:ascii="Arial" w:eastAsia="Calibri" w:hAnsi="Arial" w:cs="Arial"/>
                <w:sz w:val="16"/>
                <w:szCs w:val="16"/>
              </w:rPr>
            </w:pPr>
            <w:r w:rsidRPr="00F30BCF">
              <w:rPr>
                <w:rFonts w:ascii="Arial" w:eastAsia="Calibri" w:hAnsi="Arial" w:cs="Arial"/>
                <w:sz w:val="16"/>
                <w:szCs w:val="16"/>
              </w:rPr>
              <w:t>Wydział Gospodarki Komunalnej</w:t>
            </w:r>
          </w:p>
        </w:tc>
        <w:tc>
          <w:tcPr>
            <w:tcW w:w="1389" w:type="dxa"/>
            <w:shd w:val="clear" w:color="auto" w:fill="auto"/>
          </w:tcPr>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Comotel</w:t>
            </w:r>
          </w:p>
        </w:tc>
        <w:tc>
          <w:tcPr>
            <w:tcW w:w="2307" w:type="dxa"/>
            <w:shd w:val="clear" w:color="auto" w:fill="auto"/>
          </w:tcPr>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Ulisses Kalisz</w:t>
            </w:r>
          </w:p>
        </w:tc>
        <w:tc>
          <w:tcPr>
            <w:tcW w:w="2265" w:type="dxa"/>
            <w:shd w:val="clear" w:color="auto" w:fill="auto"/>
          </w:tcPr>
          <w:p w:rsidR="0099155D" w:rsidRDefault="0099155D" w:rsidP="00537ED3">
            <w:pPr>
              <w:tabs>
                <w:tab w:val="left" w:pos="9781"/>
              </w:tabs>
              <w:rPr>
                <w:rFonts w:ascii="Arial" w:eastAsia="Calibri" w:hAnsi="Arial" w:cs="Arial"/>
                <w:sz w:val="16"/>
                <w:szCs w:val="16"/>
              </w:rPr>
            </w:pPr>
            <w:r>
              <w:rPr>
                <w:rFonts w:ascii="Arial" w:eastAsia="Calibri" w:hAnsi="Arial" w:cs="Arial"/>
                <w:sz w:val="16"/>
                <w:szCs w:val="16"/>
              </w:rPr>
              <w:t xml:space="preserve">Dane </w:t>
            </w:r>
            <w:r w:rsidR="00544CBF">
              <w:rPr>
                <w:rFonts w:ascii="Arial" w:eastAsia="Calibri" w:hAnsi="Arial" w:cs="Arial"/>
                <w:sz w:val="16"/>
                <w:szCs w:val="16"/>
              </w:rPr>
              <w:t>z zakresu  gospodarki odpadami komunalnymi</w:t>
            </w:r>
            <w:r>
              <w:rPr>
                <w:rFonts w:ascii="Arial" w:eastAsia="Calibri" w:hAnsi="Arial" w:cs="Arial"/>
                <w:sz w:val="16"/>
                <w:szCs w:val="16"/>
              </w:rPr>
              <w:t>.</w:t>
            </w:r>
          </w:p>
          <w:p w:rsidR="0099155D" w:rsidRDefault="0099155D" w:rsidP="00537ED3">
            <w:pPr>
              <w:tabs>
                <w:tab w:val="left" w:pos="9781"/>
              </w:tabs>
              <w:rPr>
                <w:rFonts w:ascii="Arial" w:eastAsia="Calibri" w:hAnsi="Arial" w:cs="Arial"/>
                <w:sz w:val="16"/>
                <w:szCs w:val="16"/>
              </w:rPr>
            </w:pPr>
          </w:p>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Prezentacja w Systemie danych osobowych tylko dla uprawnionych użytkowników.</w:t>
            </w:r>
          </w:p>
        </w:tc>
        <w:tc>
          <w:tcPr>
            <w:tcW w:w="1810" w:type="dxa"/>
            <w:shd w:val="clear" w:color="auto" w:fill="auto"/>
          </w:tcPr>
          <w:p w:rsidR="0099155D" w:rsidRDefault="0099155D" w:rsidP="00AB4C31">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99155D" w:rsidRPr="00F30BCF" w:rsidRDefault="0099155D" w:rsidP="00C15419">
            <w:pPr>
              <w:tabs>
                <w:tab w:val="left" w:pos="9781"/>
              </w:tabs>
              <w:rPr>
                <w:rFonts w:ascii="Arial" w:eastAsia="Calibri" w:hAnsi="Arial" w:cs="Arial"/>
                <w:sz w:val="16"/>
                <w:szCs w:val="16"/>
              </w:rPr>
            </w:pPr>
            <w:r>
              <w:rPr>
                <w:rFonts w:ascii="Arial" w:eastAsia="Calibri" w:hAnsi="Arial" w:cs="Arial"/>
                <w:sz w:val="16"/>
                <w:szCs w:val="16"/>
              </w:rPr>
              <w:t>lub w inny uzgodniony z Zamawiającym sposób. Częstotliwość aktualizacji danych w Systemie – raz na rok.</w:t>
            </w:r>
          </w:p>
        </w:tc>
      </w:tr>
      <w:tr w:rsidR="0099155D" w:rsidRPr="00F30BCF" w:rsidTr="0099155D">
        <w:tc>
          <w:tcPr>
            <w:tcW w:w="1517" w:type="dxa"/>
            <w:shd w:val="clear" w:color="auto" w:fill="auto"/>
          </w:tcPr>
          <w:p w:rsidR="0099155D" w:rsidRPr="00F30BCF" w:rsidRDefault="0099155D" w:rsidP="00537ED3">
            <w:pPr>
              <w:tabs>
                <w:tab w:val="left" w:pos="9781"/>
              </w:tabs>
              <w:rPr>
                <w:rFonts w:ascii="Arial" w:eastAsia="Calibri" w:hAnsi="Arial" w:cs="Arial"/>
                <w:sz w:val="16"/>
                <w:szCs w:val="16"/>
              </w:rPr>
            </w:pPr>
            <w:r w:rsidRPr="00F30BCF">
              <w:rPr>
                <w:rFonts w:ascii="Arial" w:eastAsia="Calibri" w:hAnsi="Arial" w:cs="Arial"/>
                <w:sz w:val="16"/>
                <w:szCs w:val="16"/>
              </w:rPr>
              <w:t>Wydział Promocji</w:t>
            </w:r>
          </w:p>
        </w:tc>
        <w:tc>
          <w:tcPr>
            <w:tcW w:w="1389" w:type="dxa"/>
            <w:shd w:val="clear" w:color="auto" w:fill="auto"/>
          </w:tcPr>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 xml:space="preserve">serwis internetowy </w:t>
            </w:r>
            <w:r w:rsidRPr="00F30BCF">
              <w:rPr>
                <w:rFonts w:ascii="Arial" w:eastAsia="Calibri" w:hAnsi="Arial" w:cs="Arial"/>
                <w:sz w:val="16"/>
                <w:szCs w:val="16"/>
              </w:rPr>
              <w:t>Informator</w:t>
            </w:r>
            <w:r w:rsidR="00544CBF">
              <w:rPr>
                <w:rFonts w:ascii="Arial" w:eastAsia="Calibri" w:hAnsi="Arial" w:cs="Arial"/>
                <w:sz w:val="16"/>
                <w:szCs w:val="16"/>
              </w:rPr>
              <w:t xml:space="preserve"> mie</w:t>
            </w:r>
            <w:r w:rsidRPr="00F30BCF">
              <w:rPr>
                <w:rFonts w:ascii="Arial" w:eastAsia="Calibri" w:hAnsi="Arial" w:cs="Arial"/>
                <w:sz w:val="16"/>
                <w:szCs w:val="16"/>
              </w:rPr>
              <w:t>jski</w:t>
            </w:r>
          </w:p>
        </w:tc>
        <w:tc>
          <w:tcPr>
            <w:tcW w:w="2307" w:type="dxa"/>
            <w:shd w:val="clear" w:color="auto" w:fill="auto"/>
          </w:tcPr>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Rozwiązanie własne Urzędu</w:t>
            </w:r>
          </w:p>
        </w:tc>
        <w:tc>
          <w:tcPr>
            <w:tcW w:w="2265" w:type="dxa"/>
            <w:shd w:val="clear" w:color="auto" w:fill="auto"/>
          </w:tcPr>
          <w:p w:rsidR="0099155D" w:rsidRPr="00F30BCF" w:rsidRDefault="0099155D" w:rsidP="00E63E3A">
            <w:pPr>
              <w:tabs>
                <w:tab w:val="left" w:pos="9781"/>
              </w:tabs>
              <w:rPr>
                <w:rFonts w:ascii="Arial" w:eastAsia="Calibri" w:hAnsi="Arial" w:cs="Arial"/>
                <w:sz w:val="16"/>
                <w:szCs w:val="16"/>
              </w:rPr>
            </w:pPr>
            <w:r>
              <w:rPr>
                <w:rFonts w:ascii="Arial" w:eastAsia="Calibri" w:hAnsi="Arial" w:cs="Arial"/>
                <w:sz w:val="16"/>
                <w:szCs w:val="16"/>
              </w:rPr>
              <w:t xml:space="preserve">Dane o </w:t>
            </w:r>
            <w:proofErr w:type="spellStart"/>
            <w:r>
              <w:rPr>
                <w:rFonts w:ascii="Arial" w:eastAsia="Calibri" w:hAnsi="Arial" w:cs="Arial"/>
                <w:sz w:val="16"/>
                <w:szCs w:val="16"/>
              </w:rPr>
              <w:t>obietach</w:t>
            </w:r>
            <w:proofErr w:type="spellEnd"/>
            <w:r>
              <w:rPr>
                <w:rFonts w:ascii="Arial" w:eastAsia="Calibri" w:hAnsi="Arial" w:cs="Arial"/>
                <w:sz w:val="16"/>
                <w:szCs w:val="16"/>
              </w:rPr>
              <w:t xml:space="preserve"> oraz miejscach wydarzeń istotnych z punktu widzenia informacji i promocji Miasta.</w:t>
            </w:r>
            <w:r w:rsidRPr="00F30BCF">
              <w:rPr>
                <w:rFonts w:ascii="Arial" w:eastAsia="Calibri" w:hAnsi="Arial" w:cs="Arial"/>
                <w:sz w:val="16"/>
                <w:szCs w:val="16"/>
              </w:rPr>
              <w:t xml:space="preserve"> </w:t>
            </w:r>
            <w:r>
              <w:rPr>
                <w:rFonts w:ascii="Arial" w:eastAsia="Calibri" w:hAnsi="Arial" w:cs="Arial"/>
                <w:sz w:val="16"/>
                <w:szCs w:val="16"/>
              </w:rPr>
              <w:t xml:space="preserve">Informacje w Informatorze miejskim będą </w:t>
            </w:r>
            <w:proofErr w:type="spellStart"/>
            <w:r>
              <w:rPr>
                <w:rFonts w:ascii="Arial" w:eastAsia="Calibri" w:hAnsi="Arial" w:cs="Arial"/>
                <w:sz w:val="16"/>
                <w:szCs w:val="16"/>
              </w:rPr>
              <w:t>zaoptarzone</w:t>
            </w:r>
            <w:proofErr w:type="spellEnd"/>
            <w:r>
              <w:rPr>
                <w:rFonts w:ascii="Arial" w:eastAsia="Calibri" w:hAnsi="Arial" w:cs="Arial"/>
                <w:sz w:val="16"/>
                <w:szCs w:val="16"/>
              </w:rPr>
              <w:t xml:space="preserve"> w </w:t>
            </w:r>
            <w:r w:rsidRPr="00F30BCF">
              <w:rPr>
                <w:rFonts w:ascii="Arial" w:eastAsia="Calibri" w:hAnsi="Arial" w:cs="Arial"/>
                <w:sz w:val="16"/>
                <w:szCs w:val="16"/>
              </w:rPr>
              <w:t xml:space="preserve"> </w:t>
            </w:r>
            <w:r>
              <w:rPr>
                <w:rFonts w:ascii="Arial" w:eastAsia="Calibri" w:hAnsi="Arial" w:cs="Arial"/>
                <w:sz w:val="16"/>
                <w:szCs w:val="16"/>
              </w:rPr>
              <w:t xml:space="preserve">dane o ich </w:t>
            </w:r>
            <w:proofErr w:type="spellStart"/>
            <w:r w:rsidRPr="00F30BCF">
              <w:rPr>
                <w:rFonts w:ascii="Arial" w:eastAsia="Calibri" w:hAnsi="Arial" w:cs="Arial"/>
                <w:sz w:val="16"/>
                <w:szCs w:val="16"/>
              </w:rPr>
              <w:t>geolokalizacji</w:t>
            </w:r>
            <w:proofErr w:type="spellEnd"/>
            <w:r w:rsidRPr="00F30BCF">
              <w:rPr>
                <w:rFonts w:ascii="Arial" w:eastAsia="Calibri" w:hAnsi="Arial" w:cs="Arial"/>
                <w:sz w:val="16"/>
                <w:szCs w:val="16"/>
              </w:rPr>
              <w:t>.</w:t>
            </w:r>
          </w:p>
        </w:tc>
        <w:tc>
          <w:tcPr>
            <w:tcW w:w="1810" w:type="dxa"/>
            <w:shd w:val="clear" w:color="auto" w:fill="auto"/>
          </w:tcPr>
          <w:p w:rsidR="0099155D" w:rsidRPr="00F30BCF" w:rsidRDefault="0099155D" w:rsidP="00E63E3A">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 xml:space="preserve">a danych w Systemie poprzez ich odczyt on-line z usługi </w:t>
            </w:r>
            <w:proofErr w:type="spellStart"/>
            <w:r>
              <w:rPr>
                <w:rFonts w:ascii="Arial" w:eastAsia="Calibri" w:hAnsi="Arial" w:cs="Arial"/>
                <w:sz w:val="16"/>
                <w:szCs w:val="16"/>
              </w:rPr>
              <w:t>GeoRSS</w:t>
            </w:r>
            <w:proofErr w:type="spellEnd"/>
            <w:r>
              <w:rPr>
                <w:rFonts w:ascii="Arial" w:eastAsia="Calibri" w:hAnsi="Arial" w:cs="Arial"/>
                <w:sz w:val="16"/>
                <w:szCs w:val="16"/>
              </w:rPr>
              <w:t xml:space="preserve"> udostępnianej przez Informator miejski.</w:t>
            </w:r>
          </w:p>
        </w:tc>
      </w:tr>
      <w:tr w:rsidR="0099155D" w:rsidRPr="00F30BCF" w:rsidTr="0099155D">
        <w:tc>
          <w:tcPr>
            <w:tcW w:w="1517" w:type="dxa"/>
            <w:shd w:val="clear" w:color="auto" w:fill="auto"/>
          </w:tcPr>
          <w:p w:rsidR="0099155D" w:rsidRPr="00F30BCF" w:rsidRDefault="0099155D" w:rsidP="00537ED3">
            <w:pPr>
              <w:tabs>
                <w:tab w:val="left" w:pos="9781"/>
              </w:tabs>
              <w:rPr>
                <w:rFonts w:ascii="Arial" w:eastAsia="Calibri" w:hAnsi="Arial" w:cs="Arial"/>
                <w:sz w:val="16"/>
                <w:szCs w:val="16"/>
              </w:rPr>
            </w:pPr>
            <w:r w:rsidRPr="00F30BCF">
              <w:rPr>
                <w:rFonts w:ascii="Arial" w:eastAsia="Calibri" w:hAnsi="Arial" w:cs="Arial"/>
                <w:sz w:val="16"/>
                <w:szCs w:val="16"/>
              </w:rPr>
              <w:t>Wydział Ekologii</w:t>
            </w:r>
          </w:p>
        </w:tc>
        <w:tc>
          <w:tcPr>
            <w:tcW w:w="1389" w:type="dxa"/>
            <w:shd w:val="clear" w:color="auto" w:fill="auto"/>
          </w:tcPr>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ESOD</w:t>
            </w:r>
          </w:p>
        </w:tc>
        <w:tc>
          <w:tcPr>
            <w:tcW w:w="2307" w:type="dxa"/>
            <w:shd w:val="clear" w:color="auto" w:fill="auto"/>
          </w:tcPr>
          <w:p w:rsidR="0099155D" w:rsidRPr="00F30BCF" w:rsidRDefault="00544CBF" w:rsidP="00537ED3">
            <w:pPr>
              <w:tabs>
                <w:tab w:val="left" w:pos="9781"/>
              </w:tabs>
              <w:rPr>
                <w:rFonts w:ascii="Arial" w:eastAsia="Calibri" w:hAnsi="Arial" w:cs="Arial"/>
                <w:sz w:val="16"/>
                <w:szCs w:val="16"/>
              </w:rPr>
            </w:pPr>
            <w:r>
              <w:rPr>
                <w:rFonts w:ascii="Arial" w:eastAsia="Calibri" w:hAnsi="Arial" w:cs="Arial"/>
                <w:sz w:val="16"/>
                <w:szCs w:val="16"/>
              </w:rPr>
              <w:t>E-DOKUMENTY</w:t>
            </w:r>
          </w:p>
        </w:tc>
        <w:tc>
          <w:tcPr>
            <w:tcW w:w="2265" w:type="dxa"/>
            <w:shd w:val="clear" w:color="auto" w:fill="auto"/>
          </w:tcPr>
          <w:p w:rsidR="0099155D" w:rsidRDefault="0099155D" w:rsidP="00EB3717">
            <w:pPr>
              <w:tabs>
                <w:tab w:val="left" w:pos="9781"/>
              </w:tabs>
              <w:rPr>
                <w:rFonts w:ascii="Arial" w:eastAsia="Calibri" w:hAnsi="Arial" w:cs="Arial"/>
                <w:sz w:val="16"/>
                <w:szCs w:val="16"/>
              </w:rPr>
            </w:pPr>
            <w:r>
              <w:rPr>
                <w:rFonts w:ascii="Arial" w:eastAsia="Calibri" w:hAnsi="Arial" w:cs="Arial"/>
                <w:sz w:val="16"/>
                <w:szCs w:val="16"/>
              </w:rPr>
              <w:t xml:space="preserve">Dane o </w:t>
            </w:r>
            <w:r w:rsidRPr="00F30BCF">
              <w:rPr>
                <w:rFonts w:ascii="Arial" w:eastAsia="Calibri" w:hAnsi="Arial" w:cs="Arial"/>
                <w:sz w:val="16"/>
                <w:szCs w:val="16"/>
              </w:rPr>
              <w:t>nieruchomości</w:t>
            </w:r>
            <w:r>
              <w:rPr>
                <w:rFonts w:ascii="Arial" w:eastAsia="Calibri" w:hAnsi="Arial" w:cs="Arial"/>
                <w:sz w:val="16"/>
                <w:szCs w:val="16"/>
              </w:rPr>
              <w:t>ach,</w:t>
            </w:r>
            <w:r w:rsidR="00544CBF">
              <w:rPr>
                <w:rFonts w:ascii="Arial" w:eastAsia="Calibri" w:hAnsi="Arial" w:cs="Arial"/>
                <w:sz w:val="16"/>
                <w:szCs w:val="16"/>
              </w:rPr>
              <w:t xml:space="preserve"> </w:t>
            </w:r>
            <w:r w:rsidRPr="00F30BCF">
              <w:rPr>
                <w:rFonts w:ascii="Arial" w:eastAsia="Calibri" w:hAnsi="Arial" w:cs="Arial"/>
                <w:sz w:val="16"/>
                <w:szCs w:val="16"/>
              </w:rPr>
              <w:t xml:space="preserve">dla których złożono deklarację na wywóz odpadów. </w:t>
            </w:r>
          </w:p>
          <w:p w:rsidR="0099155D" w:rsidRDefault="0099155D" w:rsidP="00EB3717">
            <w:pPr>
              <w:tabs>
                <w:tab w:val="left" w:pos="9781"/>
              </w:tabs>
              <w:rPr>
                <w:rFonts w:ascii="Arial" w:eastAsia="Calibri" w:hAnsi="Arial" w:cs="Arial"/>
                <w:sz w:val="16"/>
                <w:szCs w:val="16"/>
              </w:rPr>
            </w:pPr>
          </w:p>
          <w:p w:rsidR="0099155D" w:rsidRPr="00F30BCF" w:rsidRDefault="0099155D" w:rsidP="00EB3717">
            <w:pPr>
              <w:tabs>
                <w:tab w:val="left" w:pos="9781"/>
              </w:tabs>
              <w:rPr>
                <w:rFonts w:ascii="Arial" w:eastAsia="Calibri" w:hAnsi="Arial" w:cs="Arial"/>
                <w:sz w:val="16"/>
                <w:szCs w:val="16"/>
              </w:rPr>
            </w:pPr>
            <w:r>
              <w:rPr>
                <w:rFonts w:ascii="Arial" w:eastAsia="Calibri" w:hAnsi="Arial" w:cs="Arial"/>
                <w:sz w:val="16"/>
                <w:szCs w:val="16"/>
              </w:rPr>
              <w:t>Prezentacja w Systemie danych osobowych tylko dla uprawnionych użytkowników.</w:t>
            </w:r>
          </w:p>
        </w:tc>
        <w:tc>
          <w:tcPr>
            <w:tcW w:w="1810" w:type="dxa"/>
            <w:shd w:val="clear" w:color="auto" w:fill="auto"/>
          </w:tcPr>
          <w:p w:rsidR="0099155D" w:rsidRDefault="0099155D" w:rsidP="00AB4C31">
            <w:pPr>
              <w:tabs>
                <w:tab w:val="left" w:pos="9781"/>
              </w:tabs>
              <w:rPr>
                <w:rFonts w:ascii="Arial" w:eastAsia="Calibri" w:hAnsi="Arial" w:cs="Arial"/>
                <w:sz w:val="16"/>
                <w:szCs w:val="16"/>
              </w:rPr>
            </w:pPr>
            <w:r>
              <w:rPr>
                <w:rFonts w:ascii="Arial" w:eastAsia="Calibri" w:hAnsi="Arial" w:cs="Arial"/>
                <w:sz w:val="16"/>
                <w:szCs w:val="16"/>
              </w:rPr>
              <w:lastRenderedPageBreak/>
              <w:t>W</w:t>
            </w:r>
            <w:r w:rsidRPr="00F30BCF">
              <w:rPr>
                <w:rFonts w:ascii="Arial" w:eastAsia="Calibri" w:hAnsi="Arial" w:cs="Arial"/>
                <w:sz w:val="16"/>
                <w:szCs w:val="16"/>
              </w:rPr>
              <w:t>izualizacj</w:t>
            </w:r>
            <w:r>
              <w:rPr>
                <w:rFonts w:ascii="Arial" w:eastAsia="Calibri" w:hAnsi="Arial" w:cs="Arial"/>
                <w:sz w:val="16"/>
                <w:szCs w:val="16"/>
              </w:rPr>
              <w:t xml:space="preserve">a danych w Systemie poprzez ich cykliczną replikację on-line z </w:t>
            </w:r>
            <w:r>
              <w:rPr>
                <w:rFonts w:ascii="Arial" w:eastAsia="Calibri" w:hAnsi="Arial" w:cs="Arial"/>
                <w:sz w:val="16"/>
                <w:szCs w:val="16"/>
              </w:rPr>
              <w:lastRenderedPageBreak/>
              <w:t>systemu źródłowego.</w:t>
            </w:r>
          </w:p>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Częstotliwość aktualizacji danych w Systemie – raz na dzień.</w:t>
            </w:r>
          </w:p>
        </w:tc>
      </w:tr>
      <w:tr w:rsidR="0099155D" w:rsidRPr="00F30BCF" w:rsidTr="0099155D">
        <w:tc>
          <w:tcPr>
            <w:tcW w:w="1517" w:type="dxa"/>
            <w:shd w:val="clear" w:color="auto" w:fill="auto"/>
          </w:tcPr>
          <w:p w:rsidR="0099155D" w:rsidRPr="00F30BCF" w:rsidRDefault="0099155D" w:rsidP="00537ED3">
            <w:pPr>
              <w:tabs>
                <w:tab w:val="left" w:pos="9781"/>
              </w:tabs>
              <w:rPr>
                <w:rFonts w:ascii="Arial" w:eastAsia="Calibri" w:hAnsi="Arial" w:cs="Arial"/>
                <w:sz w:val="16"/>
                <w:szCs w:val="16"/>
              </w:rPr>
            </w:pPr>
            <w:r w:rsidRPr="00F30BCF">
              <w:rPr>
                <w:rFonts w:ascii="Arial" w:eastAsia="Calibri" w:hAnsi="Arial" w:cs="Arial"/>
                <w:sz w:val="16"/>
                <w:szCs w:val="16"/>
              </w:rPr>
              <w:lastRenderedPageBreak/>
              <w:t>Wydział Ekologii</w:t>
            </w:r>
          </w:p>
        </w:tc>
        <w:tc>
          <w:tcPr>
            <w:tcW w:w="1389" w:type="dxa"/>
            <w:shd w:val="clear" w:color="auto" w:fill="auto"/>
          </w:tcPr>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ESOD</w:t>
            </w:r>
          </w:p>
        </w:tc>
        <w:tc>
          <w:tcPr>
            <w:tcW w:w="2307" w:type="dxa"/>
            <w:shd w:val="clear" w:color="auto" w:fill="auto"/>
          </w:tcPr>
          <w:p w:rsidR="0099155D" w:rsidRPr="00F30BCF" w:rsidRDefault="00544CBF" w:rsidP="00537ED3">
            <w:pPr>
              <w:tabs>
                <w:tab w:val="left" w:pos="9781"/>
              </w:tabs>
              <w:rPr>
                <w:rFonts w:ascii="Arial" w:eastAsia="Calibri" w:hAnsi="Arial" w:cs="Arial"/>
                <w:sz w:val="16"/>
                <w:szCs w:val="16"/>
              </w:rPr>
            </w:pPr>
            <w:r>
              <w:rPr>
                <w:rFonts w:ascii="Arial" w:eastAsia="Calibri" w:hAnsi="Arial" w:cs="Arial"/>
                <w:sz w:val="16"/>
                <w:szCs w:val="16"/>
              </w:rPr>
              <w:t>E-DOKUMENTY</w:t>
            </w:r>
          </w:p>
        </w:tc>
        <w:tc>
          <w:tcPr>
            <w:tcW w:w="2265" w:type="dxa"/>
            <w:shd w:val="clear" w:color="auto" w:fill="auto"/>
          </w:tcPr>
          <w:p w:rsidR="0099155D" w:rsidRDefault="0099155D" w:rsidP="00537ED3">
            <w:pPr>
              <w:tabs>
                <w:tab w:val="left" w:pos="9781"/>
              </w:tabs>
              <w:rPr>
                <w:rFonts w:ascii="Arial" w:eastAsia="Calibri" w:hAnsi="Arial" w:cs="Arial"/>
                <w:sz w:val="16"/>
                <w:szCs w:val="16"/>
              </w:rPr>
            </w:pPr>
            <w:r>
              <w:rPr>
                <w:rFonts w:ascii="Arial" w:eastAsia="Calibri" w:hAnsi="Arial" w:cs="Arial"/>
                <w:sz w:val="16"/>
                <w:szCs w:val="16"/>
              </w:rPr>
              <w:t>Dane o</w:t>
            </w:r>
            <w:r w:rsidRPr="00F30BCF">
              <w:rPr>
                <w:rFonts w:ascii="Arial" w:eastAsia="Calibri" w:hAnsi="Arial" w:cs="Arial"/>
                <w:sz w:val="16"/>
                <w:szCs w:val="16"/>
              </w:rPr>
              <w:t xml:space="preserve"> nieruchomości</w:t>
            </w:r>
            <w:r>
              <w:rPr>
                <w:rFonts w:ascii="Arial" w:eastAsia="Calibri" w:hAnsi="Arial" w:cs="Arial"/>
                <w:sz w:val="16"/>
                <w:szCs w:val="16"/>
              </w:rPr>
              <w:t>ach,</w:t>
            </w:r>
            <w:r w:rsidRPr="00F30BCF">
              <w:rPr>
                <w:rFonts w:ascii="Arial" w:eastAsia="Calibri" w:hAnsi="Arial" w:cs="Arial"/>
                <w:sz w:val="16"/>
                <w:szCs w:val="16"/>
              </w:rPr>
              <w:t xml:space="preserve"> dla których złożono oświadczenie o uruchomionej instalacji: CO, pompy ciepła, oczyszczalni ścieków, szamba.</w:t>
            </w:r>
          </w:p>
          <w:p w:rsidR="0099155D" w:rsidRDefault="0099155D" w:rsidP="00537ED3">
            <w:pPr>
              <w:tabs>
                <w:tab w:val="left" w:pos="9781"/>
              </w:tabs>
              <w:rPr>
                <w:rFonts w:ascii="Arial" w:eastAsia="Calibri" w:hAnsi="Arial" w:cs="Arial"/>
                <w:sz w:val="16"/>
                <w:szCs w:val="16"/>
              </w:rPr>
            </w:pPr>
          </w:p>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Prezentacja w Systemie danych osobowych tylko dla uprawnionych użytkowników.</w:t>
            </w:r>
          </w:p>
        </w:tc>
        <w:tc>
          <w:tcPr>
            <w:tcW w:w="1810" w:type="dxa"/>
            <w:shd w:val="clear" w:color="auto" w:fill="auto"/>
          </w:tcPr>
          <w:p w:rsidR="0099155D" w:rsidRDefault="0099155D" w:rsidP="00AB4C31">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Częstotliwość aktualizacji danych w Systemie – raz na dzień.</w:t>
            </w:r>
          </w:p>
        </w:tc>
      </w:tr>
      <w:tr w:rsidR="0099155D" w:rsidRPr="00F30BCF" w:rsidTr="0099155D">
        <w:tc>
          <w:tcPr>
            <w:tcW w:w="1517" w:type="dxa"/>
            <w:shd w:val="clear" w:color="auto" w:fill="auto"/>
          </w:tcPr>
          <w:p w:rsidR="0099155D" w:rsidRPr="000B5709" w:rsidRDefault="0099155D" w:rsidP="00537ED3">
            <w:pPr>
              <w:tabs>
                <w:tab w:val="left" w:pos="9781"/>
              </w:tabs>
              <w:rPr>
                <w:rFonts w:ascii="Arial" w:eastAsia="Calibri" w:hAnsi="Arial" w:cs="Arial"/>
                <w:sz w:val="16"/>
                <w:szCs w:val="16"/>
              </w:rPr>
            </w:pPr>
            <w:r w:rsidRPr="000B5709">
              <w:rPr>
                <w:rFonts w:ascii="Arial" w:eastAsia="Calibri" w:hAnsi="Arial" w:cs="Arial"/>
                <w:sz w:val="16"/>
                <w:szCs w:val="16"/>
              </w:rPr>
              <w:t>Wydział Dróg</w:t>
            </w:r>
          </w:p>
        </w:tc>
        <w:tc>
          <w:tcPr>
            <w:tcW w:w="1389" w:type="dxa"/>
            <w:shd w:val="clear" w:color="auto" w:fill="auto"/>
          </w:tcPr>
          <w:p w:rsidR="0099155D" w:rsidRPr="00F14F3F" w:rsidRDefault="00544CBF" w:rsidP="00537ED3">
            <w:pPr>
              <w:tabs>
                <w:tab w:val="left" w:pos="9781"/>
              </w:tabs>
              <w:rPr>
                <w:rFonts w:ascii="Arial" w:eastAsia="Calibri" w:hAnsi="Arial" w:cs="Arial"/>
                <w:sz w:val="16"/>
                <w:szCs w:val="16"/>
                <w:highlight w:val="yellow"/>
              </w:rPr>
            </w:pPr>
            <w:r w:rsidRPr="00B132A8">
              <w:rPr>
                <w:rFonts w:ascii="Arial" w:eastAsia="Calibri" w:hAnsi="Arial" w:cs="Arial"/>
                <w:sz w:val="16"/>
                <w:szCs w:val="16"/>
              </w:rPr>
              <w:t>WZDR i LAMPA</w:t>
            </w:r>
            <w:r w:rsidR="0099155D" w:rsidRPr="00B132A8">
              <w:rPr>
                <w:rFonts w:ascii="Arial" w:eastAsia="Calibri" w:hAnsi="Arial" w:cs="Arial"/>
                <w:sz w:val="16"/>
                <w:szCs w:val="16"/>
              </w:rPr>
              <w:t xml:space="preserve"> oświetleniem</w:t>
            </w:r>
          </w:p>
        </w:tc>
        <w:tc>
          <w:tcPr>
            <w:tcW w:w="2307" w:type="dxa"/>
            <w:shd w:val="clear" w:color="auto" w:fill="auto"/>
          </w:tcPr>
          <w:p w:rsidR="0099155D" w:rsidRPr="00B132A8" w:rsidRDefault="00544CBF" w:rsidP="00537ED3">
            <w:pPr>
              <w:tabs>
                <w:tab w:val="left" w:pos="9781"/>
              </w:tabs>
              <w:rPr>
                <w:rFonts w:ascii="Arial" w:eastAsia="Calibri" w:hAnsi="Arial" w:cs="Arial"/>
                <w:sz w:val="16"/>
                <w:szCs w:val="16"/>
              </w:rPr>
            </w:pPr>
            <w:r w:rsidRPr="00B132A8">
              <w:rPr>
                <w:rFonts w:ascii="Arial" w:eastAsia="Calibri" w:hAnsi="Arial" w:cs="Arial"/>
                <w:sz w:val="16"/>
                <w:szCs w:val="16"/>
              </w:rPr>
              <w:t>UTP Bydgoszcz</w:t>
            </w:r>
          </w:p>
        </w:tc>
        <w:tc>
          <w:tcPr>
            <w:tcW w:w="2265" w:type="dxa"/>
            <w:shd w:val="clear" w:color="auto" w:fill="auto"/>
          </w:tcPr>
          <w:p w:rsidR="0099155D" w:rsidRPr="00B132A8" w:rsidRDefault="0099155D" w:rsidP="00B132A8">
            <w:pPr>
              <w:tabs>
                <w:tab w:val="left" w:pos="9781"/>
              </w:tabs>
              <w:rPr>
                <w:rFonts w:ascii="Arial" w:eastAsia="Calibri" w:hAnsi="Arial" w:cs="Arial"/>
                <w:sz w:val="16"/>
                <w:szCs w:val="16"/>
              </w:rPr>
            </w:pPr>
            <w:r w:rsidRPr="00B132A8">
              <w:rPr>
                <w:rFonts w:ascii="Arial" w:eastAsia="Calibri" w:hAnsi="Arial" w:cs="Arial"/>
                <w:sz w:val="16"/>
                <w:szCs w:val="16"/>
              </w:rPr>
              <w:t xml:space="preserve">Dane o drogach </w:t>
            </w:r>
          </w:p>
        </w:tc>
        <w:tc>
          <w:tcPr>
            <w:tcW w:w="1810" w:type="dxa"/>
            <w:shd w:val="clear" w:color="auto" w:fill="auto"/>
          </w:tcPr>
          <w:p w:rsidR="0099155D" w:rsidRDefault="0099155D" w:rsidP="00AB4C31">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99155D" w:rsidRPr="00537ED3" w:rsidRDefault="0099155D" w:rsidP="00537ED3">
            <w:pPr>
              <w:tabs>
                <w:tab w:val="left" w:pos="9781"/>
              </w:tabs>
              <w:rPr>
                <w:rFonts w:ascii="Arial" w:eastAsia="Calibri" w:hAnsi="Arial" w:cs="Arial"/>
                <w:sz w:val="16"/>
                <w:szCs w:val="16"/>
                <w:highlight w:val="yellow"/>
              </w:rPr>
            </w:pPr>
            <w:r>
              <w:rPr>
                <w:rFonts w:ascii="Arial" w:eastAsia="Calibri" w:hAnsi="Arial" w:cs="Arial"/>
                <w:sz w:val="16"/>
                <w:szCs w:val="16"/>
              </w:rPr>
              <w:t>lub w inny uzgodniony z Zamawiającym sposób. Częstotliwość aktualizacji danych w Systemie – raz na rok.</w:t>
            </w:r>
          </w:p>
        </w:tc>
      </w:tr>
      <w:tr w:rsidR="00544CBF" w:rsidRPr="00F30BCF" w:rsidTr="0099155D">
        <w:tc>
          <w:tcPr>
            <w:tcW w:w="1517" w:type="dxa"/>
            <w:shd w:val="clear" w:color="auto" w:fill="auto"/>
          </w:tcPr>
          <w:p w:rsidR="00544CBF" w:rsidRPr="000B5709" w:rsidRDefault="00544CBF" w:rsidP="00537ED3">
            <w:pPr>
              <w:tabs>
                <w:tab w:val="left" w:pos="9781"/>
              </w:tabs>
              <w:rPr>
                <w:rFonts w:ascii="Arial" w:eastAsia="Calibri" w:hAnsi="Arial" w:cs="Arial"/>
                <w:sz w:val="16"/>
                <w:szCs w:val="16"/>
              </w:rPr>
            </w:pPr>
            <w:r w:rsidRPr="000B5709">
              <w:rPr>
                <w:rFonts w:ascii="Arial" w:eastAsia="Calibri" w:hAnsi="Arial" w:cs="Arial"/>
                <w:sz w:val="16"/>
                <w:szCs w:val="16"/>
              </w:rPr>
              <w:t>Wydział Dróg</w:t>
            </w:r>
          </w:p>
        </w:tc>
        <w:tc>
          <w:tcPr>
            <w:tcW w:w="1389" w:type="dxa"/>
            <w:shd w:val="clear" w:color="auto" w:fill="auto"/>
          </w:tcPr>
          <w:p w:rsidR="00544CBF" w:rsidRPr="00B132A8" w:rsidDel="00544CBF" w:rsidRDefault="00544CBF" w:rsidP="00537ED3">
            <w:pPr>
              <w:tabs>
                <w:tab w:val="left" w:pos="9781"/>
              </w:tabs>
              <w:rPr>
                <w:rFonts w:ascii="Arial" w:eastAsia="Calibri" w:hAnsi="Arial" w:cs="Arial"/>
                <w:sz w:val="16"/>
                <w:szCs w:val="16"/>
              </w:rPr>
            </w:pPr>
            <w:r>
              <w:rPr>
                <w:rFonts w:ascii="Arial" w:eastAsia="Calibri" w:hAnsi="Arial" w:cs="Arial"/>
                <w:sz w:val="16"/>
                <w:szCs w:val="16"/>
              </w:rPr>
              <w:t>LAMPA</w:t>
            </w:r>
          </w:p>
        </w:tc>
        <w:tc>
          <w:tcPr>
            <w:tcW w:w="2307" w:type="dxa"/>
            <w:shd w:val="clear" w:color="auto" w:fill="auto"/>
          </w:tcPr>
          <w:p w:rsidR="00544CBF" w:rsidRPr="00B132A8" w:rsidDel="00544CBF" w:rsidRDefault="00544CBF" w:rsidP="00537ED3">
            <w:pPr>
              <w:tabs>
                <w:tab w:val="left" w:pos="9781"/>
              </w:tabs>
              <w:rPr>
                <w:rFonts w:ascii="Arial" w:eastAsia="Calibri" w:hAnsi="Arial" w:cs="Arial"/>
                <w:sz w:val="16"/>
                <w:szCs w:val="16"/>
              </w:rPr>
            </w:pPr>
            <w:r>
              <w:rPr>
                <w:rFonts w:ascii="Arial" w:eastAsia="Calibri" w:hAnsi="Arial" w:cs="Arial"/>
                <w:sz w:val="16"/>
                <w:szCs w:val="16"/>
              </w:rPr>
              <w:t>AVC</w:t>
            </w:r>
          </w:p>
        </w:tc>
        <w:tc>
          <w:tcPr>
            <w:tcW w:w="2265" w:type="dxa"/>
            <w:shd w:val="clear" w:color="auto" w:fill="auto"/>
          </w:tcPr>
          <w:p w:rsidR="00544CBF" w:rsidRPr="00B132A8" w:rsidRDefault="00544CBF" w:rsidP="00544CBF">
            <w:pPr>
              <w:tabs>
                <w:tab w:val="left" w:pos="9781"/>
              </w:tabs>
              <w:rPr>
                <w:rFonts w:ascii="Arial" w:eastAsia="Calibri" w:hAnsi="Arial" w:cs="Arial"/>
                <w:sz w:val="16"/>
                <w:szCs w:val="16"/>
              </w:rPr>
            </w:pPr>
            <w:r>
              <w:rPr>
                <w:rFonts w:ascii="Arial" w:eastAsia="Calibri" w:hAnsi="Arial" w:cs="Arial"/>
                <w:sz w:val="16"/>
                <w:szCs w:val="16"/>
              </w:rPr>
              <w:t>Dane o oświetleniu miejskim</w:t>
            </w:r>
          </w:p>
        </w:tc>
        <w:tc>
          <w:tcPr>
            <w:tcW w:w="1810" w:type="dxa"/>
            <w:shd w:val="clear" w:color="auto" w:fill="auto"/>
          </w:tcPr>
          <w:p w:rsidR="00544CBF" w:rsidRDefault="00544CBF" w:rsidP="00544CBF">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544CBF" w:rsidRDefault="00544CBF" w:rsidP="00544CBF">
            <w:pPr>
              <w:tabs>
                <w:tab w:val="left" w:pos="9781"/>
              </w:tabs>
              <w:rPr>
                <w:rFonts w:ascii="Arial" w:eastAsia="Calibri" w:hAnsi="Arial" w:cs="Arial"/>
                <w:sz w:val="16"/>
                <w:szCs w:val="16"/>
              </w:rPr>
            </w:pPr>
            <w:r>
              <w:rPr>
                <w:rFonts w:ascii="Arial" w:eastAsia="Calibri" w:hAnsi="Arial" w:cs="Arial"/>
                <w:sz w:val="16"/>
                <w:szCs w:val="16"/>
              </w:rPr>
              <w:t>lub w inny uzgodniony z Zamawiającym sposób. Częstotliwość aktualizacji danych w Systemie – miesięczna.</w:t>
            </w:r>
          </w:p>
        </w:tc>
      </w:tr>
      <w:tr w:rsidR="0099155D" w:rsidRPr="00F30BCF" w:rsidTr="0099155D">
        <w:tc>
          <w:tcPr>
            <w:tcW w:w="1517" w:type="dxa"/>
            <w:shd w:val="clear" w:color="auto" w:fill="auto"/>
          </w:tcPr>
          <w:p w:rsidR="0099155D" w:rsidRPr="000B5709" w:rsidRDefault="0099155D" w:rsidP="00537ED3">
            <w:pPr>
              <w:tabs>
                <w:tab w:val="left" w:pos="9781"/>
              </w:tabs>
              <w:rPr>
                <w:rFonts w:ascii="Arial" w:eastAsia="Calibri" w:hAnsi="Arial" w:cs="Arial"/>
                <w:sz w:val="16"/>
                <w:szCs w:val="16"/>
              </w:rPr>
            </w:pPr>
            <w:r w:rsidRPr="000B5709">
              <w:rPr>
                <w:rFonts w:ascii="Arial" w:eastAsia="Calibri" w:hAnsi="Arial" w:cs="Arial"/>
                <w:sz w:val="16"/>
                <w:szCs w:val="16"/>
              </w:rPr>
              <w:t>Wydział Podatków</w:t>
            </w:r>
          </w:p>
        </w:tc>
        <w:tc>
          <w:tcPr>
            <w:tcW w:w="1389" w:type="dxa"/>
            <w:shd w:val="clear" w:color="auto" w:fill="auto"/>
          </w:tcPr>
          <w:p w:rsidR="0099155D" w:rsidRPr="00537ED3" w:rsidRDefault="0099155D" w:rsidP="00537ED3">
            <w:pPr>
              <w:tabs>
                <w:tab w:val="left" w:pos="9781"/>
              </w:tabs>
              <w:rPr>
                <w:rFonts w:ascii="Arial" w:eastAsia="Calibri" w:hAnsi="Arial" w:cs="Arial"/>
                <w:sz w:val="16"/>
                <w:szCs w:val="16"/>
              </w:rPr>
            </w:pPr>
            <w:r w:rsidRPr="00537ED3">
              <w:rPr>
                <w:rFonts w:ascii="Arial" w:eastAsia="Calibri" w:hAnsi="Arial" w:cs="Arial"/>
                <w:sz w:val="16"/>
                <w:szCs w:val="16"/>
              </w:rPr>
              <w:t>Rekord-Rachunki, Rekord-Egzekucje</w:t>
            </w:r>
          </w:p>
        </w:tc>
        <w:tc>
          <w:tcPr>
            <w:tcW w:w="2307" w:type="dxa"/>
            <w:shd w:val="clear" w:color="auto" w:fill="auto"/>
          </w:tcPr>
          <w:p w:rsidR="0099155D" w:rsidRPr="00537ED3" w:rsidRDefault="0099155D" w:rsidP="00537ED3">
            <w:pPr>
              <w:tabs>
                <w:tab w:val="left" w:pos="9781"/>
              </w:tabs>
              <w:rPr>
                <w:rFonts w:ascii="Arial" w:eastAsia="Calibri" w:hAnsi="Arial" w:cs="Arial"/>
                <w:sz w:val="16"/>
                <w:szCs w:val="16"/>
              </w:rPr>
            </w:pPr>
            <w:r w:rsidRPr="00537ED3">
              <w:rPr>
                <w:rFonts w:ascii="Arial" w:eastAsia="Calibri" w:hAnsi="Arial" w:cs="Arial"/>
                <w:sz w:val="16"/>
                <w:szCs w:val="16"/>
              </w:rPr>
              <w:t>Rekord SI Sp. z o.o.</w:t>
            </w:r>
          </w:p>
        </w:tc>
        <w:tc>
          <w:tcPr>
            <w:tcW w:w="2265" w:type="dxa"/>
            <w:shd w:val="clear" w:color="auto" w:fill="auto"/>
          </w:tcPr>
          <w:p w:rsidR="0099155D" w:rsidRDefault="0099155D" w:rsidP="00EB3717">
            <w:pPr>
              <w:tabs>
                <w:tab w:val="left" w:pos="9781"/>
              </w:tabs>
              <w:rPr>
                <w:rFonts w:ascii="Arial" w:eastAsia="Calibri" w:hAnsi="Arial" w:cs="Arial"/>
                <w:sz w:val="16"/>
                <w:szCs w:val="16"/>
              </w:rPr>
            </w:pPr>
            <w:r>
              <w:rPr>
                <w:rFonts w:ascii="Arial" w:eastAsia="Calibri" w:hAnsi="Arial" w:cs="Arial"/>
                <w:sz w:val="16"/>
                <w:szCs w:val="16"/>
              </w:rPr>
              <w:t>Dane o</w:t>
            </w:r>
            <w:r w:rsidRPr="00F30BCF">
              <w:rPr>
                <w:rFonts w:ascii="Arial" w:eastAsia="Calibri" w:hAnsi="Arial" w:cs="Arial"/>
                <w:sz w:val="16"/>
                <w:szCs w:val="16"/>
              </w:rPr>
              <w:t xml:space="preserve"> nieruchomości</w:t>
            </w:r>
            <w:r>
              <w:rPr>
                <w:rFonts w:ascii="Arial" w:eastAsia="Calibri" w:hAnsi="Arial" w:cs="Arial"/>
                <w:sz w:val="16"/>
                <w:szCs w:val="16"/>
              </w:rPr>
              <w:t>ach, dla których naliczony został podatek od nieruchomości (budynku, gruntowej, rolnej, leśnej) wraz z informacją o ewentualnych zaległościach.</w:t>
            </w:r>
            <w:r w:rsidRPr="00F30BCF">
              <w:rPr>
                <w:rFonts w:ascii="Arial" w:eastAsia="Calibri" w:hAnsi="Arial" w:cs="Arial"/>
                <w:sz w:val="16"/>
                <w:szCs w:val="16"/>
              </w:rPr>
              <w:t xml:space="preserve"> </w:t>
            </w:r>
          </w:p>
          <w:p w:rsidR="0099155D" w:rsidRDefault="0099155D" w:rsidP="00EB3717">
            <w:pPr>
              <w:tabs>
                <w:tab w:val="left" w:pos="9781"/>
              </w:tabs>
              <w:rPr>
                <w:rFonts w:ascii="Arial" w:eastAsia="Calibri" w:hAnsi="Arial" w:cs="Arial"/>
                <w:sz w:val="16"/>
                <w:szCs w:val="16"/>
              </w:rPr>
            </w:pPr>
          </w:p>
          <w:p w:rsidR="0099155D" w:rsidRPr="00E95ACF" w:rsidRDefault="0099155D" w:rsidP="00EB3717">
            <w:pPr>
              <w:tabs>
                <w:tab w:val="left" w:pos="9781"/>
              </w:tabs>
              <w:rPr>
                <w:rFonts w:ascii="Arial" w:eastAsia="Calibri" w:hAnsi="Arial" w:cs="Arial"/>
                <w:sz w:val="16"/>
                <w:szCs w:val="16"/>
                <w:highlight w:val="yellow"/>
              </w:rPr>
            </w:pPr>
            <w:r>
              <w:rPr>
                <w:rFonts w:ascii="Arial" w:eastAsia="Calibri" w:hAnsi="Arial" w:cs="Arial"/>
                <w:sz w:val="16"/>
                <w:szCs w:val="16"/>
              </w:rPr>
              <w:t>Prezentacja w Systemie danych osobowych tylko dla uprawnionych użytkowników.</w:t>
            </w:r>
          </w:p>
        </w:tc>
        <w:tc>
          <w:tcPr>
            <w:tcW w:w="1810" w:type="dxa"/>
            <w:shd w:val="clear" w:color="auto" w:fill="auto"/>
          </w:tcPr>
          <w:p w:rsidR="0099155D" w:rsidRDefault="0099155D" w:rsidP="00AB4C31">
            <w:pPr>
              <w:tabs>
                <w:tab w:val="left" w:pos="9781"/>
              </w:tabs>
              <w:rPr>
                <w:rFonts w:ascii="Arial" w:eastAsia="Calibri" w:hAnsi="Arial" w:cs="Arial"/>
                <w:sz w:val="16"/>
                <w:szCs w:val="16"/>
              </w:rPr>
            </w:pPr>
            <w:r>
              <w:rPr>
                <w:rFonts w:ascii="Arial" w:eastAsia="Calibri" w:hAnsi="Arial" w:cs="Arial"/>
                <w:sz w:val="16"/>
                <w:szCs w:val="16"/>
              </w:rPr>
              <w:t>W</w:t>
            </w:r>
            <w:r w:rsidRPr="00F30BCF">
              <w:rPr>
                <w:rFonts w:ascii="Arial" w:eastAsia="Calibri" w:hAnsi="Arial" w:cs="Arial"/>
                <w:sz w:val="16"/>
                <w:szCs w:val="16"/>
              </w:rPr>
              <w:t>izualizacj</w:t>
            </w:r>
            <w:r>
              <w:rPr>
                <w:rFonts w:ascii="Arial" w:eastAsia="Calibri" w:hAnsi="Arial" w:cs="Arial"/>
                <w:sz w:val="16"/>
                <w:szCs w:val="16"/>
              </w:rPr>
              <w:t>a danych w Systemie poprzez ich cykliczną replikację on-line z systemu źródłowego.</w:t>
            </w:r>
          </w:p>
          <w:p w:rsidR="0099155D" w:rsidRPr="00F30BCF" w:rsidRDefault="0099155D" w:rsidP="00537ED3">
            <w:pPr>
              <w:tabs>
                <w:tab w:val="left" w:pos="9781"/>
              </w:tabs>
              <w:rPr>
                <w:rFonts w:ascii="Arial" w:eastAsia="Calibri" w:hAnsi="Arial" w:cs="Arial"/>
                <w:sz w:val="16"/>
                <w:szCs w:val="16"/>
              </w:rPr>
            </w:pPr>
            <w:r>
              <w:rPr>
                <w:rFonts w:ascii="Arial" w:eastAsia="Calibri" w:hAnsi="Arial" w:cs="Arial"/>
                <w:sz w:val="16"/>
                <w:szCs w:val="16"/>
              </w:rPr>
              <w:t>Częstotliwość aktualizacji danych w Systemie – raz na dzień.</w:t>
            </w:r>
          </w:p>
        </w:tc>
      </w:tr>
    </w:tbl>
    <w:p w:rsidR="006000C7" w:rsidRPr="00F30BCF" w:rsidRDefault="006000C7" w:rsidP="00EC20E0">
      <w:pPr>
        <w:tabs>
          <w:tab w:val="left" w:pos="9781"/>
        </w:tabs>
        <w:jc w:val="center"/>
        <w:rPr>
          <w:rFonts w:ascii="Arial" w:hAnsi="Arial" w:cs="Arial"/>
          <w:sz w:val="22"/>
        </w:rPr>
      </w:pPr>
    </w:p>
    <w:p w:rsidR="002318E7" w:rsidRPr="00537ED3" w:rsidRDefault="00537ED3" w:rsidP="0080299F">
      <w:pPr>
        <w:pStyle w:val="Tekstpodstawowy2"/>
      </w:pPr>
      <w:r w:rsidRPr="0080299F">
        <w:t>W związku z powyższym</w:t>
      </w:r>
      <w:r w:rsidR="002318E7" w:rsidRPr="0080299F">
        <w:t xml:space="preserve"> wymaga się od Wykonawcy odpowiedniego zaprojektowania replikacji</w:t>
      </w:r>
      <w:r w:rsidR="0080299F" w:rsidRPr="0080299F">
        <w:t>/ usług</w:t>
      </w:r>
      <w:r w:rsidR="002318E7" w:rsidRPr="0080299F">
        <w:t xml:space="preserve"> pomiędzy </w:t>
      </w:r>
      <w:r w:rsidRPr="0080299F">
        <w:t>Systemem i systemami źródłowymi</w:t>
      </w:r>
      <w:r w:rsidR="002318E7" w:rsidRPr="0080299F">
        <w:t>. Dopuszcza się stosowanie różnych metod replikacji, np.: pełnej, przyrostowej,</w:t>
      </w:r>
      <w:r w:rsidRPr="0080299F">
        <w:t xml:space="preserve"> </w:t>
      </w:r>
      <w:r w:rsidR="002318E7" w:rsidRPr="0080299F">
        <w:t>z wykorzystaniem zmaterializowanych widoków</w:t>
      </w:r>
      <w:r w:rsidRPr="0080299F">
        <w:t xml:space="preserve">, usług </w:t>
      </w:r>
      <w:proofErr w:type="spellStart"/>
      <w:r w:rsidRPr="0080299F">
        <w:t>WebService</w:t>
      </w:r>
      <w:proofErr w:type="spellEnd"/>
      <w:r w:rsidRPr="0080299F">
        <w:t>,</w:t>
      </w:r>
      <w:r w:rsidR="00AB4C31" w:rsidRPr="0080299F">
        <w:t xml:space="preserve"> prz</w:t>
      </w:r>
      <w:r w:rsidRPr="0080299F">
        <w:t xml:space="preserve">yjmując jednak </w:t>
      </w:r>
      <w:r w:rsidR="00AB4C31" w:rsidRPr="0080299F">
        <w:t>zasadę</w:t>
      </w:r>
      <w:r w:rsidRPr="0080299F">
        <w:t xml:space="preserve">, że decydującymi czynnikami </w:t>
      </w:r>
      <w:r w:rsidR="00AB4C31" w:rsidRPr="0080299F">
        <w:t>o wyborze metody s</w:t>
      </w:r>
      <w:r w:rsidRPr="0080299F">
        <w:t>ą</w:t>
      </w:r>
      <w:r w:rsidR="00AB4C31" w:rsidRPr="0080299F">
        <w:t>:</w:t>
      </w:r>
      <w:r w:rsidRPr="0080299F">
        <w:t xml:space="preserve"> bezpieczeństwo i stabilność systemów ora</w:t>
      </w:r>
      <w:r w:rsidR="0080299F" w:rsidRPr="0080299F">
        <w:t>z szybkość i automatyzm działa</w:t>
      </w:r>
      <w:r w:rsidRPr="0080299F">
        <w:t>nia procedury.</w:t>
      </w:r>
      <w:r w:rsidR="002318E7" w:rsidRPr="0080299F">
        <w:t xml:space="preserve"> </w:t>
      </w:r>
    </w:p>
    <w:p w:rsidR="001F001F" w:rsidRPr="00BA5493" w:rsidRDefault="00AB4C31" w:rsidP="0080299F">
      <w:pPr>
        <w:pStyle w:val="Tekstpodstawowy2"/>
      </w:pPr>
      <w:r>
        <w:rPr>
          <w:szCs w:val="24"/>
        </w:rPr>
        <w:t xml:space="preserve">W </w:t>
      </w:r>
      <w:r w:rsidR="0080299F">
        <w:rPr>
          <w:szCs w:val="24"/>
        </w:rPr>
        <w:t>każdym</w:t>
      </w:r>
      <w:r>
        <w:rPr>
          <w:szCs w:val="24"/>
        </w:rPr>
        <w:t xml:space="preserve"> z przypadków integracji, </w:t>
      </w:r>
      <w:r w:rsidR="00C22DD7">
        <w:rPr>
          <w:szCs w:val="24"/>
        </w:rPr>
        <w:t>dane źródłowe trafiać mają do</w:t>
      </w:r>
      <w:r w:rsidR="0080299F">
        <w:rPr>
          <w:szCs w:val="24"/>
        </w:rPr>
        <w:t xml:space="preserve"> </w:t>
      </w:r>
      <w:r w:rsidR="00C22DD7">
        <w:rPr>
          <w:szCs w:val="24"/>
        </w:rPr>
        <w:t>dedykowanych schematów bazy danych Systemu</w:t>
      </w:r>
      <w:r w:rsidR="00C22DD7" w:rsidRPr="00C22DD7">
        <w:rPr>
          <w:szCs w:val="24"/>
        </w:rPr>
        <w:t>. R</w:t>
      </w:r>
      <w:r w:rsidR="001F001F" w:rsidRPr="00C22DD7">
        <w:t>ozwój i dostosowanie system</w:t>
      </w:r>
      <w:r w:rsidR="00C22DD7">
        <w:t xml:space="preserve">ów źródłowych w zakresie </w:t>
      </w:r>
      <w:r w:rsidR="001F001F" w:rsidRPr="00C22DD7">
        <w:t>funkcjonalnoś</w:t>
      </w:r>
      <w:r w:rsidR="001F001F" w:rsidRPr="00BA5493">
        <w:t xml:space="preserve">ci umożliwiające wprowadzanie informacji </w:t>
      </w:r>
      <w:proofErr w:type="spellStart"/>
      <w:r w:rsidR="001F001F" w:rsidRPr="00BA5493">
        <w:t>geokodujących</w:t>
      </w:r>
      <w:proofErr w:type="spellEnd"/>
      <w:r w:rsidR="001F001F" w:rsidRPr="00BA5493">
        <w:t xml:space="preserve"> prowadzone sprawy (np. numer działki ewidencyjnej, czy adres nier</w:t>
      </w:r>
      <w:r w:rsidR="001F001F" w:rsidRPr="00C22DD7">
        <w:t>uchomości) realizowany będzie samodzielnie przez Zamawiającego w trybie i terminach umożliwiających Wykonawcy realizowanie wymaganych prac wdrożeniowych.</w:t>
      </w:r>
    </w:p>
    <w:p w:rsidR="002318E7" w:rsidRDefault="002318E7" w:rsidP="0080299F">
      <w:pPr>
        <w:pStyle w:val="Tekstpodstawowy2"/>
      </w:pPr>
    </w:p>
    <w:p w:rsidR="00107F83" w:rsidRDefault="00107F83" w:rsidP="00107F83">
      <w:pPr>
        <w:pStyle w:val="Tekstpodstawowy"/>
        <w:tabs>
          <w:tab w:val="left" w:pos="9781"/>
        </w:tabs>
        <w:spacing w:line="312" w:lineRule="auto"/>
        <w:ind w:firstLine="576"/>
        <w:jc w:val="both"/>
        <w:rPr>
          <w:rFonts w:cs="Arial"/>
          <w:sz w:val="22"/>
          <w:szCs w:val="22"/>
        </w:rPr>
      </w:pPr>
      <w:r w:rsidRPr="00BA5493">
        <w:rPr>
          <w:rFonts w:cs="Arial"/>
          <w:sz w:val="22"/>
          <w:szCs w:val="22"/>
        </w:rPr>
        <w:lastRenderedPageBreak/>
        <w:t xml:space="preserve">Niezależnie od powyższego wykazu, </w:t>
      </w:r>
      <w:r>
        <w:rPr>
          <w:rFonts w:cs="Arial"/>
          <w:sz w:val="22"/>
          <w:szCs w:val="22"/>
        </w:rPr>
        <w:t>System</w:t>
      </w:r>
      <w:r w:rsidRPr="00BA5493">
        <w:rPr>
          <w:rFonts w:cs="Arial"/>
          <w:sz w:val="22"/>
          <w:szCs w:val="22"/>
        </w:rPr>
        <w:t xml:space="preserve"> powinien być otwarty na integrację</w:t>
      </w:r>
      <w:r w:rsidRPr="00BA5493">
        <w:rPr>
          <w:rFonts w:cs="Arial"/>
          <w:sz w:val="22"/>
          <w:szCs w:val="22"/>
        </w:rPr>
        <w:br/>
        <w:t xml:space="preserve">z dowolnym systemem za pomocą standardowych interfejsów (co najmniej w formacie XML, JSON) i usług wymiany danych (co najmniej usługi typu </w:t>
      </w:r>
      <w:proofErr w:type="spellStart"/>
      <w:r w:rsidRPr="00BA5493">
        <w:rPr>
          <w:rFonts w:cs="Arial"/>
          <w:sz w:val="22"/>
          <w:szCs w:val="22"/>
        </w:rPr>
        <w:t>WebService</w:t>
      </w:r>
      <w:proofErr w:type="spellEnd"/>
      <w:r w:rsidRPr="00BA5493">
        <w:rPr>
          <w:rFonts w:cs="Arial"/>
          <w:sz w:val="22"/>
          <w:szCs w:val="22"/>
        </w:rPr>
        <w:t>).</w:t>
      </w:r>
    </w:p>
    <w:p w:rsidR="00107F83" w:rsidRDefault="00107F83" w:rsidP="008A2E06">
      <w:pPr>
        <w:pStyle w:val="Tekstpodstawowy"/>
        <w:tabs>
          <w:tab w:val="left" w:pos="9781"/>
        </w:tabs>
        <w:ind w:firstLine="284"/>
        <w:jc w:val="both"/>
        <w:rPr>
          <w:rFonts w:cs="Arial"/>
          <w:sz w:val="22"/>
          <w:szCs w:val="22"/>
        </w:rPr>
      </w:pPr>
    </w:p>
    <w:p w:rsidR="00107F83" w:rsidRPr="008A2E06" w:rsidRDefault="00107F83" w:rsidP="008A2E06">
      <w:pPr>
        <w:pStyle w:val="Tekstpodstawowy"/>
        <w:tabs>
          <w:tab w:val="left" w:pos="9781"/>
        </w:tabs>
        <w:ind w:firstLine="284"/>
        <w:jc w:val="both"/>
        <w:rPr>
          <w:rFonts w:cs="Arial"/>
          <w:sz w:val="22"/>
          <w:szCs w:val="22"/>
        </w:rPr>
      </w:pPr>
    </w:p>
    <w:p w:rsidR="001F001F" w:rsidRDefault="008A2E06" w:rsidP="00B132A8">
      <w:pPr>
        <w:pStyle w:val="Nagwek5"/>
      </w:pPr>
      <w:bookmarkStart w:id="974" w:name="_Ref6232907"/>
      <w:r w:rsidRPr="005401A0">
        <w:t>Szczegółowe wymagania do</w:t>
      </w:r>
      <w:r w:rsidR="001115F0" w:rsidRPr="005401A0">
        <w:t xml:space="preserve">tyczące </w:t>
      </w:r>
      <w:r w:rsidRPr="005401A0">
        <w:t xml:space="preserve"> integracji z system</w:t>
      </w:r>
      <w:r w:rsidR="001115F0" w:rsidRPr="005401A0">
        <w:t>ami lokalizacyjnymi</w:t>
      </w:r>
      <w:bookmarkEnd w:id="974"/>
    </w:p>
    <w:p w:rsidR="0080299F" w:rsidRPr="0080299F" w:rsidRDefault="0080299F" w:rsidP="0080299F"/>
    <w:p w:rsidR="00EF3F1D" w:rsidRDefault="00EF3F1D" w:rsidP="0080299F">
      <w:pPr>
        <w:pStyle w:val="Tekstpodstawowy2"/>
      </w:pPr>
      <w:r>
        <w:t xml:space="preserve">Wykonawca zrealizować ma integrację Systemu z </w:t>
      </w:r>
      <w:r w:rsidR="00CB39C3">
        <w:t xml:space="preserve">następującymi </w:t>
      </w:r>
      <w:r>
        <w:t>systemami lokalizacyjnymi:</w:t>
      </w:r>
    </w:p>
    <w:p w:rsidR="00EF3F1D" w:rsidRDefault="00EF3F1D" w:rsidP="0080299F">
      <w:pPr>
        <w:pStyle w:val="Tekstpodstawowy2"/>
        <w:numPr>
          <w:ilvl w:val="0"/>
          <w:numId w:val="483"/>
        </w:numPr>
      </w:pPr>
      <w:r w:rsidRPr="0080299F">
        <w:rPr>
          <w:b/>
        </w:rPr>
        <w:t>systemem lokalizacyjnym ZTZ</w:t>
      </w:r>
      <w:r w:rsidRPr="0080299F">
        <w:t xml:space="preserve"> – wykorzystanie lub dostosowanie obecnych mechanizmów transferu danych (wraz z użytkowanym w tym zakresie opracowanym oprzyrządowaniem informatycznym; obecnie dane lokalizacyjne zapisywane są w dedykowanych tabelach bazy danych na serwerze </w:t>
      </w:r>
      <w:proofErr w:type="spellStart"/>
      <w:r w:rsidRPr="0080299F">
        <w:t>xRSIP</w:t>
      </w:r>
      <w:proofErr w:type="spellEnd"/>
      <w:r w:rsidRPr="0080299F">
        <w:t>; dane bieżące są zapisywane do tabeli danych bieżących, natomiast poprzednie odczyty są kopiowane do tabeli danych historycznych; tabele zawierają dane lokalizacyjne zapisane w formacie GPS oraz odpowiednie dane opisowe),</w:t>
      </w:r>
    </w:p>
    <w:p w:rsidR="00FD2E79" w:rsidRPr="002D28F8" w:rsidRDefault="00D025C9" w:rsidP="00FD2E79">
      <w:pPr>
        <w:pStyle w:val="Tekstpodstawowy2"/>
        <w:numPr>
          <w:ilvl w:val="0"/>
          <w:numId w:val="483"/>
        </w:numPr>
      </w:pPr>
      <w:r w:rsidRPr="002D28F8">
        <w:rPr>
          <w:b/>
        </w:rPr>
        <w:t>systemem lokalizacyjnym SM, GK</w:t>
      </w:r>
      <w:r w:rsidRPr="002D28F8">
        <w:t xml:space="preserve"> - dane powinny być przekazywane  z serwera komunikacyjnego firmy Aksel-net Sp. z o.o. za pośrednictwem szyfrowanego łącza VPN w formacie plików XML o znanej strukturze,</w:t>
      </w:r>
    </w:p>
    <w:p w:rsidR="00FD2E79" w:rsidRPr="002D28F8" w:rsidRDefault="00D025C9" w:rsidP="00FD2E79">
      <w:pPr>
        <w:pStyle w:val="Tekstpodstawowy2"/>
        <w:numPr>
          <w:ilvl w:val="0"/>
          <w:numId w:val="483"/>
        </w:numPr>
      </w:pPr>
      <w:r w:rsidRPr="002D28F8">
        <w:rPr>
          <w:b/>
        </w:rPr>
        <w:t>systemem lokalizacyjnym ZG</w:t>
      </w:r>
      <w:r w:rsidR="00CB39C3">
        <w:rPr>
          <w:b/>
        </w:rPr>
        <w:t>M</w:t>
      </w:r>
      <w:r w:rsidR="002E0224">
        <w:rPr>
          <w:b/>
        </w:rPr>
        <w:t>, ZZM</w:t>
      </w:r>
      <w:r w:rsidRPr="002D28F8">
        <w:t xml:space="preserve"> - dane powinny być przekazywane  z serwera komunikacyjnego firmy </w:t>
      </w:r>
      <w:proofErr w:type="spellStart"/>
      <w:r w:rsidRPr="002D28F8">
        <w:t>NaviSoft</w:t>
      </w:r>
      <w:proofErr w:type="spellEnd"/>
      <w:r w:rsidRPr="002D28F8">
        <w:t xml:space="preserve">  za pośrednictwem szyfrowanego łącza VPN w formacie plików XML o znanej strukturze,</w:t>
      </w:r>
    </w:p>
    <w:p w:rsidR="00FD2E79" w:rsidRPr="002D28F8" w:rsidRDefault="00D025C9" w:rsidP="00FD2E79">
      <w:pPr>
        <w:pStyle w:val="Tekstpodstawowy2"/>
        <w:numPr>
          <w:ilvl w:val="0"/>
          <w:numId w:val="483"/>
        </w:numPr>
      </w:pPr>
      <w:r w:rsidRPr="002D28F8">
        <w:rPr>
          <w:b/>
        </w:rPr>
        <w:t>systemem lokalizacyjnym RSK</w:t>
      </w:r>
      <w:r w:rsidRPr="002D28F8">
        <w:t xml:space="preserve"> - dane powinny być przekazywane  z serwera komunikacyjnego firmy TECOM-RADOM  za pośrednictwem szyfrowanego łącza VPN w formacie plików XML o znanej strukturze,</w:t>
      </w:r>
    </w:p>
    <w:p w:rsidR="00885D57" w:rsidRDefault="0065257C" w:rsidP="002D28F8">
      <w:pPr>
        <w:pStyle w:val="Tekstpodstawowy2"/>
        <w:ind w:firstLine="0"/>
      </w:pPr>
      <w:r w:rsidRPr="0080299F">
        <w:t>Na dedykowanych warstwach tematycznych</w:t>
      </w:r>
      <w:r w:rsidR="00EF3F1D" w:rsidRPr="0080299F">
        <w:t xml:space="preserve"> Systemu</w:t>
      </w:r>
      <w:r w:rsidRPr="0080299F">
        <w:t xml:space="preserve">, które można określić mianem "warstw lokalizacyjnych", </w:t>
      </w:r>
      <w:r w:rsidRPr="0080299F">
        <w:rPr>
          <w:b/>
        </w:rPr>
        <w:t>wyświetlane mają być symbole poszczególnych etykietami zawierającymi najistotniejsze dane</w:t>
      </w:r>
      <w:r w:rsidRPr="0080299F">
        <w:t xml:space="preserve"> (np.: nazwa własna pojazdu/patrolu, status, czas ostatniej aktualizacji położenia, inne). Wszystkie dane lokalizacyjne i atrybuty opisowe dotyczące poszczególnych pojazdów i patroli gromadzone mają być w strukturach bazy danych </w:t>
      </w:r>
      <w:r w:rsidR="00EF3F1D" w:rsidRPr="0080299F">
        <w:t>Systemu</w:t>
      </w:r>
      <w:r w:rsidRPr="0080299F">
        <w:t>.</w:t>
      </w:r>
      <w:r w:rsidR="00EF3F1D" w:rsidRPr="0080299F">
        <w:t xml:space="preserve"> </w:t>
      </w:r>
      <w:r w:rsidRPr="0080299F">
        <w:t xml:space="preserve">Dostęp do atrybutów </w:t>
      </w:r>
      <w:r w:rsidR="00EF3F1D" w:rsidRPr="0080299F">
        <w:t xml:space="preserve">opisowych </w:t>
      </w:r>
      <w:r w:rsidRPr="0080299F">
        <w:t>lokalizowanych obiektów zapewniony ma zostać na przykład poprzez wybranie konkretnego symbolu (np. przez kliknięcie myszką lub wyszukanie go po typie i numerze). Ponieważ te dane będą miały charakter dynamiczny (szybkozmienny), bezpośredni dostęp do nich będzie realizowany tylko do aktualnego zestawu atrybutów obiektu (lub z kilku ostatnich jego stanów, np. pięciu). Dostęp do pełnego wykazu informacji możliwy będzie w trybie przeglądania bazy oraz raportowania.</w:t>
      </w:r>
    </w:p>
    <w:p w:rsidR="0080299F" w:rsidRPr="0080299F" w:rsidRDefault="0080299F" w:rsidP="0080299F">
      <w:pPr>
        <w:pStyle w:val="Tekstpodstawowy2"/>
        <w:ind w:left="360" w:firstLine="0"/>
      </w:pPr>
    </w:p>
    <w:p w:rsidR="0065257C" w:rsidRPr="0080299F" w:rsidRDefault="0065257C" w:rsidP="0080299F">
      <w:pPr>
        <w:pStyle w:val="Tekstpodstawowy2"/>
        <w:ind w:firstLine="0"/>
      </w:pPr>
      <w:r w:rsidRPr="0080299F">
        <w:t xml:space="preserve">System ma także umożliwiać wyświetlanie map z lokalizacją historyczną dla konkretnych pojazdów </w:t>
      </w:r>
      <w:r w:rsidR="00EF3F1D" w:rsidRPr="0080299F">
        <w:t>i patroli wskazanych</w:t>
      </w:r>
      <w:r w:rsidRPr="0080299F">
        <w:t xml:space="preserve"> przez operatora.</w:t>
      </w:r>
    </w:p>
    <w:p w:rsidR="0065257C" w:rsidRPr="00BA5493" w:rsidRDefault="0065257C" w:rsidP="0080299F">
      <w:pPr>
        <w:pStyle w:val="Tekstpodstawowy2"/>
      </w:pPr>
    </w:p>
    <w:p w:rsidR="0065257C" w:rsidRDefault="0065257C" w:rsidP="0080299F">
      <w:pPr>
        <w:pStyle w:val="Tekstpodstawowy2"/>
      </w:pPr>
      <w:r w:rsidRPr="000F56CC">
        <w:rPr>
          <w:b/>
        </w:rPr>
        <w:t xml:space="preserve">Dane lokalizacyjne mają być zapisywane w </w:t>
      </w:r>
      <w:r w:rsidR="00EF3F1D" w:rsidRPr="000F56CC">
        <w:rPr>
          <w:b/>
        </w:rPr>
        <w:t>modelu</w:t>
      </w:r>
      <w:r w:rsidRPr="000F56CC">
        <w:rPr>
          <w:b/>
        </w:rPr>
        <w:t xml:space="preserve"> </w:t>
      </w:r>
      <w:r w:rsidR="00EF3F1D" w:rsidRPr="000F56CC">
        <w:rPr>
          <w:b/>
        </w:rPr>
        <w:t>zapisu danych przestrzennych przyjętym w Systemie</w:t>
      </w:r>
      <w:r w:rsidRPr="000F56CC">
        <w:t>. Dopuszcza się stosowanie innego zapisu (np. pola X, Y, Z), jednakże tylko jako etap pośredni bezpośrednio przy odbiorze danych</w:t>
      </w:r>
      <w:r w:rsidR="00EF3F1D" w:rsidRPr="000F56CC">
        <w:t xml:space="preserve"> z systemu </w:t>
      </w:r>
      <w:r w:rsidR="00EF3F1D" w:rsidRPr="000F56CC">
        <w:lastRenderedPageBreak/>
        <w:t>źródłowego</w:t>
      </w:r>
      <w:r w:rsidRPr="000F56CC">
        <w:t xml:space="preserve">. Dane pośrednie mają być natychmiast przetwarzane do postaci </w:t>
      </w:r>
      <w:r w:rsidR="00EF3F1D" w:rsidRPr="000F56CC">
        <w:t>przyjętego w systemie modelu zapisu danych przestrzennych</w:t>
      </w:r>
      <w:r w:rsidRPr="000F56CC">
        <w:t>.</w:t>
      </w:r>
    </w:p>
    <w:p w:rsidR="0065257C" w:rsidRPr="00BA5493" w:rsidRDefault="0065257C" w:rsidP="0080299F">
      <w:pPr>
        <w:pStyle w:val="Tekstpodstawowy2"/>
      </w:pPr>
    </w:p>
    <w:p w:rsidR="00241521" w:rsidRPr="00BA5493" w:rsidRDefault="006E2766" w:rsidP="00241521">
      <w:pPr>
        <w:pStyle w:val="Tekstpodstawowy"/>
        <w:ind w:firstLine="360"/>
        <w:jc w:val="both"/>
        <w:rPr>
          <w:rFonts w:cs="Arial"/>
          <w:b/>
          <w:sz w:val="22"/>
          <w:szCs w:val="22"/>
        </w:rPr>
      </w:pPr>
      <w:r w:rsidRPr="00BA5493">
        <w:rPr>
          <w:rFonts w:cs="Arial"/>
          <w:b/>
          <w:sz w:val="22"/>
          <w:szCs w:val="22"/>
        </w:rPr>
        <w:t>Szczegół</w:t>
      </w:r>
      <w:r>
        <w:rPr>
          <w:rFonts w:cs="Arial"/>
          <w:b/>
          <w:sz w:val="22"/>
          <w:szCs w:val="22"/>
        </w:rPr>
        <w:t xml:space="preserve">owy </w:t>
      </w:r>
      <w:r w:rsidR="00241521" w:rsidRPr="00BA5493">
        <w:rPr>
          <w:rFonts w:cs="Arial"/>
          <w:b/>
          <w:sz w:val="22"/>
          <w:szCs w:val="22"/>
        </w:rPr>
        <w:t>spos</w:t>
      </w:r>
      <w:r>
        <w:rPr>
          <w:rFonts w:cs="Arial"/>
          <w:b/>
          <w:sz w:val="22"/>
          <w:szCs w:val="22"/>
        </w:rPr>
        <w:t>ób</w:t>
      </w:r>
      <w:r w:rsidR="00241521" w:rsidRPr="00BA5493">
        <w:rPr>
          <w:rFonts w:cs="Arial"/>
          <w:b/>
          <w:sz w:val="22"/>
          <w:szCs w:val="22"/>
        </w:rPr>
        <w:t xml:space="preserve"> wdrożenia i konfiguracji </w:t>
      </w:r>
      <w:r w:rsidR="00241521">
        <w:rPr>
          <w:rFonts w:cs="Arial"/>
          <w:b/>
          <w:sz w:val="22"/>
          <w:szCs w:val="22"/>
        </w:rPr>
        <w:t xml:space="preserve">obsługi danych lokalizacyjnych </w:t>
      </w:r>
      <w:r w:rsidRPr="00BA5493">
        <w:rPr>
          <w:rFonts w:cs="Arial"/>
          <w:b/>
          <w:sz w:val="22"/>
          <w:szCs w:val="22"/>
        </w:rPr>
        <w:t>zostan</w:t>
      </w:r>
      <w:r>
        <w:rPr>
          <w:rFonts w:cs="Arial"/>
          <w:b/>
          <w:sz w:val="22"/>
          <w:szCs w:val="22"/>
        </w:rPr>
        <w:t>ie</w:t>
      </w:r>
      <w:r w:rsidRPr="00BA5493">
        <w:rPr>
          <w:rFonts w:cs="Arial"/>
          <w:b/>
          <w:sz w:val="22"/>
          <w:szCs w:val="22"/>
        </w:rPr>
        <w:t xml:space="preserve"> ustalon</w:t>
      </w:r>
      <w:r>
        <w:rPr>
          <w:rFonts w:cs="Arial"/>
          <w:b/>
          <w:sz w:val="22"/>
          <w:szCs w:val="22"/>
        </w:rPr>
        <w:t>y</w:t>
      </w:r>
      <w:r w:rsidRPr="00BA5493">
        <w:rPr>
          <w:rFonts w:cs="Arial"/>
          <w:b/>
          <w:sz w:val="22"/>
          <w:szCs w:val="22"/>
        </w:rPr>
        <w:t xml:space="preserve"> </w:t>
      </w:r>
      <w:r>
        <w:rPr>
          <w:rFonts w:cs="Arial"/>
          <w:b/>
          <w:sz w:val="22"/>
          <w:szCs w:val="22"/>
        </w:rPr>
        <w:t>przez</w:t>
      </w:r>
      <w:r w:rsidRPr="00BA5493">
        <w:rPr>
          <w:rFonts w:cs="Arial"/>
          <w:b/>
          <w:sz w:val="22"/>
          <w:szCs w:val="22"/>
        </w:rPr>
        <w:t xml:space="preserve"> Wykonawc</w:t>
      </w:r>
      <w:r>
        <w:rPr>
          <w:rFonts w:cs="Arial"/>
          <w:b/>
          <w:sz w:val="22"/>
          <w:szCs w:val="22"/>
        </w:rPr>
        <w:t>ę z Zamawiającym</w:t>
      </w:r>
      <w:r w:rsidRPr="00BA5493">
        <w:rPr>
          <w:rFonts w:cs="Arial"/>
          <w:b/>
          <w:sz w:val="22"/>
          <w:szCs w:val="22"/>
        </w:rPr>
        <w:t xml:space="preserve"> </w:t>
      </w:r>
      <w:r w:rsidR="00241521" w:rsidRPr="00BA5493">
        <w:rPr>
          <w:rFonts w:cs="Arial"/>
          <w:b/>
          <w:sz w:val="22"/>
          <w:szCs w:val="22"/>
        </w:rPr>
        <w:t xml:space="preserve">na etapie zatwierdzania Projektu </w:t>
      </w:r>
      <w:r w:rsidR="00241521">
        <w:rPr>
          <w:rFonts w:cs="Arial"/>
          <w:b/>
          <w:sz w:val="22"/>
          <w:szCs w:val="22"/>
        </w:rPr>
        <w:t>T</w:t>
      </w:r>
      <w:r w:rsidR="00241521" w:rsidRPr="00BA5493">
        <w:rPr>
          <w:rFonts w:cs="Arial"/>
          <w:b/>
          <w:sz w:val="22"/>
          <w:szCs w:val="22"/>
        </w:rPr>
        <w:t xml:space="preserve">echnicznego </w:t>
      </w:r>
      <w:r w:rsidR="00241521">
        <w:rPr>
          <w:rFonts w:cs="Arial"/>
          <w:b/>
          <w:sz w:val="22"/>
          <w:szCs w:val="22"/>
        </w:rPr>
        <w:t>W</w:t>
      </w:r>
      <w:r w:rsidR="00241521" w:rsidRPr="00BA5493">
        <w:rPr>
          <w:rFonts w:cs="Arial"/>
          <w:b/>
          <w:sz w:val="22"/>
          <w:szCs w:val="22"/>
        </w:rPr>
        <w:t>drożenia.</w:t>
      </w:r>
    </w:p>
    <w:p w:rsidR="0065257C" w:rsidRDefault="0065257C" w:rsidP="00EC20E0">
      <w:pPr>
        <w:pStyle w:val="Tekstpodstawowy"/>
        <w:tabs>
          <w:tab w:val="left" w:pos="9781"/>
        </w:tabs>
        <w:rPr>
          <w:rFonts w:cs="Arial"/>
          <w:b/>
          <w:bCs/>
          <w:i/>
          <w:iCs/>
          <w:sz w:val="28"/>
          <w:szCs w:val="28"/>
        </w:rPr>
      </w:pPr>
    </w:p>
    <w:p w:rsidR="000D73C8" w:rsidRDefault="000D73C8" w:rsidP="00B132A8">
      <w:pPr>
        <w:pStyle w:val="Nagwek4"/>
      </w:pPr>
      <w:bookmarkStart w:id="975" w:name="_Toc10125267"/>
      <w:r>
        <w:t>Udostępniania mapy innym aplikacjom</w:t>
      </w:r>
      <w:bookmarkEnd w:id="975"/>
    </w:p>
    <w:p w:rsidR="000D73C8" w:rsidRDefault="000D73C8" w:rsidP="000D73C8"/>
    <w:p w:rsidR="000D73C8" w:rsidRDefault="000D73C8" w:rsidP="0086756E">
      <w:pPr>
        <w:pStyle w:val="Tekstpodstawowy2"/>
        <w:ind w:firstLine="0"/>
      </w:pPr>
      <w:r>
        <w:t xml:space="preserve">System musi </w:t>
      </w:r>
      <w:r w:rsidR="00BC5CFF">
        <w:t xml:space="preserve">posiadać następujące </w:t>
      </w:r>
      <w:r>
        <w:t xml:space="preserve"> </w:t>
      </w:r>
      <w:r w:rsidR="00BC5CFF">
        <w:t xml:space="preserve">funkcjonalności </w:t>
      </w:r>
      <w:r w:rsidR="0086756E">
        <w:t>udostępniania</w:t>
      </w:r>
      <w:r w:rsidR="00BC5CFF">
        <w:t xml:space="preserve"> mapy innym aplikacjom</w:t>
      </w:r>
      <w:r>
        <w:t>:</w:t>
      </w:r>
    </w:p>
    <w:p w:rsidR="000D73C8" w:rsidRDefault="004A4D08" w:rsidP="0086756E">
      <w:pPr>
        <w:pStyle w:val="Tekstpodstawowy2"/>
        <w:numPr>
          <w:ilvl w:val="0"/>
          <w:numId w:val="484"/>
        </w:numPr>
        <w:ind w:left="567" w:hanging="567"/>
      </w:pPr>
      <w:r>
        <w:t xml:space="preserve">wywołania </w:t>
      </w:r>
      <w:r w:rsidR="000D73C8">
        <w:t>przez dedykowane API</w:t>
      </w:r>
      <w:r w:rsidR="007C7F1F">
        <w:t xml:space="preserve"> </w:t>
      </w:r>
      <w:r w:rsidR="000D73C8">
        <w:t>(sterowane z poziomu JavaScript, a zaleca się także dodatkowo  sterowanie  typu GET) okna mapy z innych aplikacji, a następnie umożliwienie użytkownikowi wskazania na mapie dowolnego miejsca (punktu) i</w:t>
      </w:r>
      <w:r>
        <w:t> </w:t>
      </w:r>
      <w:r w:rsidR="000D73C8">
        <w:t>przesłanie jego współrzędnych (</w:t>
      </w:r>
      <w:proofErr w:type="spellStart"/>
      <w:r w:rsidR="000D73C8">
        <w:t>x,y</w:t>
      </w:r>
      <w:proofErr w:type="spellEnd"/>
      <w:r w:rsidR="000D73C8">
        <w:t xml:space="preserve"> i geometrii z Systemu) oraz  najbliżej położonego punktu adresowego</w:t>
      </w:r>
      <w:r w:rsidR="006E61E0">
        <w:t xml:space="preserve"> </w:t>
      </w:r>
      <w:r w:rsidR="000D73C8">
        <w:t>(nazwa ulicy nr budynku) z warstwy ulic/adresów</w:t>
      </w:r>
      <w:r w:rsidR="00BC5CFF">
        <w:t xml:space="preserve"> do aplikacji  wywołującej</w:t>
      </w:r>
      <w:r w:rsidR="0086756E">
        <w:t>. M</w:t>
      </w:r>
      <w:r w:rsidR="0086756E" w:rsidRPr="00BA5493">
        <w:t xml:space="preserve">apa w </w:t>
      </w:r>
      <w:r w:rsidR="0086756E">
        <w:t>wywołanym</w:t>
      </w:r>
      <w:r w:rsidR="0086756E" w:rsidRPr="00BA5493">
        <w:t xml:space="preserve"> oknie </w:t>
      </w:r>
      <w:r w:rsidR="0086756E">
        <w:t>powinna być</w:t>
      </w:r>
      <w:r w:rsidR="0086756E" w:rsidRPr="00BA5493">
        <w:t xml:space="preserve"> interaktywna i ofer</w:t>
      </w:r>
      <w:r w:rsidR="0086756E">
        <w:t>ować</w:t>
      </w:r>
      <w:r w:rsidR="0086756E" w:rsidRPr="00BA5493">
        <w:t xml:space="preserve"> użytkownikowi podstawowe narzędzia nawigac</w:t>
      </w:r>
      <w:r w:rsidR="0086756E">
        <w:t>yjne,</w:t>
      </w:r>
    </w:p>
    <w:p w:rsidR="00885D57" w:rsidRDefault="0086756E" w:rsidP="002D28F8">
      <w:pPr>
        <w:pStyle w:val="Tekstpodstawowy2"/>
        <w:numPr>
          <w:ilvl w:val="0"/>
          <w:numId w:val="484"/>
        </w:numPr>
        <w:ind w:left="567" w:hanging="567"/>
      </w:pPr>
      <w:r>
        <w:t>osadzenie</w:t>
      </w:r>
      <w:r w:rsidRPr="00BA5493">
        <w:t xml:space="preserve"> przez dedykowane API (sterowanie z poziomu JavaScript, a zaleca się także dodatkowo sterowanie poprzez zapytania typu GET) wycinka mapy </w:t>
      </w:r>
      <w:r>
        <w:t>zawierającego</w:t>
      </w:r>
      <w:r w:rsidRPr="00BA5493">
        <w:t xml:space="preserve"> wybran</w:t>
      </w:r>
      <w:r>
        <w:t>e</w:t>
      </w:r>
      <w:r w:rsidRPr="00BA5493">
        <w:t xml:space="preserve"> przez administratora warstw</w:t>
      </w:r>
      <w:r>
        <w:t>y</w:t>
      </w:r>
      <w:r w:rsidRPr="00BA5493">
        <w:t xml:space="preserve"> tematyczni</w:t>
      </w:r>
      <w:r>
        <w:t>e</w:t>
      </w:r>
      <w:r w:rsidRPr="00BA5493">
        <w:t xml:space="preserve"> (np. lokalizacja imprez w trakcie Dni Rybnika) w innych serwisach WWW</w:t>
      </w:r>
      <w:r>
        <w:t xml:space="preserve">. </w:t>
      </w:r>
      <w:r w:rsidRPr="00BA5493">
        <w:t xml:space="preserve"> </w:t>
      </w:r>
      <w:r>
        <w:t>M</w:t>
      </w:r>
      <w:r w:rsidRPr="00BA5493">
        <w:t xml:space="preserve">apa w osadzonym oknie </w:t>
      </w:r>
      <w:r>
        <w:t>powinna być</w:t>
      </w:r>
      <w:r w:rsidRPr="00BA5493">
        <w:t xml:space="preserve"> interaktywna i ofer</w:t>
      </w:r>
      <w:r>
        <w:t>ować</w:t>
      </w:r>
      <w:r w:rsidRPr="00BA5493">
        <w:t xml:space="preserve"> użytkownikowi podstawowe narzędzia nawigac</w:t>
      </w:r>
      <w:r>
        <w:t>yjne.</w:t>
      </w:r>
    </w:p>
    <w:p w:rsidR="00842006" w:rsidRPr="00BA5493" w:rsidRDefault="00842006" w:rsidP="00EC20E0">
      <w:pPr>
        <w:pStyle w:val="Tekstpodstawowy"/>
        <w:tabs>
          <w:tab w:val="left" w:pos="9781"/>
        </w:tabs>
        <w:rPr>
          <w:rFonts w:cs="Arial"/>
          <w:b/>
          <w:bCs/>
          <w:i/>
          <w:iCs/>
          <w:sz w:val="28"/>
          <w:szCs w:val="28"/>
        </w:rPr>
      </w:pPr>
    </w:p>
    <w:p w:rsidR="003D46CD" w:rsidRPr="00C6649B" w:rsidRDefault="003D46CD" w:rsidP="00AE4FFD"/>
    <w:p w:rsidR="00326219" w:rsidRPr="00BA5493" w:rsidRDefault="003D46CD">
      <w:pPr>
        <w:pStyle w:val="Nagwek3"/>
      </w:pPr>
      <w:bookmarkStart w:id="976" w:name="_Toc10125268"/>
      <w:r>
        <w:t>Wymagania wydaj</w:t>
      </w:r>
      <w:r w:rsidR="00BF58BB">
        <w:t>n</w:t>
      </w:r>
      <w:r>
        <w:t>ościowe</w:t>
      </w:r>
      <w:bookmarkEnd w:id="976"/>
      <w:r w:rsidR="00D025C9" w:rsidRPr="00BA5493">
        <w:fldChar w:fldCharType="begin"/>
      </w:r>
      <w:r w:rsidR="00326219" w:rsidRPr="00BA5493">
        <w:instrText xml:space="preserve"> TC "1. Zarys koncepcji systemu" \f C \l "3" </w:instrText>
      </w:r>
      <w:r w:rsidR="00D025C9" w:rsidRPr="00BA5493">
        <w:fldChar w:fldCharType="end"/>
      </w:r>
    </w:p>
    <w:p w:rsidR="00EA454D" w:rsidRPr="00BA5493" w:rsidRDefault="00EA454D" w:rsidP="00BF58BB">
      <w:pPr>
        <w:pStyle w:val="Tekstpodstawowy"/>
        <w:rPr>
          <w:rFonts w:cs="Arial"/>
          <w:b/>
          <w:bCs/>
          <w:i/>
          <w:iCs/>
          <w:sz w:val="28"/>
          <w:szCs w:val="28"/>
        </w:rPr>
      </w:pPr>
    </w:p>
    <w:p w:rsidR="00BF58BB" w:rsidRDefault="00BF58BB" w:rsidP="009A3546">
      <w:pPr>
        <w:pStyle w:val="Tekstpodstawowy2"/>
      </w:pPr>
      <w:r>
        <w:t xml:space="preserve">Zamawiający wymaga, aby wdrożony System charakteryzował się dostępnością klasy Manager (99%), to znaczy </w:t>
      </w:r>
      <w:r w:rsidRPr="001E5138">
        <w:t xml:space="preserve">czas, w którym </w:t>
      </w:r>
      <w:r>
        <w:t>S</w:t>
      </w:r>
      <w:r w:rsidRPr="001E5138">
        <w:t xml:space="preserve">ystem </w:t>
      </w:r>
      <w:r>
        <w:t>będzie</w:t>
      </w:r>
      <w:r w:rsidRPr="001E5138">
        <w:t xml:space="preserve"> w stanie awarii bądź odzyskiwania pełnej funkcjonalności po niej</w:t>
      </w:r>
      <w:r>
        <w:t xml:space="preserve"> nie może przekroczyć </w:t>
      </w:r>
      <w:r w:rsidRPr="00124F57">
        <w:t>5000 min (3 d</w:t>
      </w:r>
      <w:r>
        <w:t>ni</w:t>
      </w:r>
      <w:r w:rsidRPr="00124F57">
        <w:t xml:space="preserve"> 11 </w:t>
      </w:r>
      <w:r>
        <w:t>godz.</w:t>
      </w:r>
      <w:r w:rsidRPr="00124F57">
        <w:t xml:space="preserve"> 20 min</w:t>
      </w:r>
      <w:r>
        <w:t>.</w:t>
      </w:r>
      <w:r w:rsidRPr="00124F57">
        <w:t>)</w:t>
      </w:r>
      <w:r>
        <w:t xml:space="preserve"> w skali roku kalendarzowego. Wymagany p</w:t>
      </w:r>
      <w:r w:rsidRPr="00124F57">
        <w:t xml:space="preserve">oziom </w:t>
      </w:r>
      <w:r>
        <w:t>dostępności wynikać ma z niskiej awaryjności dostarczonych rozwiązań.</w:t>
      </w:r>
    </w:p>
    <w:p w:rsidR="00BF58BB" w:rsidRDefault="00BF58BB" w:rsidP="00BF58BB">
      <w:pPr>
        <w:pStyle w:val="Tekstpodstawowy"/>
        <w:ind w:firstLine="360"/>
        <w:jc w:val="both"/>
        <w:rPr>
          <w:rFonts w:cs="Arial"/>
          <w:sz w:val="22"/>
          <w:szCs w:val="22"/>
        </w:rPr>
      </w:pPr>
    </w:p>
    <w:p w:rsidR="00BF58BB" w:rsidRPr="00124F57" w:rsidRDefault="00BF58BB" w:rsidP="00B5643A">
      <w:pPr>
        <w:pStyle w:val="Tekstpodstawowy2"/>
        <w:ind w:firstLine="0"/>
      </w:pPr>
      <w:r>
        <w:t>System</w:t>
      </w:r>
      <w:r w:rsidRPr="00124F57">
        <w:t xml:space="preserve"> ma gwarantować następujące parametry wydajnościowe:</w:t>
      </w:r>
    </w:p>
    <w:p w:rsidR="00885D57" w:rsidRDefault="00BF58BB">
      <w:pPr>
        <w:pStyle w:val="Tekstpodstawowy2"/>
        <w:numPr>
          <w:ilvl w:val="0"/>
          <w:numId w:val="486"/>
        </w:numPr>
      </w:pPr>
      <w:r w:rsidRPr="00124F57">
        <w:t xml:space="preserve">replikację do </w:t>
      </w:r>
      <w:r w:rsidR="00CB39C3">
        <w:t>centralnej bazy</w:t>
      </w:r>
      <w:r>
        <w:t xml:space="preserve"> </w:t>
      </w:r>
      <w:r w:rsidRPr="00124F57">
        <w:t xml:space="preserve">Systemu wszystkich danych bieżących z systemów </w:t>
      </w:r>
      <w:r w:rsidR="00CB39C3">
        <w:t xml:space="preserve">wskazanych w </w:t>
      </w:r>
      <w:r w:rsidR="00CB39C3" w:rsidRPr="004E3523">
        <w:t xml:space="preserve"> tab.12 rozdziału </w:t>
      </w:r>
      <w:r w:rsidR="00D025C9" w:rsidRPr="004E3523">
        <w:fldChar w:fldCharType="begin"/>
      </w:r>
      <w:r w:rsidR="00CB39C3" w:rsidRPr="004E3523">
        <w:instrText xml:space="preserve"> REF _Ref9241916 \r \h </w:instrText>
      </w:r>
      <w:r w:rsidR="00D025C9" w:rsidRPr="004E3523">
        <w:fldChar w:fldCharType="separate"/>
      </w:r>
      <w:r w:rsidR="00CB39C3" w:rsidRPr="004E3523">
        <w:t>2.3.9.2</w:t>
      </w:r>
      <w:r w:rsidR="00D025C9" w:rsidRPr="004E3523">
        <w:fldChar w:fldCharType="end"/>
      </w:r>
      <w:r w:rsidR="00CB39C3">
        <w:t xml:space="preserve"> dla </w:t>
      </w:r>
      <w:r w:rsidRPr="00124F57">
        <w:t xml:space="preserve">całego obszaru miasta Rybnik, w czasie nie </w:t>
      </w:r>
      <w:r w:rsidR="00D025C9" w:rsidRPr="002D28F8">
        <w:t xml:space="preserve">przekraczającym 8 godzin </w:t>
      </w:r>
    </w:p>
    <w:p w:rsidR="00885D57" w:rsidRDefault="00CB39C3">
      <w:pPr>
        <w:pStyle w:val="Tekstpodstawowy2"/>
        <w:numPr>
          <w:ilvl w:val="0"/>
          <w:numId w:val="486"/>
        </w:numPr>
      </w:pPr>
      <w:r>
        <w:t>repliki powinny spełniać następujące założenia:</w:t>
      </w:r>
    </w:p>
    <w:p w:rsidR="00885D57" w:rsidRDefault="00CB39C3" w:rsidP="002D28F8">
      <w:pPr>
        <w:pStyle w:val="Tekstpodstawowy2"/>
        <w:numPr>
          <w:ilvl w:val="1"/>
          <w:numId w:val="486"/>
        </w:numPr>
      </w:pPr>
      <w:r>
        <w:t xml:space="preserve">być wykonywane </w:t>
      </w:r>
      <w:r w:rsidR="00BF58BB" w:rsidRPr="00BA5493">
        <w:t>w trybie nocnym,</w:t>
      </w:r>
    </w:p>
    <w:p w:rsidR="00885D57" w:rsidRDefault="00BF58BB" w:rsidP="002D28F8">
      <w:pPr>
        <w:pStyle w:val="Tekstpodstawowy2"/>
        <w:numPr>
          <w:ilvl w:val="1"/>
          <w:numId w:val="486"/>
        </w:numPr>
      </w:pPr>
      <w:r w:rsidRPr="00BA5493">
        <w:t>przy mniejszym obciążeniu serwerów</w:t>
      </w:r>
      <w:r w:rsidR="00CB39C3">
        <w:t>,</w:t>
      </w:r>
    </w:p>
    <w:p w:rsidR="00885D57" w:rsidRDefault="00CB39C3" w:rsidP="002D28F8">
      <w:pPr>
        <w:pStyle w:val="Tekstpodstawowy2"/>
        <w:numPr>
          <w:ilvl w:val="1"/>
          <w:numId w:val="486"/>
        </w:numPr>
      </w:pPr>
      <w:r>
        <w:t xml:space="preserve">być wykonywane </w:t>
      </w:r>
      <w:r w:rsidR="00BF58BB" w:rsidRPr="00BA5493">
        <w:t>na poziomie baz danych</w:t>
      </w:r>
      <w:r>
        <w:t xml:space="preserve"> i/lub poprzez usługi, </w:t>
      </w:r>
      <w:r w:rsidR="00BF58BB" w:rsidRPr="00BA5493">
        <w:t xml:space="preserve"> </w:t>
      </w:r>
    </w:p>
    <w:p w:rsidR="00885D57" w:rsidRDefault="00BF58BB" w:rsidP="002D28F8">
      <w:pPr>
        <w:pStyle w:val="Tekstpodstawowy2"/>
        <w:numPr>
          <w:ilvl w:val="1"/>
          <w:numId w:val="486"/>
        </w:numPr>
      </w:pPr>
      <w:r w:rsidRPr="00BA5493">
        <w:t>serwery źródłow</w:t>
      </w:r>
      <w:r w:rsidR="00CB39C3">
        <w:t xml:space="preserve">y i </w:t>
      </w:r>
      <w:r w:rsidRPr="00BA5493">
        <w:t>docelowy nie mogą być na potrzeby replikacji blokowane/wyłączane</w:t>
      </w:r>
      <w:r w:rsidR="00CB39C3">
        <w:t>,</w:t>
      </w:r>
      <w:r w:rsidRPr="00BA5493">
        <w:t xml:space="preserve"> replikacja równoległa – jednoczesna ze wszystkich w/w źródeł,</w:t>
      </w:r>
    </w:p>
    <w:p w:rsidR="00BF58BB" w:rsidRPr="00BA5493" w:rsidRDefault="00BF58BB" w:rsidP="00B5643A">
      <w:pPr>
        <w:pStyle w:val="Tekstpodstawowy2"/>
        <w:numPr>
          <w:ilvl w:val="0"/>
          <w:numId w:val="486"/>
        </w:numPr>
      </w:pPr>
      <w:r w:rsidRPr="00124F57">
        <w:lastRenderedPageBreak/>
        <w:t xml:space="preserve">replikację </w:t>
      </w:r>
      <w:r w:rsidR="00CB39C3" w:rsidRPr="00124F57">
        <w:t xml:space="preserve">do </w:t>
      </w:r>
      <w:r w:rsidR="00CB39C3">
        <w:t xml:space="preserve">centralnej bazy </w:t>
      </w:r>
      <w:r w:rsidR="00CB39C3" w:rsidRPr="00124F57">
        <w:t>Systemu</w:t>
      </w:r>
      <w:r w:rsidRPr="00124F57">
        <w:t xml:space="preserve"> danych bieżących pochodzących z systemu GPUE z plików GML</w:t>
      </w:r>
      <w:r w:rsidRPr="00BA5493">
        <w:t xml:space="preserve"> (opis i dane mapowe</w:t>
      </w:r>
      <w:r>
        <w:t xml:space="preserve"> w zakresie ewidencji gruntów i budynków</w:t>
      </w:r>
      <w:r w:rsidRPr="00BA5493">
        <w:t>) w czasie nie przekraczającym łącznie 6 godzin,</w:t>
      </w:r>
    </w:p>
    <w:p w:rsidR="00BF58BB" w:rsidRPr="00CB39C3" w:rsidRDefault="00D025C9" w:rsidP="00AB18AA">
      <w:pPr>
        <w:pStyle w:val="Tekstpodstawowy2"/>
        <w:numPr>
          <w:ilvl w:val="0"/>
          <w:numId w:val="486"/>
        </w:numPr>
      </w:pPr>
      <w:r w:rsidRPr="002D28F8">
        <w:t>wyświetlanie w oknie mapy wszystkich obiektów znajdujących się w granicach miasta Rybnik (skala rzędu 1:100 000) w czasie:</w:t>
      </w:r>
    </w:p>
    <w:p w:rsidR="00BF58BB" w:rsidRPr="00CB39C3" w:rsidRDefault="00D025C9" w:rsidP="00AB18AA">
      <w:pPr>
        <w:pStyle w:val="Tekstpodstawowy2"/>
        <w:numPr>
          <w:ilvl w:val="1"/>
          <w:numId w:val="486"/>
        </w:numPr>
      </w:pPr>
      <w:r w:rsidRPr="002D28F8">
        <w:t>nie przekraczającym 5 sek. dla minimum 60.000 zamkniętych obiektów powierzchniowych (np. działki ewidencyjne),</w:t>
      </w:r>
    </w:p>
    <w:p w:rsidR="00BF58BB" w:rsidRPr="00CB39C3" w:rsidRDefault="00D025C9" w:rsidP="00AB18AA">
      <w:pPr>
        <w:pStyle w:val="Tekstpodstawowy2"/>
        <w:numPr>
          <w:ilvl w:val="1"/>
          <w:numId w:val="486"/>
        </w:numPr>
      </w:pPr>
      <w:r w:rsidRPr="002D28F8">
        <w:t>nie przekraczającym 3 sek. dla minimum 35.000 obiektów liniowych (np. sieci uzbrojenia technicznego),</w:t>
      </w:r>
    </w:p>
    <w:p w:rsidR="00BF58BB" w:rsidRPr="00CB39C3" w:rsidRDefault="00D025C9" w:rsidP="00AB18AA">
      <w:pPr>
        <w:pStyle w:val="Tekstpodstawowy2"/>
        <w:numPr>
          <w:ilvl w:val="1"/>
          <w:numId w:val="486"/>
        </w:numPr>
      </w:pPr>
      <w:r w:rsidRPr="002D28F8">
        <w:t>nie przekraczającym 3 sek. dla minimum 20.000 obiektów punktowych (np. punkty adresowe),</w:t>
      </w:r>
    </w:p>
    <w:p w:rsidR="00BF58BB" w:rsidRPr="00CB39C3" w:rsidRDefault="00D025C9" w:rsidP="00AB18AA">
      <w:pPr>
        <w:pStyle w:val="Tekstpodstawowy2"/>
        <w:numPr>
          <w:ilvl w:val="0"/>
          <w:numId w:val="486"/>
        </w:numPr>
      </w:pPr>
      <w:r w:rsidRPr="002D28F8">
        <w:t>wyświetlanie w oknie mapy obiektów mieszczących się na ekranie przy ustawionej skali 1:5000 (obszar minimum 1.500 m x 1.000 m) w czasie:</w:t>
      </w:r>
    </w:p>
    <w:p w:rsidR="00BF58BB" w:rsidRPr="00CB39C3" w:rsidRDefault="00D025C9" w:rsidP="00AB18AA">
      <w:pPr>
        <w:pStyle w:val="Tekstpodstawowy2"/>
        <w:numPr>
          <w:ilvl w:val="1"/>
          <w:numId w:val="486"/>
        </w:numPr>
      </w:pPr>
      <w:r w:rsidRPr="002D28F8">
        <w:t xml:space="preserve">nie przekraczającym 3 sek. z puli minimum 60.000 zamkniętych obiektów powierzchniowych </w:t>
      </w:r>
      <w:r w:rsidRPr="002D28F8">
        <w:br/>
        <w:t>(np. działki ewidencyjne),</w:t>
      </w:r>
    </w:p>
    <w:p w:rsidR="00BF58BB" w:rsidRPr="00CB39C3" w:rsidRDefault="00D025C9" w:rsidP="00AB18AA">
      <w:pPr>
        <w:pStyle w:val="Tekstpodstawowy2"/>
        <w:numPr>
          <w:ilvl w:val="1"/>
          <w:numId w:val="486"/>
        </w:numPr>
      </w:pPr>
      <w:r w:rsidRPr="002D28F8">
        <w:t>nie przekraczającym 2 sek. z puli minimum 35.000 obiektów liniowych (np. sieci uzbrojenia technicznego),</w:t>
      </w:r>
    </w:p>
    <w:p w:rsidR="00BF58BB" w:rsidRPr="00CB39C3" w:rsidRDefault="00D025C9" w:rsidP="00AB18AA">
      <w:pPr>
        <w:pStyle w:val="Tekstpodstawowy2"/>
        <w:numPr>
          <w:ilvl w:val="1"/>
          <w:numId w:val="486"/>
        </w:numPr>
      </w:pPr>
      <w:r w:rsidRPr="002D28F8">
        <w:t>nie przekraczającym 2 sek. z puli minimum 20.000 obiektów punktowych (np. punkty adresowe),</w:t>
      </w:r>
    </w:p>
    <w:p w:rsidR="00BF58BB" w:rsidRPr="00CB39C3" w:rsidRDefault="00D025C9" w:rsidP="00AB18AA">
      <w:pPr>
        <w:pStyle w:val="Tekstpodstawowy2"/>
        <w:numPr>
          <w:ilvl w:val="0"/>
          <w:numId w:val="70"/>
        </w:numPr>
      </w:pPr>
      <w:r w:rsidRPr="002D28F8">
        <w:t>wyświetlanie w oknie mapy obiektów mieszczących się na ekranie przy ustawionej skali 1:1000 (obszar minimum 350 m x 200 m) w czasie:</w:t>
      </w:r>
    </w:p>
    <w:p w:rsidR="00885D57" w:rsidRDefault="00D025C9" w:rsidP="002D28F8">
      <w:pPr>
        <w:pStyle w:val="Tekstpodstawowy2"/>
        <w:numPr>
          <w:ilvl w:val="1"/>
          <w:numId w:val="531"/>
        </w:numPr>
      </w:pPr>
      <w:r>
        <w:t xml:space="preserve">nie przekraczającym 3 sek. z puli minimum 60.000 zamkniętych obiektów powierzchniowych </w:t>
      </w:r>
      <w:r>
        <w:br/>
        <w:t>(np. działki ewidencyjne),</w:t>
      </w:r>
    </w:p>
    <w:p w:rsidR="00885D57" w:rsidRDefault="00D025C9" w:rsidP="002D28F8">
      <w:pPr>
        <w:pStyle w:val="Tekstpodstawowy2"/>
        <w:numPr>
          <w:ilvl w:val="1"/>
          <w:numId w:val="531"/>
        </w:numPr>
      </w:pPr>
      <w:r>
        <w:t>nie przekraczającym 2 sek. z puli minimum 35.000 obiektów liniowych (np. sieci uzbrojenia technicznego),</w:t>
      </w:r>
    </w:p>
    <w:p w:rsidR="00885D57" w:rsidRDefault="00D025C9" w:rsidP="002D28F8">
      <w:pPr>
        <w:pStyle w:val="Tekstpodstawowy2"/>
        <w:numPr>
          <w:ilvl w:val="1"/>
          <w:numId w:val="531"/>
        </w:numPr>
      </w:pPr>
      <w:r>
        <w:t>nie przekraczającym 2 sek. z puli minimum 20.000 obiektów punktowych (np. punkty adresowe),</w:t>
      </w:r>
    </w:p>
    <w:p w:rsidR="00BF58BB" w:rsidRPr="00CB39C3" w:rsidRDefault="00D025C9" w:rsidP="00AB18AA">
      <w:pPr>
        <w:pStyle w:val="Tekstpodstawowy2"/>
        <w:numPr>
          <w:ilvl w:val="0"/>
          <w:numId w:val="70"/>
        </w:numPr>
      </w:pPr>
      <w:r w:rsidRPr="002D28F8">
        <w:t>generowanie raportów dla max. 10 obiektów (z puli min. 60.000 dostępnych w bazie) w czasie nie przekraczającym 3 sek.,</w:t>
      </w:r>
    </w:p>
    <w:p w:rsidR="00BF58BB" w:rsidRPr="00CB39C3" w:rsidRDefault="00D025C9" w:rsidP="00AB18AA">
      <w:pPr>
        <w:pStyle w:val="Tekstpodstawowy2"/>
        <w:numPr>
          <w:ilvl w:val="0"/>
          <w:numId w:val="70"/>
        </w:numPr>
      </w:pPr>
      <w:r w:rsidRPr="002D28F8">
        <w:t>wyszukiwanie danych opisowych w czasie</w:t>
      </w:r>
      <w:r w:rsidRPr="002D28F8">
        <w:rPr>
          <w:b/>
        </w:rPr>
        <w:t xml:space="preserve"> </w:t>
      </w:r>
      <w:r w:rsidRPr="002D28F8">
        <w:t>nie przekraczającym 3 sek. z puli minimum 60.000 danych opisowych,</w:t>
      </w:r>
    </w:p>
    <w:p w:rsidR="00BF58BB" w:rsidRPr="00CB39C3" w:rsidRDefault="00D025C9" w:rsidP="00AB18AA">
      <w:pPr>
        <w:pStyle w:val="Tekstpodstawowy2"/>
        <w:numPr>
          <w:ilvl w:val="0"/>
          <w:numId w:val="70"/>
        </w:numPr>
      </w:pPr>
      <w:r w:rsidRPr="002D28F8">
        <w:t>wydajna praca przy jednoczesnym dostępie minimum 300 użytkowników wewnętrznych oraz 1000 użytkowników zewnętrznych.</w:t>
      </w:r>
    </w:p>
    <w:bookmarkEnd w:id="951"/>
    <w:p w:rsidR="0083505F" w:rsidRPr="00BA5493" w:rsidRDefault="0083505F" w:rsidP="00AE4FFD">
      <w:pPr>
        <w:jc w:val="both"/>
        <w:rPr>
          <w:rFonts w:ascii="Arial" w:hAnsi="Arial" w:cs="Arial"/>
        </w:rPr>
      </w:pPr>
    </w:p>
    <w:p w:rsidR="00D27ACE" w:rsidRPr="00655686" w:rsidRDefault="00D27ACE" w:rsidP="00655686">
      <w:bookmarkStart w:id="977" w:name="_Toc217008643"/>
    </w:p>
    <w:p w:rsidR="0083505F" w:rsidRPr="00BA5493" w:rsidRDefault="0083505F" w:rsidP="00655686">
      <w:pPr>
        <w:pStyle w:val="Nagwek2"/>
      </w:pPr>
      <w:bookmarkStart w:id="978" w:name="_Toc217008644"/>
      <w:bookmarkStart w:id="979" w:name="_Toc10125269"/>
      <w:bookmarkEnd w:id="977"/>
      <w:r w:rsidRPr="00BA5493">
        <w:t>Inne wymagania odnośnie realizacji przedsięwzięcia</w:t>
      </w:r>
      <w:bookmarkEnd w:id="978"/>
      <w:bookmarkEnd w:id="979"/>
      <w:r w:rsidR="00D025C9" w:rsidRPr="00BA5493">
        <w:fldChar w:fldCharType="begin"/>
      </w:r>
      <w:r w:rsidRPr="00BA5493">
        <w:instrText xml:space="preserve"> TC "</w:instrText>
      </w:r>
      <w:bookmarkStart w:id="980" w:name="_Toc1658276"/>
      <w:r w:rsidRPr="00BA5493">
        <w:instrText>3. Inne wymagania odnośnie realizacji przedsięwzięcia</w:instrText>
      </w:r>
      <w:bookmarkEnd w:id="980"/>
      <w:r w:rsidRPr="00BA5493">
        <w:instrText xml:space="preserve">" \f C \l "3" </w:instrText>
      </w:r>
      <w:r w:rsidR="00D025C9" w:rsidRPr="00BA5493">
        <w:fldChar w:fldCharType="end"/>
      </w:r>
    </w:p>
    <w:p w:rsidR="003B2BAA" w:rsidRPr="00BA5493" w:rsidRDefault="003B2BAA" w:rsidP="00EC20E0">
      <w:pPr>
        <w:pStyle w:val="Tekstpodstawowy"/>
        <w:tabs>
          <w:tab w:val="left" w:pos="9781"/>
        </w:tabs>
        <w:jc w:val="both"/>
        <w:rPr>
          <w:rFonts w:cs="Arial"/>
          <w:b/>
          <w:bCs/>
          <w:i/>
          <w:iCs/>
          <w:sz w:val="28"/>
          <w:szCs w:val="28"/>
        </w:rPr>
      </w:pPr>
      <w:bookmarkStart w:id="981" w:name="_Toc217008645"/>
    </w:p>
    <w:p w:rsidR="009D6A1F" w:rsidRPr="00BA5493" w:rsidRDefault="00513C78">
      <w:pPr>
        <w:pStyle w:val="Nagwek3"/>
      </w:pPr>
      <w:bookmarkStart w:id="982" w:name="_Toc10125270"/>
      <w:r w:rsidRPr="00BA5493">
        <w:t>Oprogramowanie równoważne</w:t>
      </w:r>
      <w:bookmarkEnd w:id="982"/>
    </w:p>
    <w:p w:rsidR="003D3C06" w:rsidRPr="00BA5493" w:rsidRDefault="003D3C06" w:rsidP="00AE4FFD">
      <w:pPr>
        <w:pStyle w:val="Tekstpodstawowy"/>
        <w:ind w:firstLine="360"/>
        <w:jc w:val="both"/>
        <w:rPr>
          <w:rFonts w:cs="Arial"/>
          <w:sz w:val="22"/>
          <w:szCs w:val="22"/>
        </w:rPr>
      </w:pPr>
    </w:p>
    <w:p w:rsidR="00885D57" w:rsidRPr="002D28F8" w:rsidRDefault="00D025C9">
      <w:pPr>
        <w:pStyle w:val="Tekstpodstawowy2"/>
        <w:rPr>
          <w:rStyle w:val="Pogrubienie"/>
          <w:b w:val="0"/>
          <w:bCs w:val="0"/>
        </w:rPr>
      </w:pPr>
      <w:r w:rsidRPr="002D28F8">
        <w:rPr>
          <w:rStyle w:val="Pogrubienie"/>
          <w:b w:val="0"/>
          <w:bCs w:val="0"/>
        </w:rPr>
        <w:t>Wykonawca, który zaoferował oprogramowanie równoważne zobowiązany jest do</w:t>
      </w:r>
      <w:r w:rsidR="00CB39C3">
        <w:rPr>
          <w:rStyle w:val="Pogrubienie"/>
          <w:b w:val="0"/>
          <w:bCs w:val="0"/>
        </w:rPr>
        <w:t> </w:t>
      </w:r>
      <w:r w:rsidRPr="002D28F8">
        <w:rPr>
          <w:rStyle w:val="Pogrubienie"/>
          <w:b w:val="0"/>
          <w:bCs w:val="0"/>
        </w:rPr>
        <w:t xml:space="preserve">dokonania wszelkich czynności dostosowawczych. Wykonawca dostarczy </w:t>
      </w:r>
      <w:r w:rsidRPr="002D28F8">
        <w:rPr>
          <w:rStyle w:val="Pogrubienie"/>
          <w:b w:val="0"/>
          <w:bCs w:val="0"/>
        </w:rPr>
        <w:lastRenderedPageBreak/>
        <w:t>Zamawiającemu elementy infrastruktury techniczno-systemowej niezbędne do uruchomienia rozwiązania równoważnego, dostarczy Zamawiającemu oprogramowanie lub licencje niezbędne do</w:t>
      </w:r>
      <w:r w:rsidR="00CB39C3">
        <w:rPr>
          <w:rStyle w:val="Pogrubienie"/>
          <w:b w:val="0"/>
          <w:bCs w:val="0"/>
        </w:rPr>
        <w:t> </w:t>
      </w:r>
      <w:r w:rsidRPr="002D28F8">
        <w:rPr>
          <w:rStyle w:val="Pogrubienie"/>
          <w:b w:val="0"/>
          <w:bCs w:val="0"/>
        </w:rPr>
        <w:t>uruchomienia oprogramowania równoważnego w środowisku Zamawiającego, dostosuje infrastrukturę techniczno-systemową w taki sposób, aby oprogramowanie równoważne stanowiło jego integralną część.</w:t>
      </w:r>
    </w:p>
    <w:p w:rsidR="00885D57" w:rsidRPr="002D28F8" w:rsidRDefault="00D025C9">
      <w:pPr>
        <w:pStyle w:val="Tekstpodstawowy2"/>
        <w:rPr>
          <w:rStyle w:val="Pogrubienie"/>
          <w:b w:val="0"/>
          <w:bCs w:val="0"/>
        </w:rPr>
      </w:pPr>
      <w:r w:rsidRPr="002D28F8">
        <w:rPr>
          <w:rStyle w:val="Pogrubienie"/>
          <w:b w:val="0"/>
          <w:bCs w:val="0"/>
        </w:rPr>
        <w:t>W przypadku zaoferowania przez Wykonawcę oprogramowania równoważnego, Wykonawca dokona transferu wiedzy w zakresie utrzymania i rozwoju oprogramowania równoważnego dla pracowników Zamawiającego.</w:t>
      </w:r>
    </w:p>
    <w:p w:rsidR="00885D57" w:rsidRDefault="00D025C9" w:rsidP="002D28F8">
      <w:pPr>
        <w:pStyle w:val="Tekstpodstawowy2"/>
      </w:pPr>
      <w:r w:rsidRPr="002D28F8">
        <w:rPr>
          <w:rStyle w:val="Pogrubienie"/>
          <w:b w:val="0"/>
          <w:bCs w:val="0"/>
        </w:rPr>
        <w:t>Wszelkie użyte w Opisie Przedmiotu Zamówienia chronione nazwy handlowe i znaki towarowe należą do ich prawnych właścicieli.</w:t>
      </w:r>
    </w:p>
    <w:p w:rsidR="00D27ACE" w:rsidRDefault="00D27ACE" w:rsidP="00D164D8">
      <w:pPr>
        <w:rPr>
          <w:rFonts w:ascii="Arial" w:hAnsi="Arial" w:cs="Arial"/>
          <w:sz w:val="22"/>
          <w:szCs w:val="22"/>
        </w:rPr>
      </w:pPr>
    </w:p>
    <w:bookmarkEnd w:id="981"/>
    <w:p w:rsidR="00D164D8" w:rsidRPr="00D164D8" w:rsidRDefault="00D164D8" w:rsidP="00D164D8"/>
    <w:p w:rsidR="0083505F" w:rsidRPr="00AE4FFD" w:rsidRDefault="00D164D8">
      <w:pPr>
        <w:pStyle w:val="Nagwek3"/>
      </w:pPr>
      <w:bookmarkStart w:id="983" w:name="_Ref3985979"/>
      <w:bookmarkStart w:id="984" w:name="_Toc10125271"/>
      <w:bookmarkStart w:id="985" w:name="_Ref4055804"/>
      <w:r w:rsidRPr="00E55503">
        <w:t>Wymagania odnośnie licencji</w:t>
      </w:r>
      <w:bookmarkEnd w:id="983"/>
      <w:bookmarkEnd w:id="984"/>
      <w:r w:rsidR="00D025C9" w:rsidRPr="00E55503">
        <w:fldChar w:fldCharType="begin"/>
      </w:r>
      <w:r w:rsidR="0083505F" w:rsidRPr="00E55503">
        <w:instrText xml:space="preserve"> TC "</w:instrText>
      </w:r>
      <w:bookmarkStart w:id="986" w:name="_Toc1658279"/>
      <w:r w:rsidR="0083505F" w:rsidRPr="00E55503">
        <w:instrText>3.3. Dokumentacja systemu</w:instrText>
      </w:r>
      <w:bookmarkEnd w:id="986"/>
      <w:r w:rsidR="0083505F" w:rsidRPr="00E55503">
        <w:instrText xml:space="preserve">" \f C \l "4" </w:instrText>
      </w:r>
      <w:r w:rsidR="00D025C9" w:rsidRPr="00E55503">
        <w:fldChar w:fldCharType="end"/>
      </w:r>
      <w:bookmarkEnd w:id="985"/>
    </w:p>
    <w:p w:rsidR="00885D57" w:rsidRDefault="00885D57" w:rsidP="002D28F8">
      <w:pPr>
        <w:pStyle w:val="Tekstpodstawowy2"/>
      </w:pPr>
    </w:p>
    <w:p w:rsidR="00885D57" w:rsidRDefault="0083505F" w:rsidP="002D28F8">
      <w:pPr>
        <w:pStyle w:val="Tekstpodstawowy2"/>
      </w:pPr>
      <w:r w:rsidRPr="00AE4FFD">
        <w:t>Wykonawca przekaże Zamawiającemu komplet licencji na dostarczon</w:t>
      </w:r>
      <w:r w:rsidR="00BC16D1" w:rsidRPr="00AE4FFD">
        <w:t>y System z</w:t>
      </w:r>
      <w:r w:rsidR="00901F8A">
        <w:t> </w:t>
      </w:r>
      <w:r w:rsidR="00BC16D1" w:rsidRPr="00AE4FFD">
        <w:t xml:space="preserve">uwzględnieniem </w:t>
      </w:r>
      <w:r w:rsidR="00A16E81" w:rsidRPr="00AE4FFD">
        <w:t>poniższych</w:t>
      </w:r>
      <w:r w:rsidR="00BC16D1" w:rsidRPr="00AE4FFD">
        <w:t xml:space="preserve"> wymagań szczeg</w:t>
      </w:r>
      <w:r w:rsidR="000A2224" w:rsidRPr="00AE4FFD">
        <w:t>ó</w:t>
      </w:r>
      <w:r w:rsidR="00BC16D1" w:rsidRPr="00AE4FFD">
        <w:t>łowych</w:t>
      </w:r>
      <w:r w:rsidR="00F353D1">
        <w:t>:</w:t>
      </w:r>
      <w:r w:rsidR="00BC16D1">
        <w:t xml:space="preserve"> </w:t>
      </w:r>
    </w:p>
    <w:p w:rsidR="00885D57" w:rsidRDefault="00D025C9" w:rsidP="002D28F8">
      <w:pPr>
        <w:pStyle w:val="Tekstpodstawowy2"/>
        <w:numPr>
          <w:ilvl w:val="0"/>
          <w:numId w:val="532"/>
        </w:numPr>
      </w:pPr>
      <w:r w:rsidRPr="002D28F8">
        <w:t>wszystkie dostarczone licencje mają pozwalać na bezterminowe i nieograniczone pod względem ilości użytkowników końcowych (dotyczy to zarówno ilości instytucji jak i</w:t>
      </w:r>
      <w:r w:rsidR="00901F8A">
        <w:t> </w:t>
      </w:r>
      <w:r w:rsidRPr="002D28F8">
        <w:t>samych użytkowników wewnętrznych - podstawowych, wiodących i administratorów, jak i zewnętrznych – publicznych), komputerów i serwerów (ilości równoczesnych dostępów, ilości podłączonych końcówek komputerowych – stacji roboczych, itp.), użytkowanie oprogramowania Systemu bez ponoszenia dodatkowych opłat</w:t>
      </w:r>
      <w:r w:rsidR="00901F8A">
        <w:t>,</w:t>
      </w:r>
    </w:p>
    <w:p w:rsidR="00885D57" w:rsidRDefault="00D025C9" w:rsidP="002D28F8">
      <w:pPr>
        <w:pStyle w:val="Tekstpodstawowy2"/>
        <w:numPr>
          <w:ilvl w:val="0"/>
          <w:numId w:val="532"/>
        </w:numPr>
      </w:pPr>
      <w:r w:rsidRPr="002D28F8">
        <w:t>Zamawiający dopuszcza dostarczenie licencji wymagających okresowego płatnego odnowienia/subskrypcji, przy czym Zamawiający nie może być zobowiązany do realizacji zakupu przedmiotowego odnowienia/subskrypcji w celu korzystania z Systemu w</w:t>
      </w:r>
      <w:r w:rsidR="00901F8A">
        <w:t> </w:t>
      </w:r>
      <w:r w:rsidRPr="002D28F8">
        <w:t>jakimkolwiek jego zakresie przez cały okres obowiązywania umowy</w:t>
      </w:r>
      <w:r w:rsidR="00901F8A">
        <w:t>,</w:t>
      </w:r>
    </w:p>
    <w:p w:rsidR="00885D57" w:rsidRDefault="00D025C9" w:rsidP="002D28F8">
      <w:pPr>
        <w:pStyle w:val="Tekstpodstawowy2"/>
        <w:numPr>
          <w:ilvl w:val="0"/>
          <w:numId w:val="532"/>
        </w:numPr>
      </w:pPr>
      <w:r w:rsidRPr="002D28F8">
        <w:t>wszystkie dostarczone licencje muszą uwzględniać fakt, że użytkownikami oprogramowania będą zarówno pracownicy, (użytkownicy wewnętrzni), jak i internauci oraz inne osoby/instytucje, które nawiążą w przyszłości współpracę (użytkownicy zewnętrzni –publiczni)</w:t>
      </w:r>
      <w:r w:rsidR="00901F8A">
        <w:t>,</w:t>
      </w:r>
    </w:p>
    <w:p w:rsidR="00885D57" w:rsidRDefault="00D025C9" w:rsidP="002D28F8">
      <w:pPr>
        <w:pStyle w:val="Tekstpodstawowy2"/>
        <w:numPr>
          <w:ilvl w:val="0"/>
          <w:numId w:val="532"/>
        </w:numPr>
      </w:pPr>
      <w:r w:rsidRPr="002D28F8">
        <w:t>wszystkie licencje muszą być dostarczone w formie papierowej. W przypadku kiedy nie jest to standardowa forma licencji, dopuszczalny jest np. wydruk ze strony WWW zawierający odpowiednie informacje o licencjonowanym oprogramowaniu i jego wersji, podpisany przez Wykonawcę</w:t>
      </w:r>
      <w:r w:rsidR="00901F8A">
        <w:t>,</w:t>
      </w:r>
    </w:p>
    <w:p w:rsidR="00885D57" w:rsidRDefault="00D025C9" w:rsidP="002D28F8">
      <w:pPr>
        <w:pStyle w:val="Tekstpodstawowy2"/>
        <w:numPr>
          <w:ilvl w:val="0"/>
          <w:numId w:val="532"/>
        </w:numPr>
      </w:pPr>
      <w:r w:rsidRPr="002D28F8">
        <w:t>w przypadku gotowego oprogramowania firm trzecich Zamawiający przyjmuje zasady licencjonowania określone przez producenta oprogramowania. Wykonawca musi dostarczyć dokumenty licencyjne na oprogramowanie w takich wersjach i ilościach, jakie wymagane są do zachowania funkcjonalności określonej w OPZ. Wymóg ten w</w:t>
      </w:r>
      <w:r w:rsidR="00901F8A">
        <w:t> </w:t>
      </w:r>
      <w:r w:rsidRPr="002D28F8">
        <w:t>szczególności dotyczy systemów operacyjnych i silników baz danych</w:t>
      </w:r>
      <w:r w:rsidR="00901F8A">
        <w:t>,</w:t>
      </w:r>
    </w:p>
    <w:p w:rsidR="00885D57" w:rsidRDefault="00D025C9" w:rsidP="002D28F8">
      <w:pPr>
        <w:pStyle w:val="Tekstpodstawowy2"/>
        <w:numPr>
          <w:ilvl w:val="0"/>
          <w:numId w:val="532"/>
        </w:numPr>
      </w:pPr>
      <w:r w:rsidRPr="002D28F8">
        <w:t xml:space="preserve">w przypadku oprogramowania  dodatkowego wytworzonego na potrzeby Systemu </w:t>
      </w:r>
      <w:r w:rsidR="00901F8A">
        <w:t>-</w:t>
      </w:r>
      <w:r w:rsidRPr="002D28F8">
        <w:t xml:space="preserve">licencja ma umożliwiać Zamawiającemu dowolne i nieograniczone wykorzystanie oprogramowania. Dotyczy to w szczególności możliwości dowolnej ilości instalacji, użytkowników, połączeń itp. </w:t>
      </w:r>
    </w:p>
    <w:p w:rsidR="00885D57" w:rsidRDefault="00D025C9" w:rsidP="002D28F8">
      <w:pPr>
        <w:pStyle w:val="Tekstpodstawowy2"/>
        <w:numPr>
          <w:ilvl w:val="0"/>
          <w:numId w:val="532"/>
        </w:numPr>
      </w:pPr>
      <w:r w:rsidRPr="002D28F8">
        <w:lastRenderedPageBreak/>
        <w:t>w przypadku wykorzystania oprogramowania Open Source (licencje GNU/GPL, BSD lub</w:t>
      </w:r>
      <w:r w:rsidR="00901F8A">
        <w:t> </w:t>
      </w:r>
      <w:r w:rsidRPr="002D28F8">
        <w:t>inne analogiczne) Wykonawca dostarczy podpisany wydruk zasad licencjonowania oraz oświadczenie, że oprogramowanie może być bez przeszkód wykorzystywane w</w:t>
      </w:r>
      <w:r w:rsidR="00901F8A">
        <w:t> </w:t>
      </w:r>
      <w:r w:rsidRPr="002D28F8">
        <w:t>Systemie,</w:t>
      </w:r>
    </w:p>
    <w:p w:rsidR="00885D57" w:rsidRDefault="00D025C9" w:rsidP="002D28F8">
      <w:pPr>
        <w:pStyle w:val="Tekstpodstawowy2"/>
        <w:numPr>
          <w:ilvl w:val="0"/>
          <w:numId w:val="532"/>
        </w:numPr>
      </w:pPr>
      <w:r w:rsidRPr="002D28F8">
        <w:t>dostarczona dokumentacja opracowana przez Wykonawcę zostanie przekazana Zamawiającemu z prawem dowolnego jej wykorzystania, w całości lub fragmentach, wprowadzania zmian oraz utrwalania, zwielokrotniania utworu i obrotu nią. Wykonawca przekaże Zamawiającemu niewyłączne autorskie prawa majątkowe.</w:t>
      </w:r>
    </w:p>
    <w:p w:rsidR="00A24F2F" w:rsidRDefault="00A24F2F" w:rsidP="00670C05">
      <w:pPr>
        <w:pStyle w:val="Tekstpodstawowy2"/>
      </w:pPr>
    </w:p>
    <w:p w:rsidR="003F70FC" w:rsidRDefault="008E3E01" w:rsidP="00670C05">
      <w:pPr>
        <w:pStyle w:val="Tekstpodstawowy2"/>
      </w:pPr>
      <w:r w:rsidRPr="00B11CFD">
        <w:t>Dostarczone licencje nie będą ograniczały możliwości korzystania z dostarczonego oprogramowania (w tym instalowania jego niezbędnych komponentów we własnym środowisku informatycznym) przez inne podmioty, np. JOM, a także nie będą wymagały ponoszenia z tego tytułu jakichkolwiek o</w:t>
      </w:r>
      <w:r w:rsidR="001A4E36" w:rsidRPr="00B11CFD">
        <w:t>płat</w:t>
      </w:r>
      <w:r w:rsidR="00A24F2F" w:rsidRPr="00B11CFD">
        <w:t>.</w:t>
      </w:r>
    </w:p>
    <w:p w:rsidR="008E3E01" w:rsidRPr="00B11CFD" w:rsidRDefault="008E3E01" w:rsidP="00670C05">
      <w:pPr>
        <w:pStyle w:val="Tekstpodstawowy2"/>
      </w:pPr>
    </w:p>
    <w:p w:rsidR="008E3E01" w:rsidRPr="002D28F8" w:rsidRDefault="00D025C9" w:rsidP="00670C05">
      <w:pPr>
        <w:pStyle w:val="Tekstpodstawowy2"/>
      </w:pPr>
      <w:r w:rsidRPr="002D28F8">
        <w:t xml:space="preserve">Licencje uprawniać będą Zamawiającego do korzystania </w:t>
      </w:r>
      <w:r w:rsidRPr="002D28F8">
        <w:rPr>
          <w:b/>
        </w:rPr>
        <w:t>z dostarczonego oprogramowania</w:t>
      </w:r>
      <w:r w:rsidRPr="002D28F8">
        <w:t xml:space="preserve"> na następujących polach eksploatacji (art. 74 ust. 4 ustawy o prawie autorskim i o prawach pokrewnych):</w:t>
      </w:r>
    </w:p>
    <w:p w:rsidR="008E3E01" w:rsidRPr="002D28F8" w:rsidRDefault="00D025C9" w:rsidP="00B11CFD">
      <w:pPr>
        <w:pStyle w:val="Tekstpodstawowy2"/>
        <w:numPr>
          <w:ilvl w:val="0"/>
          <w:numId w:val="489"/>
        </w:numPr>
      </w:pPr>
      <w:r w:rsidRPr="002D28F8">
        <w:t>trwałe lub czasowe zwielokrotnianie programu komputerowego w całości lub w</w:t>
      </w:r>
      <w:r w:rsidR="003F70FC">
        <w:t> </w:t>
      </w:r>
      <w:r w:rsidRPr="002D28F8">
        <w:t>części jakimikolwiek środkami i w jakiejkolwiek formie (kopie bezpieczeństwa)</w:t>
      </w:r>
      <w:r w:rsidR="00901F8A">
        <w:t>,</w:t>
      </w:r>
    </w:p>
    <w:p w:rsidR="008E3E01" w:rsidRPr="002D28F8" w:rsidRDefault="00D025C9" w:rsidP="00B11CFD">
      <w:pPr>
        <w:pStyle w:val="Tekstpodstawowy2"/>
        <w:numPr>
          <w:ilvl w:val="0"/>
          <w:numId w:val="489"/>
        </w:numPr>
      </w:pPr>
      <w:r w:rsidRPr="002D28F8">
        <w:t>tłumaczenie, przystosowywanie, zmiana układu lub jakiekolwiek inne zmiany, czyli modyfikacje w programie komputerowym, w przypadku nienależytego wykonania przez Wykonawcę obowiązku gwarancyjnego</w:t>
      </w:r>
      <w:r w:rsidR="00901F8A">
        <w:t>,</w:t>
      </w:r>
    </w:p>
    <w:p w:rsidR="008E3E01" w:rsidRDefault="00D025C9" w:rsidP="00B11CFD">
      <w:pPr>
        <w:pStyle w:val="Tekstpodstawowy2"/>
        <w:numPr>
          <w:ilvl w:val="0"/>
          <w:numId w:val="489"/>
        </w:numPr>
      </w:pPr>
      <w:r w:rsidRPr="002D28F8">
        <w:t>tłumaczenie, przystosowywanie, zmiana układu lub jakiekolwiek inne zmiany, czyli modyfikacje w programie komputerowym, w przypadku nienależytego wykonania przez Wykonawcę obowiązku gwarancyjnego</w:t>
      </w:r>
      <w:r w:rsidR="00901F8A">
        <w:t>,</w:t>
      </w:r>
    </w:p>
    <w:p w:rsidR="00885D57" w:rsidRPr="002D28F8" w:rsidRDefault="00885D57" w:rsidP="002D28F8">
      <w:pPr>
        <w:pStyle w:val="Tekstpodstawowy2"/>
        <w:ind w:left="1296" w:firstLine="0"/>
      </w:pPr>
    </w:p>
    <w:p w:rsidR="008E3E01" w:rsidRDefault="008E3E01" w:rsidP="00670C05">
      <w:pPr>
        <w:pStyle w:val="Tekstpodstawowy2"/>
      </w:pPr>
      <w:r>
        <w:t>Udzielone licencje obejmować będą każdą nową</w:t>
      </w:r>
      <w:r w:rsidR="003F70FC">
        <w:t>, dostarczoną przez Wykonawcę w </w:t>
      </w:r>
      <w:r>
        <w:t>okresie gwarancji wersję oprogramowania Systemu</w:t>
      </w:r>
      <w:r w:rsidR="00D86AA1">
        <w:t>.</w:t>
      </w:r>
    </w:p>
    <w:p w:rsidR="003F70FC" w:rsidRDefault="003F70FC" w:rsidP="00670C05">
      <w:pPr>
        <w:pStyle w:val="Tekstpodstawowy2"/>
      </w:pPr>
    </w:p>
    <w:p w:rsidR="008E3E01" w:rsidRDefault="001A4E36" w:rsidP="00670C05">
      <w:pPr>
        <w:pStyle w:val="Tekstpodstawowy2"/>
      </w:pPr>
      <w:r>
        <w:t>Udzielone licencje</w:t>
      </w:r>
      <w:r w:rsidR="008E3E01">
        <w:t xml:space="preserve"> nie będzie ograniczać praw Zamawiaj</w:t>
      </w:r>
      <w:r>
        <w:t xml:space="preserve">ącego do </w:t>
      </w:r>
      <w:r w:rsidR="00D025C9" w:rsidRPr="002D28F8">
        <w:rPr>
          <w:b/>
        </w:rPr>
        <w:t>modyfikacji i</w:t>
      </w:r>
      <w:r w:rsidR="003F70FC">
        <w:rPr>
          <w:b/>
        </w:rPr>
        <w:t> </w:t>
      </w:r>
      <w:r w:rsidR="00D025C9" w:rsidRPr="002D28F8">
        <w:rPr>
          <w:b/>
        </w:rPr>
        <w:t>rozwoju Systemu</w:t>
      </w:r>
      <w:r w:rsidR="008E3E01">
        <w:t xml:space="preserve"> w zakresie dopuszczalnym przez dostarczoną przez Zamawiającego dokumentację Systemu lub możliwości techniczne </w:t>
      </w:r>
      <w:r w:rsidR="003F70FC">
        <w:t>zastosowanego oprogramowania, a </w:t>
      </w:r>
      <w:r w:rsidR="008E3E01">
        <w:t xml:space="preserve">obejmującym </w:t>
      </w:r>
      <w:r w:rsidR="008E3E01" w:rsidRPr="001A4E36">
        <w:t>takie zagadnienia jak np.:</w:t>
      </w:r>
    </w:p>
    <w:p w:rsidR="001A4E36" w:rsidRDefault="001A4E36" w:rsidP="00D86AA1">
      <w:pPr>
        <w:pStyle w:val="Tekstpodstawowy2"/>
        <w:numPr>
          <w:ilvl w:val="0"/>
          <w:numId w:val="322"/>
        </w:numPr>
      </w:pPr>
      <w:r>
        <w:t>świadczenie usług serwisowych przez podmiot trzeci,</w:t>
      </w:r>
    </w:p>
    <w:p w:rsidR="001A4E36" w:rsidRDefault="001A4E36" w:rsidP="00D86AA1">
      <w:pPr>
        <w:pStyle w:val="Tekstpodstawowy2"/>
        <w:numPr>
          <w:ilvl w:val="0"/>
          <w:numId w:val="322"/>
        </w:numPr>
      </w:pPr>
      <w:r>
        <w:t>rozszerzenie lub rozbudowa struktur bazy danych nie naruszająca reguł spójności opracowanych przez Wykonawcę schematów bazy danych,</w:t>
      </w:r>
    </w:p>
    <w:p w:rsidR="001A4E36" w:rsidRDefault="001A4E36" w:rsidP="00D86AA1">
      <w:pPr>
        <w:pStyle w:val="Tekstpodstawowy2"/>
        <w:numPr>
          <w:ilvl w:val="0"/>
          <w:numId w:val="322"/>
        </w:numPr>
      </w:pPr>
      <w:r>
        <w:t>konfiguracja wdrożonego oprogramowania,</w:t>
      </w:r>
    </w:p>
    <w:p w:rsidR="001A4E36" w:rsidRDefault="001A4E36" w:rsidP="00D86AA1">
      <w:pPr>
        <w:pStyle w:val="Tekstpodstawowy2"/>
        <w:numPr>
          <w:ilvl w:val="0"/>
          <w:numId w:val="322"/>
        </w:numPr>
      </w:pPr>
      <w:r>
        <w:t>tworzenie/edycja/zarządzanie zbiorami danych,</w:t>
      </w:r>
    </w:p>
    <w:p w:rsidR="001A4E36" w:rsidRDefault="001A4E36" w:rsidP="00D86AA1">
      <w:pPr>
        <w:pStyle w:val="Tekstpodstawowy2"/>
        <w:numPr>
          <w:ilvl w:val="0"/>
          <w:numId w:val="322"/>
        </w:numPr>
      </w:pPr>
      <w:r>
        <w:t xml:space="preserve">włączenie do systemu nowego komponentu (np.: modułu, rozszerzenia, zapytania, formatki, itd.) - wykonanego samodzielnie przez Zamawiającego lub innego wykonawcę - wraz z jego integracją z pozostałą częścią systemu za pomocą </w:t>
      </w:r>
      <w:r>
        <w:lastRenderedPageBreak/>
        <w:t>dostarczonych przez Wykonawcę standardowych interfejsów programistycznych (API),</w:t>
      </w:r>
    </w:p>
    <w:p w:rsidR="001A4E36" w:rsidRDefault="001A4E36" w:rsidP="00D86AA1">
      <w:pPr>
        <w:pStyle w:val="Tekstpodstawowy2"/>
        <w:numPr>
          <w:ilvl w:val="0"/>
          <w:numId w:val="322"/>
        </w:numPr>
      </w:pPr>
      <w:r>
        <w:t>uruchomienie nowych usług związanych z dystrybucją danych (np.: WMS, WFS, inne)</w:t>
      </w:r>
      <w:r w:rsidR="00D86AA1">
        <w:t>.</w:t>
      </w:r>
    </w:p>
    <w:p w:rsidR="001A4E36" w:rsidRDefault="001A4E36" w:rsidP="00EF675E">
      <w:pPr>
        <w:pStyle w:val="Tekstpodstawowy2"/>
      </w:pPr>
      <w:r w:rsidRPr="001A4E36">
        <w:t>Powyższe wymagania odnośnie licencji dotyczą także oprogramowania Open Source (licencje GNU/GPL, BSD lub inne analogiczne) jednakże tylko</w:t>
      </w:r>
      <w:r w:rsidR="003F70FC">
        <w:t xml:space="preserve"> przy założeniu, że licencje te </w:t>
      </w:r>
      <w:r w:rsidRPr="001A4E36">
        <w:t>i</w:t>
      </w:r>
      <w:r w:rsidR="00D86AA1">
        <w:t> </w:t>
      </w:r>
      <w:r w:rsidRPr="001A4E36">
        <w:t>oprogramowanie nie są sprzeczne z koncepcją i archit</w:t>
      </w:r>
      <w:r w:rsidR="003F70FC">
        <w:t>ekturą przyjętych rozwiązań dla </w:t>
      </w:r>
      <w:r w:rsidRPr="001A4E36">
        <w:t>budowy Systemu oraz są technicznie uzasadnione.</w:t>
      </w:r>
    </w:p>
    <w:p w:rsidR="00885D57" w:rsidRDefault="001A4E36" w:rsidP="002D28F8">
      <w:pPr>
        <w:pStyle w:val="Tekstpodstawowy2"/>
      </w:pPr>
      <w:r w:rsidRPr="001A4E36">
        <w:t>Dostarczone licencje mają umożliwiać działanie Systemu zgodnie z zaproponowaną przez Wykonawcę w Technicznym Projekcie Wdrożenia i zaakceptowaną przez Zamawiającego architekturą Systemu. Licencje nie mogą ograniczać prawa do przenoszenia oprogramowania na inne serwery sprzętowe.</w:t>
      </w:r>
    </w:p>
    <w:p w:rsidR="00885D57" w:rsidRDefault="001A4E36" w:rsidP="002D28F8">
      <w:pPr>
        <w:pStyle w:val="Tekstpodstawowy2"/>
      </w:pPr>
      <w:r>
        <w:t xml:space="preserve">Wykonawca udzieli Zamawiającemu - bez dodatkowych kosztów - bezterminowej, niewyłącznej, nieodwołalnej i nieograniczonej, co do ilości użytkowników, licencji na korzystanie </w:t>
      </w:r>
      <w:r w:rsidR="00D025C9" w:rsidRPr="002D28F8">
        <w:rPr>
          <w:b/>
        </w:rPr>
        <w:t>z dokumentacji Systemu</w:t>
      </w:r>
      <w:r>
        <w:t>. Licencj</w:t>
      </w:r>
      <w:r w:rsidR="003F70FC">
        <w:t>a uprawniać ma Zamawiającego do </w:t>
      </w:r>
      <w:r>
        <w:t>korzystania z dokumentacji Systemu na następujących polach eksploatacji w zakresie:</w:t>
      </w:r>
    </w:p>
    <w:p w:rsidR="001A4E36" w:rsidRDefault="001A4E36" w:rsidP="00D86AA1">
      <w:pPr>
        <w:pStyle w:val="Tekstpodstawowy2"/>
        <w:numPr>
          <w:ilvl w:val="0"/>
          <w:numId w:val="323"/>
        </w:numPr>
      </w:pPr>
      <w:r>
        <w:t>utrwalania i zwielokrotniania utworu - wytwarzanie określoną techniką egzemplarzy utworu, w tym techniką drukarską, reprograficzną, zapisu magnetycznego oraz techniką cyfrową (art. 50 pkt 1 ustawy o prawie autorskim i o prawach pokrewnych);</w:t>
      </w:r>
    </w:p>
    <w:p w:rsidR="001A4E36" w:rsidRDefault="001A4E36" w:rsidP="00D86AA1">
      <w:pPr>
        <w:pStyle w:val="Tekstpodstawowy2"/>
        <w:numPr>
          <w:ilvl w:val="0"/>
          <w:numId w:val="323"/>
        </w:numPr>
      </w:pPr>
      <w:r>
        <w:t>obrotu oryginałem albo egzemplarzami, na których utwór utrwalono - wprowadzanie do obrotu, użyczenie lub najem oryginału albo egze</w:t>
      </w:r>
      <w:r w:rsidR="003F70FC">
        <w:t>mplarzy (art. 50 pkt 1 ustawy o </w:t>
      </w:r>
      <w:r>
        <w:t>prawie autorskim i o prawach pokrewnych);</w:t>
      </w:r>
    </w:p>
    <w:p w:rsidR="001A4E36" w:rsidRDefault="001A4E36" w:rsidP="00D86AA1">
      <w:pPr>
        <w:pStyle w:val="Tekstpodstawowy2"/>
        <w:numPr>
          <w:ilvl w:val="0"/>
          <w:numId w:val="323"/>
        </w:numPr>
      </w:pPr>
      <w:r>
        <w:t>wprowadzania zmian – celem dalszego rozwoju Systemu i dostosowywania go do potrzeb Zamawiającego;</w:t>
      </w:r>
    </w:p>
    <w:p w:rsidR="001A4E36" w:rsidRDefault="001A4E36" w:rsidP="00D86AA1">
      <w:pPr>
        <w:pStyle w:val="Tekstpodstawowy2"/>
        <w:numPr>
          <w:ilvl w:val="0"/>
          <w:numId w:val="323"/>
        </w:numPr>
      </w:pPr>
      <w:r>
        <w:t>wykorzystywania całej dokumentacji Systemu lub jej fragmentów w niezależnych publikacjach/działaniach własnych związanych z edukacją lub promocją Systemu.</w:t>
      </w:r>
    </w:p>
    <w:p w:rsidR="00885D57" w:rsidRDefault="00885D57" w:rsidP="002D28F8">
      <w:pPr>
        <w:pStyle w:val="Tekstpodstawowy2"/>
        <w:ind w:left="720" w:firstLine="0"/>
      </w:pPr>
    </w:p>
    <w:p w:rsidR="00562D9B" w:rsidRDefault="00562D9B" w:rsidP="00B90A92">
      <w:pPr>
        <w:pStyle w:val="Tekstpodstawowy2"/>
      </w:pPr>
      <w:r>
        <w:t>Dla Cyfrowego Fotoplanu i Numerycznego Modelu Terenu Wykonawca udzieli Zamawiającemu bezterminowej i nieograniczonej licencji do korzystania i rozporządzania dostarczonym dziełem na następujących polach eksploatacji:</w:t>
      </w:r>
    </w:p>
    <w:p w:rsidR="00562D9B" w:rsidRDefault="00562D9B" w:rsidP="00EF675E">
      <w:pPr>
        <w:pStyle w:val="Tekstpodstawowy2"/>
        <w:numPr>
          <w:ilvl w:val="0"/>
          <w:numId w:val="333"/>
        </w:numPr>
      </w:pPr>
      <w:r>
        <w:t>w zakresie używania,</w:t>
      </w:r>
    </w:p>
    <w:p w:rsidR="00562D9B" w:rsidRDefault="00562D9B" w:rsidP="00EF675E">
      <w:pPr>
        <w:pStyle w:val="Tekstpodstawowy2"/>
        <w:numPr>
          <w:ilvl w:val="0"/>
          <w:numId w:val="333"/>
        </w:numPr>
      </w:pPr>
      <w:r>
        <w:t>w zakresie wykorzystania w całości lub części utworu oraz dokonywania zmian utworu,</w:t>
      </w:r>
    </w:p>
    <w:p w:rsidR="00562D9B" w:rsidRDefault="00562D9B" w:rsidP="00EF675E">
      <w:pPr>
        <w:pStyle w:val="Tekstpodstawowy2"/>
        <w:numPr>
          <w:ilvl w:val="0"/>
          <w:numId w:val="333"/>
        </w:numPr>
      </w:pPr>
      <w:r>
        <w:t>w zakresie utrwalania i zwielokrotniania utworu – wytwarzanie określoną techniką egzemplarzy utworu w tym techniką drukarską, reprograficzną, zapisu magnetycznego oraz techniką cyfrową,</w:t>
      </w:r>
    </w:p>
    <w:p w:rsidR="00562D9B" w:rsidRDefault="00562D9B" w:rsidP="00EF675E">
      <w:pPr>
        <w:pStyle w:val="Tekstpodstawowy2"/>
        <w:numPr>
          <w:ilvl w:val="0"/>
          <w:numId w:val="333"/>
        </w:numPr>
      </w:pPr>
      <w:r>
        <w:t>w zakresie obrotu oryginałem albo egzemplarzami, na których utrwalono – wprowadzanie do obrotu, użyczenie lub najem oryginału albo egzemplarzy,</w:t>
      </w:r>
    </w:p>
    <w:p w:rsidR="00562D9B" w:rsidRDefault="00562D9B" w:rsidP="00EF675E">
      <w:pPr>
        <w:pStyle w:val="Tekstpodstawowy2"/>
        <w:numPr>
          <w:ilvl w:val="0"/>
          <w:numId w:val="333"/>
        </w:numPr>
      </w:pPr>
      <w:r>
        <w:t xml:space="preserve">w zakresie rozpowszechniania utworu </w:t>
      </w:r>
      <w:r w:rsidR="003F70FC">
        <w:t xml:space="preserve">- </w:t>
      </w:r>
      <w:r>
        <w:t xml:space="preserve">publiczne wykonanie, wystawianie, wyświetlanie, odtworzenie oraz nadawanie i reemitowanie, a także publiczne udostępnianie utworu w taki sposób, aby każdy mógł mieć do niego dostęp </w:t>
      </w:r>
    </w:p>
    <w:p w:rsidR="00562D9B" w:rsidRPr="001A4E36" w:rsidRDefault="00562D9B" w:rsidP="00EF675E">
      <w:pPr>
        <w:pStyle w:val="Tekstpodstawowy2"/>
        <w:numPr>
          <w:ilvl w:val="0"/>
          <w:numId w:val="333"/>
        </w:numPr>
      </w:pPr>
      <w:r>
        <w:t>w miejscu i czasie przez siebie wybranym.</w:t>
      </w:r>
    </w:p>
    <w:p w:rsidR="00D164D8" w:rsidRDefault="00D164D8" w:rsidP="00D164D8">
      <w:pPr>
        <w:pStyle w:val="Tekstpodstawowy"/>
        <w:tabs>
          <w:tab w:val="left" w:pos="9781"/>
        </w:tabs>
        <w:jc w:val="both"/>
        <w:rPr>
          <w:rFonts w:cs="Arial"/>
          <w:sz w:val="22"/>
          <w:szCs w:val="24"/>
          <w:highlight w:val="yellow"/>
        </w:rPr>
      </w:pPr>
    </w:p>
    <w:p w:rsidR="0083505F" w:rsidRPr="00BA5493" w:rsidRDefault="0083505F">
      <w:pPr>
        <w:pStyle w:val="Nagwek3"/>
      </w:pPr>
      <w:bookmarkStart w:id="987" w:name="_Toc3736329"/>
      <w:bookmarkStart w:id="988" w:name="_Toc3737236"/>
      <w:bookmarkStart w:id="989" w:name="_Toc3782153"/>
      <w:bookmarkStart w:id="990" w:name="_Toc3841329"/>
      <w:bookmarkStart w:id="991" w:name="_Toc3868138"/>
      <w:bookmarkStart w:id="992" w:name="_Toc4092688"/>
      <w:bookmarkStart w:id="993" w:name="_Toc4094574"/>
      <w:bookmarkStart w:id="994" w:name="_Toc4127201"/>
      <w:bookmarkStart w:id="995" w:name="_Toc4127316"/>
      <w:bookmarkStart w:id="996" w:name="_Toc4127431"/>
      <w:bookmarkStart w:id="997" w:name="_Toc4127546"/>
      <w:bookmarkStart w:id="998" w:name="_Toc4127661"/>
      <w:bookmarkStart w:id="999" w:name="_Toc4339094"/>
      <w:bookmarkStart w:id="1000" w:name="_Toc4349583"/>
      <w:bookmarkStart w:id="1001" w:name="_Toc4349700"/>
      <w:bookmarkStart w:id="1002" w:name="_Toc4387410"/>
      <w:bookmarkStart w:id="1003" w:name="_Toc4387539"/>
      <w:bookmarkStart w:id="1004" w:name="_Toc4728863"/>
      <w:bookmarkStart w:id="1005" w:name="_Toc5092723"/>
      <w:bookmarkStart w:id="1006" w:name="_Toc5118468"/>
      <w:bookmarkStart w:id="1007" w:name="_Toc6394694"/>
      <w:bookmarkStart w:id="1008" w:name="_Toc6394844"/>
      <w:bookmarkStart w:id="1009" w:name="_Toc6394993"/>
      <w:bookmarkStart w:id="1010" w:name="_Toc6475558"/>
      <w:bookmarkStart w:id="1011" w:name="_Toc6475705"/>
      <w:bookmarkStart w:id="1012" w:name="_Toc8808501"/>
      <w:bookmarkStart w:id="1013" w:name="_Toc8808896"/>
      <w:bookmarkStart w:id="1014" w:name="_Toc3736330"/>
      <w:bookmarkStart w:id="1015" w:name="_Toc3737237"/>
      <w:bookmarkStart w:id="1016" w:name="_Toc3782154"/>
      <w:bookmarkStart w:id="1017" w:name="_Toc3841330"/>
      <w:bookmarkStart w:id="1018" w:name="_Toc3868139"/>
      <w:bookmarkStart w:id="1019" w:name="_Toc4092689"/>
      <w:bookmarkStart w:id="1020" w:name="_Toc4094575"/>
      <w:bookmarkStart w:id="1021" w:name="_Toc4127202"/>
      <w:bookmarkStart w:id="1022" w:name="_Toc4127317"/>
      <w:bookmarkStart w:id="1023" w:name="_Toc4127432"/>
      <w:bookmarkStart w:id="1024" w:name="_Toc4127547"/>
      <w:bookmarkStart w:id="1025" w:name="_Toc4127662"/>
      <w:bookmarkStart w:id="1026" w:name="_Toc4339095"/>
      <w:bookmarkStart w:id="1027" w:name="_Toc4349584"/>
      <w:bookmarkStart w:id="1028" w:name="_Toc4349701"/>
      <w:bookmarkStart w:id="1029" w:name="_Toc4387411"/>
      <w:bookmarkStart w:id="1030" w:name="_Toc4387540"/>
      <w:bookmarkStart w:id="1031" w:name="_Toc4728864"/>
      <w:bookmarkStart w:id="1032" w:name="_Toc5092724"/>
      <w:bookmarkStart w:id="1033" w:name="_Toc5118469"/>
      <w:bookmarkStart w:id="1034" w:name="_Toc6394695"/>
      <w:bookmarkStart w:id="1035" w:name="_Toc6394845"/>
      <w:bookmarkStart w:id="1036" w:name="_Toc6394994"/>
      <w:bookmarkStart w:id="1037" w:name="_Toc6475559"/>
      <w:bookmarkStart w:id="1038" w:name="_Toc6475706"/>
      <w:bookmarkStart w:id="1039" w:name="_Toc8808502"/>
      <w:bookmarkStart w:id="1040" w:name="_Toc8808897"/>
      <w:bookmarkStart w:id="1041" w:name="_Toc3736331"/>
      <w:bookmarkStart w:id="1042" w:name="_Toc3737238"/>
      <w:bookmarkStart w:id="1043" w:name="_Toc3782155"/>
      <w:bookmarkStart w:id="1044" w:name="_Toc3841331"/>
      <w:bookmarkStart w:id="1045" w:name="_Toc3868140"/>
      <w:bookmarkStart w:id="1046" w:name="_Toc4092690"/>
      <w:bookmarkStart w:id="1047" w:name="_Toc4094576"/>
      <w:bookmarkStart w:id="1048" w:name="_Toc4127203"/>
      <w:bookmarkStart w:id="1049" w:name="_Toc4127318"/>
      <w:bookmarkStart w:id="1050" w:name="_Toc4127433"/>
      <w:bookmarkStart w:id="1051" w:name="_Toc4127548"/>
      <w:bookmarkStart w:id="1052" w:name="_Toc4127663"/>
      <w:bookmarkStart w:id="1053" w:name="_Toc4339096"/>
      <w:bookmarkStart w:id="1054" w:name="_Toc4349585"/>
      <w:bookmarkStart w:id="1055" w:name="_Toc4349702"/>
      <w:bookmarkStart w:id="1056" w:name="_Toc4387412"/>
      <w:bookmarkStart w:id="1057" w:name="_Toc4387541"/>
      <w:bookmarkStart w:id="1058" w:name="_Toc4728865"/>
      <w:bookmarkStart w:id="1059" w:name="_Toc5092725"/>
      <w:bookmarkStart w:id="1060" w:name="_Toc5118470"/>
      <w:bookmarkStart w:id="1061" w:name="_Toc6394696"/>
      <w:bookmarkStart w:id="1062" w:name="_Toc6394846"/>
      <w:bookmarkStart w:id="1063" w:name="_Toc6394995"/>
      <w:bookmarkStart w:id="1064" w:name="_Toc6475560"/>
      <w:bookmarkStart w:id="1065" w:name="_Toc6475707"/>
      <w:bookmarkStart w:id="1066" w:name="_Toc8808503"/>
      <w:bookmarkStart w:id="1067" w:name="_Toc8808898"/>
      <w:bookmarkStart w:id="1068" w:name="_Toc3736332"/>
      <w:bookmarkStart w:id="1069" w:name="_Toc3737239"/>
      <w:bookmarkStart w:id="1070" w:name="_Toc3782156"/>
      <w:bookmarkStart w:id="1071" w:name="_Toc3841332"/>
      <w:bookmarkStart w:id="1072" w:name="_Toc3868141"/>
      <w:bookmarkStart w:id="1073" w:name="_Toc4092691"/>
      <w:bookmarkStart w:id="1074" w:name="_Toc4094577"/>
      <w:bookmarkStart w:id="1075" w:name="_Toc4127204"/>
      <w:bookmarkStart w:id="1076" w:name="_Toc4127319"/>
      <w:bookmarkStart w:id="1077" w:name="_Toc4127434"/>
      <w:bookmarkStart w:id="1078" w:name="_Toc4127549"/>
      <w:bookmarkStart w:id="1079" w:name="_Toc4127664"/>
      <w:bookmarkStart w:id="1080" w:name="_Toc4339097"/>
      <w:bookmarkStart w:id="1081" w:name="_Toc4349586"/>
      <w:bookmarkStart w:id="1082" w:name="_Toc4349703"/>
      <w:bookmarkStart w:id="1083" w:name="_Toc4387413"/>
      <w:bookmarkStart w:id="1084" w:name="_Toc4387542"/>
      <w:bookmarkStart w:id="1085" w:name="_Toc4728866"/>
      <w:bookmarkStart w:id="1086" w:name="_Toc5092726"/>
      <w:bookmarkStart w:id="1087" w:name="_Toc5118471"/>
      <w:bookmarkStart w:id="1088" w:name="_Toc6394697"/>
      <w:bookmarkStart w:id="1089" w:name="_Toc6394847"/>
      <w:bookmarkStart w:id="1090" w:name="_Toc6394996"/>
      <w:bookmarkStart w:id="1091" w:name="_Toc6475561"/>
      <w:bookmarkStart w:id="1092" w:name="_Toc6475708"/>
      <w:bookmarkStart w:id="1093" w:name="_Toc8808504"/>
      <w:bookmarkStart w:id="1094" w:name="_Toc8808899"/>
      <w:bookmarkStart w:id="1095" w:name="_Toc3736333"/>
      <w:bookmarkStart w:id="1096" w:name="_Toc3737240"/>
      <w:bookmarkStart w:id="1097" w:name="_Toc3782157"/>
      <w:bookmarkStart w:id="1098" w:name="_Toc3841333"/>
      <w:bookmarkStart w:id="1099" w:name="_Toc3868142"/>
      <w:bookmarkStart w:id="1100" w:name="_Toc4092692"/>
      <w:bookmarkStart w:id="1101" w:name="_Toc4094578"/>
      <w:bookmarkStart w:id="1102" w:name="_Toc4127205"/>
      <w:bookmarkStart w:id="1103" w:name="_Toc4127320"/>
      <w:bookmarkStart w:id="1104" w:name="_Toc4127435"/>
      <w:bookmarkStart w:id="1105" w:name="_Toc4127550"/>
      <w:bookmarkStart w:id="1106" w:name="_Toc4127665"/>
      <w:bookmarkStart w:id="1107" w:name="_Toc4339098"/>
      <w:bookmarkStart w:id="1108" w:name="_Toc4349587"/>
      <w:bookmarkStart w:id="1109" w:name="_Toc4349704"/>
      <w:bookmarkStart w:id="1110" w:name="_Toc4387414"/>
      <w:bookmarkStart w:id="1111" w:name="_Toc4387543"/>
      <w:bookmarkStart w:id="1112" w:name="_Toc4728867"/>
      <w:bookmarkStart w:id="1113" w:name="_Toc5092727"/>
      <w:bookmarkStart w:id="1114" w:name="_Toc5118472"/>
      <w:bookmarkStart w:id="1115" w:name="_Toc6394698"/>
      <w:bookmarkStart w:id="1116" w:name="_Toc6394848"/>
      <w:bookmarkStart w:id="1117" w:name="_Toc6394997"/>
      <w:bookmarkStart w:id="1118" w:name="_Toc6475562"/>
      <w:bookmarkStart w:id="1119" w:name="_Toc6475709"/>
      <w:bookmarkStart w:id="1120" w:name="_Toc8808505"/>
      <w:bookmarkStart w:id="1121" w:name="_Toc8808900"/>
      <w:bookmarkStart w:id="1122" w:name="_Toc3736334"/>
      <w:bookmarkStart w:id="1123" w:name="_Toc3737241"/>
      <w:bookmarkStart w:id="1124" w:name="_Toc3782158"/>
      <w:bookmarkStart w:id="1125" w:name="_Toc3841334"/>
      <w:bookmarkStart w:id="1126" w:name="_Toc3868143"/>
      <w:bookmarkStart w:id="1127" w:name="_Toc4092693"/>
      <w:bookmarkStart w:id="1128" w:name="_Toc4094579"/>
      <w:bookmarkStart w:id="1129" w:name="_Toc4127206"/>
      <w:bookmarkStart w:id="1130" w:name="_Toc4127321"/>
      <w:bookmarkStart w:id="1131" w:name="_Toc4127436"/>
      <w:bookmarkStart w:id="1132" w:name="_Toc4127551"/>
      <w:bookmarkStart w:id="1133" w:name="_Toc4127666"/>
      <w:bookmarkStart w:id="1134" w:name="_Toc4339099"/>
      <w:bookmarkStart w:id="1135" w:name="_Toc4349588"/>
      <w:bookmarkStart w:id="1136" w:name="_Toc4349705"/>
      <w:bookmarkStart w:id="1137" w:name="_Toc4387415"/>
      <w:bookmarkStart w:id="1138" w:name="_Toc4387544"/>
      <w:bookmarkStart w:id="1139" w:name="_Toc4728868"/>
      <w:bookmarkStart w:id="1140" w:name="_Toc5092728"/>
      <w:bookmarkStart w:id="1141" w:name="_Toc5118473"/>
      <w:bookmarkStart w:id="1142" w:name="_Toc6394699"/>
      <w:bookmarkStart w:id="1143" w:name="_Toc6394849"/>
      <w:bookmarkStart w:id="1144" w:name="_Toc6394998"/>
      <w:bookmarkStart w:id="1145" w:name="_Toc6475563"/>
      <w:bookmarkStart w:id="1146" w:name="_Toc6475710"/>
      <w:bookmarkStart w:id="1147" w:name="_Toc8808506"/>
      <w:bookmarkStart w:id="1148" w:name="_Toc8808901"/>
      <w:bookmarkStart w:id="1149" w:name="_Toc3736335"/>
      <w:bookmarkStart w:id="1150" w:name="_Toc3737242"/>
      <w:bookmarkStart w:id="1151" w:name="_Toc3782159"/>
      <w:bookmarkStart w:id="1152" w:name="_Toc3841335"/>
      <w:bookmarkStart w:id="1153" w:name="_Toc3868144"/>
      <w:bookmarkStart w:id="1154" w:name="_Toc4092694"/>
      <w:bookmarkStart w:id="1155" w:name="_Toc4094580"/>
      <w:bookmarkStart w:id="1156" w:name="_Toc4127207"/>
      <w:bookmarkStart w:id="1157" w:name="_Toc4127322"/>
      <w:bookmarkStart w:id="1158" w:name="_Toc4127437"/>
      <w:bookmarkStart w:id="1159" w:name="_Toc4127552"/>
      <w:bookmarkStart w:id="1160" w:name="_Toc4127667"/>
      <w:bookmarkStart w:id="1161" w:name="_Toc4339100"/>
      <w:bookmarkStart w:id="1162" w:name="_Toc4349589"/>
      <w:bookmarkStart w:id="1163" w:name="_Toc4349706"/>
      <w:bookmarkStart w:id="1164" w:name="_Toc4387416"/>
      <w:bookmarkStart w:id="1165" w:name="_Toc4387545"/>
      <w:bookmarkStart w:id="1166" w:name="_Toc4728869"/>
      <w:bookmarkStart w:id="1167" w:name="_Toc5092729"/>
      <w:bookmarkStart w:id="1168" w:name="_Toc5118474"/>
      <w:bookmarkStart w:id="1169" w:name="_Toc6394700"/>
      <w:bookmarkStart w:id="1170" w:name="_Toc6394850"/>
      <w:bookmarkStart w:id="1171" w:name="_Toc6394999"/>
      <w:bookmarkStart w:id="1172" w:name="_Toc6475564"/>
      <w:bookmarkStart w:id="1173" w:name="_Toc6475711"/>
      <w:bookmarkStart w:id="1174" w:name="_Toc8808507"/>
      <w:bookmarkStart w:id="1175" w:name="_Toc8808902"/>
      <w:bookmarkStart w:id="1176" w:name="_Toc3736336"/>
      <w:bookmarkStart w:id="1177" w:name="_Toc3737243"/>
      <w:bookmarkStart w:id="1178" w:name="_Toc3782160"/>
      <w:bookmarkStart w:id="1179" w:name="_Toc3841336"/>
      <w:bookmarkStart w:id="1180" w:name="_Toc3868145"/>
      <w:bookmarkStart w:id="1181" w:name="_Toc4092695"/>
      <w:bookmarkStart w:id="1182" w:name="_Toc4094581"/>
      <w:bookmarkStart w:id="1183" w:name="_Toc4127208"/>
      <w:bookmarkStart w:id="1184" w:name="_Toc4127323"/>
      <w:bookmarkStart w:id="1185" w:name="_Toc4127438"/>
      <w:bookmarkStart w:id="1186" w:name="_Toc4127553"/>
      <w:bookmarkStart w:id="1187" w:name="_Toc4127668"/>
      <w:bookmarkStart w:id="1188" w:name="_Toc4339101"/>
      <w:bookmarkStart w:id="1189" w:name="_Toc4349590"/>
      <w:bookmarkStart w:id="1190" w:name="_Toc4349707"/>
      <w:bookmarkStart w:id="1191" w:name="_Toc4387417"/>
      <w:bookmarkStart w:id="1192" w:name="_Toc4387546"/>
      <w:bookmarkStart w:id="1193" w:name="_Toc4728870"/>
      <w:bookmarkStart w:id="1194" w:name="_Toc5092730"/>
      <w:bookmarkStart w:id="1195" w:name="_Toc5118475"/>
      <w:bookmarkStart w:id="1196" w:name="_Toc6394701"/>
      <w:bookmarkStart w:id="1197" w:name="_Toc6394851"/>
      <w:bookmarkStart w:id="1198" w:name="_Toc6395000"/>
      <w:bookmarkStart w:id="1199" w:name="_Toc6475565"/>
      <w:bookmarkStart w:id="1200" w:name="_Toc6475712"/>
      <w:bookmarkStart w:id="1201" w:name="_Toc8808508"/>
      <w:bookmarkStart w:id="1202" w:name="_Toc8808903"/>
      <w:bookmarkStart w:id="1203" w:name="_Toc3736337"/>
      <w:bookmarkStart w:id="1204" w:name="_Toc3737244"/>
      <w:bookmarkStart w:id="1205" w:name="_Toc3782161"/>
      <w:bookmarkStart w:id="1206" w:name="_Toc3841337"/>
      <w:bookmarkStart w:id="1207" w:name="_Toc3868146"/>
      <w:bookmarkStart w:id="1208" w:name="_Toc4092696"/>
      <w:bookmarkStart w:id="1209" w:name="_Toc4094582"/>
      <w:bookmarkStart w:id="1210" w:name="_Toc4127209"/>
      <w:bookmarkStart w:id="1211" w:name="_Toc4127324"/>
      <w:bookmarkStart w:id="1212" w:name="_Toc4127439"/>
      <w:bookmarkStart w:id="1213" w:name="_Toc4127554"/>
      <w:bookmarkStart w:id="1214" w:name="_Toc4127669"/>
      <w:bookmarkStart w:id="1215" w:name="_Toc4339102"/>
      <w:bookmarkStart w:id="1216" w:name="_Toc4349591"/>
      <w:bookmarkStart w:id="1217" w:name="_Toc4349708"/>
      <w:bookmarkStart w:id="1218" w:name="_Toc4387418"/>
      <w:bookmarkStart w:id="1219" w:name="_Toc4387547"/>
      <w:bookmarkStart w:id="1220" w:name="_Toc4728871"/>
      <w:bookmarkStart w:id="1221" w:name="_Toc5092731"/>
      <w:bookmarkStart w:id="1222" w:name="_Toc5118476"/>
      <w:bookmarkStart w:id="1223" w:name="_Toc6394702"/>
      <w:bookmarkStart w:id="1224" w:name="_Toc6394852"/>
      <w:bookmarkStart w:id="1225" w:name="_Toc6395001"/>
      <w:bookmarkStart w:id="1226" w:name="_Toc6475566"/>
      <w:bookmarkStart w:id="1227" w:name="_Toc6475713"/>
      <w:bookmarkStart w:id="1228" w:name="_Toc8808509"/>
      <w:bookmarkStart w:id="1229" w:name="_Toc8808904"/>
      <w:bookmarkStart w:id="1230" w:name="_Toc217008649"/>
      <w:bookmarkStart w:id="1231" w:name="_Toc10125272"/>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BA5493">
        <w:t>Gwarancja</w:t>
      </w:r>
      <w:bookmarkEnd w:id="1230"/>
      <w:r w:rsidR="00D73ED7">
        <w:t xml:space="preserve"> i asysta techniczna</w:t>
      </w:r>
      <w:bookmarkEnd w:id="1231"/>
      <w:r w:rsidR="00D025C9" w:rsidRPr="00BA5493">
        <w:fldChar w:fldCharType="begin"/>
      </w:r>
      <w:r w:rsidRPr="00BA5493">
        <w:instrText xml:space="preserve"> TC "</w:instrText>
      </w:r>
      <w:bookmarkStart w:id="1232" w:name="_Toc1658281"/>
      <w:r w:rsidRPr="00BA5493">
        <w:instrText>3.5. Gwarancja i serwis gwarancyjny</w:instrText>
      </w:r>
      <w:bookmarkEnd w:id="1232"/>
      <w:r w:rsidRPr="00BA5493">
        <w:instrText xml:space="preserve">" \f C \l "4" </w:instrText>
      </w:r>
      <w:r w:rsidR="00D025C9" w:rsidRPr="00BA5493">
        <w:fldChar w:fldCharType="end"/>
      </w:r>
      <w:r w:rsidRPr="00BA5493">
        <w:br/>
      </w:r>
    </w:p>
    <w:p w:rsidR="00D746DD" w:rsidRDefault="00D746DD" w:rsidP="00E35F03">
      <w:pPr>
        <w:pStyle w:val="Tekstpodstawowy2"/>
        <w:rPr>
          <w:szCs w:val="24"/>
          <w:highlight w:val="green"/>
        </w:rPr>
      </w:pPr>
      <w:r w:rsidRPr="00E35F03">
        <w:t>Wykonawca udziela Zamawiającemu gwarancji na dostarczony System. W ramach serwisu gwarancyjnego Wykonawca zape</w:t>
      </w:r>
      <w:r w:rsidR="00FB7BA8" w:rsidRPr="00E35F03">
        <w:t>w</w:t>
      </w:r>
      <w:r w:rsidRPr="00E35F03">
        <w:t>ni nieodpłatn</w:t>
      </w:r>
      <w:r w:rsidR="00FB7BA8" w:rsidRPr="00E35F03">
        <w:t>e</w:t>
      </w:r>
      <w:r w:rsidRPr="00E35F03">
        <w:t xml:space="preserve"> usuwanie usterek</w:t>
      </w:r>
      <w:r w:rsidR="00FB7BA8" w:rsidRPr="00E35F03">
        <w:t xml:space="preserve"> </w:t>
      </w:r>
      <w:r w:rsidRPr="00E35F03">
        <w:t>i awarii w</w:t>
      </w:r>
      <w:r w:rsidR="00B93E35">
        <w:t> </w:t>
      </w:r>
      <w:r w:rsidRPr="00E35F03">
        <w:t>działaniu Systemu</w:t>
      </w:r>
      <w:r w:rsidR="00FB7BA8" w:rsidRPr="00E35F03">
        <w:t xml:space="preserve"> w zakresie i na zasadach określonych</w:t>
      </w:r>
      <w:r w:rsidR="00FB7BA8" w:rsidRPr="00E35F03">
        <w:rPr>
          <w:szCs w:val="24"/>
        </w:rPr>
        <w:t xml:space="preserve"> w § 6 ust. 3 Umowy.</w:t>
      </w:r>
    </w:p>
    <w:p w:rsidR="004E78DD" w:rsidRDefault="006763DB" w:rsidP="00E35F03">
      <w:pPr>
        <w:pStyle w:val="Tekstpodstawowy2"/>
        <w:rPr>
          <w:szCs w:val="24"/>
        </w:rPr>
      </w:pPr>
      <w:r w:rsidRPr="00E35F03">
        <w:rPr>
          <w:szCs w:val="24"/>
        </w:rPr>
        <w:t>Wykonawca zobowiązany jest do dostarczania Zamawiającemu poprawek lub nowych, ulepszonych wersji rozwiązań pozbawionych błędów wynikłych ze zgłoszonych awarii i</w:t>
      </w:r>
      <w:r w:rsidR="00E35F03">
        <w:rPr>
          <w:szCs w:val="24"/>
        </w:rPr>
        <w:t> </w:t>
      </w:r>
      <w:r w:rsidRPr="00E35F03">
        <w:rPr>
          <w:szCs w:val="24"/>
        </w:rPr>
        <w:t xml:space="preserve">usterek. </w:t>
      </w:r>
    </w:p>
    <w:p w:rsidR="00007586" w:rsidRDefault="00B774AE" w:rsidP="002D28F8">
      <w:pPr>
        <w:pStyle w:val="Tekstpodstawowy2"/>
        <w:rPr>
          <w:szCs w:val="24"/>
          <w:highlight w:val="green"/>
        </w:rPr>
      </w:pPr>
      <w:r w:rsidRPr="00AE127F">
        <w:rPr>
          <w:szCs w:val="24"/>
        </w:rPr>
        <w:t xml:space="preserve">W przypadku awarii </w:t>
      </w:r>
      <w:r w:rsidR="002B1648" w:rsidRPr="00AE127F">
        <w:rPr>
          <w:szCs w:val="24"/>
        </w:rPr>
        <w:t>urządzenia</w:t>
      </w:r>
      <w:r w:rsidRPr="00AE127F">
        <w:rPr>
          <w:szCs w:val="24"/>
        </w:rPr>
        <w:t xml:space="preserve"> zawierającego nośniki danych (np. dyski w serwerach) lub samych nośników danych, uszkodzone nośniki zostają u Zamawiającego.</w:t>
      </w:r>
      <w:r w:rsidR="002B1648" w:rsidRPr="00AE127F">
        <w:rPr>
          <w:szCs w:val="24"/>
        </w:rPr>
        <w:t xml:space="preserve"> W przypadku wystąpienia min. 3 dowolnych awarii tego samego urządzenia w okresie ostatnich 6</w:t>
      </w:r>
      <w:r w:rsidR="00B93E35">
        <w:rPr>
          <w:szCs w:val="24"/>
        </w:rPr>
        <w:t> </w:t>
      </w:r>
      <w:r w:rsidR="002B1648" w:rsidRPr="00AE127F">
        <w:rPr>
          <w:szCs w:val="24"/>
        </w:rPr>
        <w:t xml:space="preserve">miesięcy, Wykonawca wymieni urządzenie na nowe o identycznych lub lepszych parametrach. Urządzenie to będzie dostarczone, skonfigurowane i </w:t>
      </w:r>
      <w:r w:rsidR="00965A14" w:rsidRPr="00AE127F">
        <w:rPr>
          <w:szCs w:val="24"/>
        </w:rPr>
        <w:t>uruchomione na koszt Wykonawcy.</w:t>
      </w:r>
    </w:p>
    <w:p w:rsidR="00885D57" w:rsidRDefault="006C2B5C">
      <w:pPr>
        <w:pStyle w:val="Tekstpodstawowy2"/>
        <w:rPr>
          <w:szCs w:val="24"/>
        </w:rPr>
      </w:pPr>
      <w:r w:rsidRPr="00AE127F">
        <w:rPr>
          <w:szCs w:val="24"/>
        </w:rPr>
        <w:t xml:space="preserve">Wykonawca świadczyć będzie na rzecz Zamawiającego asysty technicznej w zakresie i na zasadach określonych w § 6 ust. </w:t>
      </w:r>
      <w:r w:rsidR="006E3C8D">
        <w:rPr>
          <w:szCs w:val="24"/>
        </w:rPr>
        <w:t>6</w:t>
      </w:r>
      <w:r w:rsidRPr="00AE127F">
        <w:rPr>
          <w:szCs w:val="24"/>
        </w:rPr>
        <w:t xml:space="preserve"> Umowy.</w:t>
      </w:r>
      <w:r w:rsidR="0032675A" w:rsidRPr="00AE127F">
        <w:rPr>
          <w:szCs w:val="24"/>
        </w:rPr>
        <w:t xml:space="preserve"> </w:t>
      </w:r>
    </w:p>
    <w:p w:rsidR="00965A14" w:rsidRDefault="00965A14" w:rsidP="00E35F03">
      <w:pPr>
        <w:pStyle w:val="Tekstpodstawowy2"/>
        <w:rPr>
          <w:szCs w:val="24"/>
          <w:highlight w:val="green"/>
        </w:rPr>
      </w:pPr>
    </w:p>
    <w:p w:rsidR="00007586" w:rsidRPr="00AE127F" w:rsidRDefault="00070A3B" w:rsidP="00E35F03">
      <w:pPr>
        <w:pStyle w:val="Tekstpodstawowy2"/>
      </w:pPr>
      <w:r w:rsidRPr="00AE127F">
        <w:rPr>
          <w:szCs w:val="24"/>
        </w:rPr>
        <w:t xml:space="preserve">W celu bieżącej obsługi </w:t>
      </w:r>
      <w:r w:rsidR="00344EEC">
        <w:rPr>
          <w:szCs w:val="24"/>
        </w:rPr>
        <w:t xml:space="preserve">gwarancyjnej </w:t>
      </w:r>
      <w:r w:rsidRPr="00AE127F">
        <w:rPr>
          <w:szCs w:val="24"/>
        </w:rPr>
        <w:t xml:space="preserve">oraz asysty technicznej Wykonawca zapewni dostęp do usługi </w:t>
      </w:r>
      <w:proofErr w:type="spellStart"/>
      <w:r w:rsidRPr="00AE127F">
        <w:rPr>
          <w:szCs w:val="24"/>
        </w:rPr>
        <w:t>HelpDesk</w:t>
      </w:r>
      <w:proofErr w:type="spellEnd"/>
      <w:r w:rsidR="00007586" w:rsidRPr="00AE127F">
        <w:rPr>
          <w:szCs w:val="24"/>
        </w:rPr>
        <w:t xml:space="preserve"> w postaci dedykowanego serwisu internetowego oraz obsługi telefonicznej</w:t>
      </w:r>
      <w:r w:rsidRPr="00AE127F">
        <w:rPr>
          <w:szCs w:val="24"/>
        </w:rPr>
        <w:t>.</w:t>
      </w:r>
      <w:r w:rsidR="00007586" w:rsidRPr="00AE127F">
        <w:t xml:space="preserve"> Internetowy </w:t>
      </w:r>
      <w:proofErr w:type="spellStart"/>
      <w:r w:rsidR="00007586" w:rsidRPr="00AE127F">
        <w:t>HelpDesk</w:t>
      </w:r>
      <w:proofErr w:type="spellEnd"/>
      <w:r w:rsidR="00007586" w:rsidRPr="00AE127F">
        <w:t xml:space="preserve"> dostępny będzie dla Zamawiającego w trybie całodobowym 7/24, a telefoniczny w dni robocze </w:t>
      </w:r>
      <w:r w:rsidR="00AE127F">
        <w:t xml:space="preserve">w godzinach pracy </w:t>
      </w:r>
      <w:r w:rsidR="00007586" w:rsidRPr="00AE127F">
        <w:t>Zamawiającego.</w:t>
      </w:r>
    </w:p>
    <w:p w:rsidR="000D3D2A" w:rsidRDefault="00070A3B" w:rsidP="00E35F03">
      <w:pPr>
        <w:pStyle w:val="Tekstpodstawowy2"/>
        <w:rPr>
          <w:szCs w:val="24"/>
        </w:rPr>
      </w:pPr>
      <w:r w:rsidRPr="00AE127F">
        <w:rPr>
          <w:szCs w:val="24"/>
        </w:rPr>
        <w:t xml:space="preserve">Dostęp do </w:t>
      </w:r>
      <w:r w:rsidR="00007586" w:rsidRPr="00AE127F">
        <w:rPr>
          <w:szCs w:val="24"/>
        </w:rPr>
        <w:t xml:space="preserve">internetowego </w:t>
      </w:r>
      <w:proofErr w:type="spellStart"/>
      <w:r w:rsidR="00007586" w:rsidRPr="00AE127F">
        <w:rPr>
          <w:szCs w:val="24"/>
        </w:rPr>
        <w:t>HelpDesk</w:t>
      </w:r>
      <w:proofErr w:type="spellEnd"/>
      <w:r w:rsidRPr="00AE127F">
        <w:rPr>
          <w:szCs w:val="24"/>
        </w:rPr>
        <w:t xml:space="preserve"> ma być autoryzowany</w:t>
      </w:r>
      <w:r w:rsidR="003B3EFB" w:rsidRPr="00AE127F">
        <w:rPr>
          <w:szCs w:val="24"/>
        </w:rPr>
        <w:t xml:space="preserve"> i możliwy tylko</w:t>
      </w:r>
      <w:r w:rsidRPr="00AE127F">
        <w:rPr>
          <w:szCs w:val="24"/>
        </w:rPr>
        <w:t xml:space="preserve"> przez</w:t>
      </w:r>
      <w:r w:rsidR="00007586" w:rsidRPr="00AE127F">
        <w:rPr>
          <w:szCs w:val="24"/>
        </w:rPr>
        <w:t xml:space="preserve"> upoważnionych,</w:t>
      </w:r>
      <w:r w:rsidRPr="00AE127F">
        <w:rPr>
          <w:szCs w:val="24"/>
        </w:rPr>
        <w:t xml:space="preserve"> imiennych użytkowników Zamawiającego. Zamawiający ma mieć możliwość automatycznego uzyskiwania na żądania raportów (w tym: zgłoszenia</w:t>
      </w:r>
      <w:r w:rsidR="00007586" w:rsidRPr="00AE127F">
        <w:rPr>
          <w:szCs w:val="24"/>
        </w:rPr>
        <w:t xml:space="preserve"> </w:t>
      </w:r>
      <w:r w:rsidRPr="00AE127F">
        <w:rPr>
          <w:szCs w:val="24"/>
        </w:rPr>
        <w:t>w zadanym przedziale czasu/z podziałem na grupy użytkowników/instytucję wraz ze statusem zgłoszenia, rodzajem zgłoszenia, czasem zgłoszenia, opisem zgłoszeń/napraw, czasem wykonania naprawy, lista zgłoszeń niezakończonych, lista zgłoszeń z przekroczonym czasem realizacji).</w:t>
      </w:r>
      <w:bookmarkStart w:id="1233" w:name="_Toc3615314"/>
      <w:bookmarkStart w:id="1234" w:name="_Toc3615315"/>
      <w:bookmarkStart w:id="1235" w:name="_Toc3615316"/>
      <w:bookmarkStart w:id="1236" w:name="_Toc3615317"/>
      <w:bookmarkStart w:id="1237" w:name="_Toc3615318"/>
      <w:bookmarkStart w:id="1238" w:name="_Toc3615319"/>
      <w:bookmarkStart w:id="1239" w:name="_Toc3615320"/>
      <w:bookmarkStart w:id="1240" w:name="_Toc3615321"/>
      <w:bookmarkStart w:id="1241" w:name="_Toc3615322"/>
      <w:bookmarkStart w:id="1242" w:name="_Toc3615323"/>
      <w:bookmarkStart w:id="1243" w:name="_Toc3615324"/>
      <w:bookmarkStart w:id="1244" w:name="_Toc3615325"/>
      <w:bookmarkStart w:id="1245" w:name="_Toc3615326"/>
      <w:bookmarkStart w:id="1246" w:name="_Toc3615327"/>
      <w:bookmarkStart w:id="1247" w:name="_Toc3615328"/>
      <w:bookmarkStart w:id="1248" w:name="_Toc3615329"/>
      <w:bookmarkStart w:id="1249" w:name="_Toc3615330"/>
      <w:bookmarkStart w:id="1250" w:name="_Toc3615331"/>
      <w:bookmarkStart w:id="1251" w:name="_Toc3615332"/>
      <w:bookmarkStart w:id="1252" w:name="_Toc3615333"/>
      <w:bookmarkStart w:id="1253" w:name="_Toc3615334"/>
      <w:bookmarkStart w:id="1254" w:name="_Toc3615335"/>
      <w:bookmarkStart w:id="1255" w:name="_Toc3615336"/>
      <w:bookmarkStart w:id="1256" w:name="_Toc3615337"/>
      <w:bookmarkStart w:id="1257" w:name="_Toc3615338"/>
      <w:bookmarkStart w:id="1258" w:name="_Toc3615339"/>
      <w:bookmarkStart w:id="1259" w:name="_Toc3615340"/>
      <w:bookmarkStart w:id="1260" w:name="_Toc3615341"/>
      <w:bookmarkStart w:id="1261" w:name="_Toc3615342"/>
      <w:bookmarkStart w:id="1262" w:name="_Toc3615343"/>
      <w:bookmarkStart w:id="1263" w:name="_Toc3615344"/>
      <w:bookmarkStart w:id="1264" w:name="_Toc3615345"/>
      <w:bookmarkStart w:id="1265" w:name="_Toc3615346"/>
      <w:bookmarkStart w:id="1266" w:name="_Toc3615347"/>
      <w:bookmarkStart w:id="1267" w:name="_Toc3615348"/>
      <w:bookmarkStart w:id="1268" w:name="_Toc3615349"/>
      <w:bookmarkStart w:id="1269" w:name="_Toc3615350"/>
      <w:bookmarkStart w:id="1270" w:name="_Toc3615351"/>
      <w:bookmarkStart w:id="1271" w:name="_Toc3615352"/>
      <w:bookmarkStart w:id="1272" w:name="_Toc3615353"/>
      <w:bookmarkStart w:id="1273" w:name="_Toc3615354"/>
      <w:bookmarkStart w:id="1274" w:name="_Toc3615355"/>
      <w:bookmarkStart w:id="1275" w:name="_Toc3615356"/>
      <w:bookmarkStart w:id="1276" w:name="_Toc3615357"/>
      <w:bookmarkStart w:id="1277" w:name="_Toc3615358"/>
      <w:bookmarkStart w:id="1278" w:name="_Toc3615359"/>
      <w:bookmarkStart w:id="1279" w:name="_Toc3615360"/>
      <w:bookmarkStart w:id="1280" w:name="_Toc3615361"/>
      <w:bookmarkStart w:id="1281" w:name="_Toc3615362"/>
      <w:bookmarkStart w:id="1282" w:name="_Toc3615363"/>
      <w:bookmarkStart w:id="1283" w:name="_Toc3615364"/>
      <w:bookmarkStart w:id="1284" w:name="_Toc3615365"/>
      <w:bookmarkStart w:id="1285" w:name="_Toc3615366"/>
      <w:bookmarkStart w:id="1286" w:name="_Toc3615367"/>
      <w:bookmarkStart w:id="1287" w:name="_Toc3615368"/>
      <w:bookmarkStart w:id="1288" w:name="_Toc3615369"/>
      <w:bookmarkStart w:id="1289" w:name="_Toc3615370"/>
      <w:bookmarkStart w:id="1290" w:name="_Toc3615371"/>
      <w:bookmarkStart w:id="1291" w:name="_Toc3615372"/>
      <w:bookmarkStart w:id="1292" w:name="_Toc3615373"/>
      <w:bookmarkStart w:id="1293" w:name="_Toc3615374"/>
      <w:bookmarkStart w:id="1294" w:name="_Toc3615375"/>
      <w:bookmarkStart w:id="1295" w:name="_Toc3615376"/>
      <w:bookmarkStart w:id="1296" w:name="_Toc3615377"/>
      <w:bookmarkStart w:id="1297" w:name="_Toc3615378"/>
      <w:bookmarkStart w:id="1298" w:name="_Toc3615379"/>
      <w:bookmarkStart w:id="1299" w:name="_Toc3615380"/>
      <w:bookmarkStart w:id="1300" w:name="_Toc3615381"/>
      <w:bookmarkStart w:id="1301" w:name="_Toc3615382"/>
      <w:bookmarkStart w:id="1302" w:name="_Toc3615383"/>
      <w:bookmarkStart w:id="1303" w:name="_Toc3615384"/>
      <w:bookmarkStart w:id="1304" w:name="_Toc3615385"/>
      <w:bookmarkStart w:id="1305" w:name="_Toc3615386"/>
      <w:bookmarkStart w:id="1306" w:name="_Toc3615387"/>
      <w:bookmarkStart w:id="1307" w:name="_Toc3615388"/>
      <w:bookmarkStart w:id="1308" w:name="_Toc3615389"/>
      <w:bookmarkStart w:id="1309" w:name="_Toc3615390"/>
      <w:bookmarkStart w:id="1310" w:name="_Toc3615391"/>
      <w:bookmarkStart w:id="1311" w:name="_Toc3615392"/>
      <w:bookmarkStart w:id="1312" w:name="_Toc3615393"/>
      <w:bookmarkStart w:id="1313" w:name="_Toc3615394"/>
      <w:bookmarkStart w:id="1314" w:name="_Toc3615395"/>
      <w:bookmarkStart w:id="1315" w:name="_Toc3615396"/>
      <w:bookmarkStart w:id="1316" w:name="_Toc3615397"/>
      <w:bookmarkStart w:id="1317" w:name="_Toc3615398"/>
      <w:bookmarkStart w:id="1318" w:name="_Toc3615399"/>
      <w:bookmarkStart w:id="1319" w:name="_Toc3615400"/>
      <w:bookmarkStart w:id="1320" w:name="_Toc3615401"/>
      <w:bookmarkStart w:id="1321" w:name="_Toc3615402"/>
      <w:bookmarkStart w:id="1322" w:name="_Toc3615403"/>
      <w:bookmarkStart w:id="1323" w:name="_Toc3615404"/>
      <w:bookmarkStart w:id="1324" w:name="_Toc3615405"/>
      <w:bookmarkStart w:id="1325" w:name="_Toc3615406"/>
      <w:bookmarkStart w:id="1326" w:name="_Toc3615407"/>
      <w:bookmarkStart w:id="1327" w:name="_Toc3615408"/>
      <w:bookmarkStart w:id="1328" w:name="_Toc3615409"/>
      <w:bookmarkStart w:id="1329" w:name="_Toc3615410"/>
      <w:bookmarkStart w:id="1330" w:name="_Toc3615411"/>
      <w:bookmarkStart w:id="1331" w:name="_Toc3615412"/>
      <w:bookmarkStart w:id="1332" w:name="_Toc3615413"/>
      <w:bookmarkStart w:id="1333" w:name="_Toc3615414"/>
      <w:bookmarkStart w:id="1334" w:name="_Toc3615415"/>
      <w:bookmarkStart w:id="1335" w:name="_Toc3615416"/>
      <w:bookmarkStart w:id="1336" w:name="_Toc3615417"/>
      <w:bookmarkStart w:id="1337" w:name="_Toc3615418"/>
      <w:bookmarkStart w:id="1338" w:name="_Toc3615419"/>
      <w:bookmarkStart w:id="1339" w:name="_Toc3615420"/>
      <w:bookmarkStart w:id="1340" w:name="_Toc3615421"/>
      <w:bookmarkStart w:id="1341" w:name="_Toc3615422"/>
      <w:bookmarkStart w:id="1342" w:name="_Toc3615423"/>
      <w:bookmarkStart w:id="1343" w:name="_Toc3615424"/>
      <w:bookmarkStart w:id="1344" w:name="_Toc3615425"/>
      <w:bookmarkStart w:id="1345" w:name="_Toc3615426"/>
      <w:bookmarkStart w:id="1346" w:name="_Toc3615427"/>
      <w:bookmarkStart w:id="1347" w:name="_Toc3615428"/>
      <w:bookmarkStart w:id="1348" w:name="_Toc3615429"/>
      <w:bookmarkStart w:id="1349" w:name="_Toc3615430"/>
      <w:bookmarkStart w:id="1350" w:name="_Toc3615431"/>
      <w:bookmarkStart w:id="1351" w:name="_Toc3615432"/>
      <w:bookmarkStart w:id="1352" w:name="_Toc3615433"/>
      <w:bookmarkStart w:id="1353" w:name="_Toc3615434"/>
      <w:bookmarkStart w:id="1354" w:name="_Toc3615435"/>
      <w:bookmarkStart w:id="1355" w:name="_Toc307399857"/>
      <w:bookmarkStart w:id="1356" w:name="_Toc307399984"/>
      <w:bookmarkStart w:id="1357" w:name="_Toc307400082"/>
      <w:bookmarkStart w:id="1358" w:name="_Toc307526456"/>
      <w:bookmarkStart w:id="1359" w:name="_Toc307399858"/>
      <w:bookmarkStart w:id="1360" w:name="_Toc307399985"/>
      <w:bookmarkStart w:id="1361" w:name="_Toc307400083"/>
      <w:bookmarkStart w:id="1362" w:name="_Toc307526457"/>
      <w:bookmarkStart w:id="1363" w:name="_Toc305359199"/>
      <w:bookmarkStart w:id="1364" w:name="_Toc305364028"/>
      <w:bookmarkStart w:id="1365" w:name="_Toc305364123"/>
      <w:bookmarkStart w:id="1366" w:name="_Toc305364219"/>
      <w:bookmarkStart w:id="1367" w:name="_Toc305364314"/>
      <w:bookmarkStart w:id="1368" w:name="_Toc305364410"/>
      <w:bookmarkStart w:id="1369" w:name="_Toc305364503"/>
      <w:bookmarkStart w:id="1370" w:name="_Toc305359201"/>
      <w:bookmarkStart w:id="1371" w:name="_Toc305364030"/>
      <w:bookmarkStart w:id="1372" w:name="_Toc305364125"/>
      <w:bookmarkStart w:id="1373" w:name="_Toc305364221"/>
      <w:bookmarkStart w:id="1374" w:name="_Toc305364316"/>
      <w:bookmarkStart w:id="1375" w:name="_Toc305364412"/>
      <w:bookmarkStart w:id="1376" w:name="_Toc305364505"/>
      <w:bookmarkStart w:id="1377" w:name="_Toc304198871"/>
      <w:bookmarkStart w:id="1378" w:name="_Toc304198981"/>
      <w:bookmarkStart w:id="1379" w:name="_Toc305359202"/>
      <w:bookmarkStart w:id="1380" w:name="_Toc305364031"/>
      <w:bookmarkStart w:id="1381" w:name="_Toc305364126"/>
      <w:bookmarkStart w:id="1382" w:name="_Toc305364222"/>
      <w:bookmarkStart w:id="1383" w:name="_Toc305364317"/>
      <w:bookmarkStart w:id="1384" w:name="_Toc305364413"/>
      <w:bookmarkStart w:id="1385" w:name="_Toc305364506"/>
      <w:bookmarkStart w:id="1386" w:name="_Toc304198872"/>
      <w:bookmarkStart w:id="1387" w:name="_Toc304198982"/>
      <w:bookmarkStart w:id="1388" w:name="_Toc305359203"/>
      <w:bookmarkStart w:id="1389" w:name="_Toc305364032"/>
      <w:bookmarkStart w:id="1390" w:name="_Toc305364127"/>
      <w:bookmarkStart w:id="1391" w:name="_Toc305364223"/>
      <w:bookmarkStart w:id="1392" w:name="_Toc305364318"/>
      <w:bookmarkStart w:id="1393" w:name="_Toc305364414"/>
      <w:bookmarkStart w:id="1394" w:name="_Toc305364507"/>
      <w:bookmarkStart w:id="1395" w:name="_Toc307526459"/>
      <w:bookmarkStart w:id="1396" w:name="_Toc305359205"/>
      <w:bookmarkStart w:id="1397" w:name="_Toc305364034"/>
      <w:bookmarkStart w:id="1398" w:name="_Toc305364129"/>
      <w:bookmarkStart w:id="1399" w:name="_Toc305364225"/>
      <w:bookmarkStart w:id="1400" w:name="_Toc305364320"/>
      <w:bookmarkStart w:id="1401" w:name="_Toc305364416"/>
      <w:bookmarkStart w:id="1402" w:name="_Toc305364509"/>
      <w:bookmarkStart w:id="1403" w:name="_Toc304198875"/>
      <w:bookmarkStart w:id="1404" w:name="_Toc304198876"/>
      <w:bookmarkStart w:id="1405" w:name="_Toc304198879"/>
      <w:bookmarkStart w:id="1406" w:name="_Toc304198880"/>
      <w:bookmarkStart w:id="1407" w:name="_Toc304198984"/>
      <w:bookmarkStart w:id="1408" w:name="_Toc305359206"/>
      <w:bookmarkStart w:id="1409" w:name="_Toc305364035"/>
      <w:bookmarkStart w:id="1410" w:name="_Toc305364130"/>
      <w:bookmarkStart w:id="1411" w:name="_Toc305364226"/>
      <w:bookmarkStart w:id="1412" w:name="_Toc305364321"/>
      <w:bookmarkStart w:id="1413" w:name="_Toc305364417"/>
      <w:bookmarkStart w:id="1414" w:name="_Toc305364510"/>
      <w:bookmarkStart w:id="1415" w:name="_Toc307526503"/>
      <w:bookmarkStart w:id="1416" w:name="_Toc305359231"/>
      <w:bookmarkStart w:id="1417" w:name="_Toc305364069"/>
      <w:bookmarkStart w:id="1418" w:name="_Toc305364164"/>
      <w:bookmarkStart w:id="1419" w:name="_Toc305364260"/>
      <w:bookmarkStart w:id="1420" w:name="_Toc305364355"/>
      <w:bookmarkStart w:id="1421" w:name="_Toc305364451"/>
      <w:bookmarkStart w:id="1422" w:name="_Toc305364544"/>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rsidR="00AE3350" w:rsidRDefault="00AE3350" w:rsidP="00E35F03">
      <w:pPr>
        <w:pStyle w:val="Tekstpodstawowy2"/>
        <w:rPr>
          <w:szCs w:val="24"/>
        </w:rPr>
      </w:pPr>
    </w:p>
    <w:p w:rsidR="00AE3350" w:rsidRDefault="00AE3350" w:rsidP="00E35F03">
      <w:pPr>
        <w:pStyle w:val="Tekstpodstawowy2"/>
        <w:rPr>
          <w:szCs w:val="24"/>
        </w:rPr>
      </w:pPr>
    </w:p>
    <w:p w:rsidR="00AE3350" w:rsidRDefault="00AE3350" w:rsidP="008D3D32">
      <w:pPr>
        <w:pStyle w:val="Tekstpodstawowy2"/>
        <w:ind w:firstLine="0"/>
        <w:rPr>
          <w:szCs w:val="24"/>
        </w:rPr>
      </w:pPr>
    </w:p>
    <w:p w:rsidR="00AE3350" w:rsidRDefault="00AE3350" w:rsidP="00E35F03">
      <w:pPr>
        <w:pStyle w:val="Tekstpodstawowy2"/>
        <w:rPr>
          <w:szCs w:val="24"/>
        </w:rPr>
      </w:pPr>
    </w:p>
    <w:p w:rsidR="00AE3350" w:rsidRDefault="00AE3350" w:rsidP="00E35F03">
      <w:pPr>
        <w:pStyle w:val="Tekstpodstawowy2"/>
        <w:rPr>
          <w:szCs w:val="24"/>
        </w:rPr>
      </w:pPr>
    </w:p>
    <w:p w:rsidR="00AE3350" w:rsidRDefault="00AE3350" w:rsidP="00E35F03">
      <w:pPr>
        <w:pStyle w:val="Tekstpodstawowy2"/>
        <w:rPr>
          <w:szCs w:val="24"/>
        </w:rPr>
      </w:pPr>
    </w:p>
    <w:p w:rsidR="00AE3350" w:rsidRDefault="00AE3350" w:rsidP="00E35F03">
      <w:pPr>
        <w:pStyle w:val="Tekstpodstawowy2"/>
        <w:rPr>
          <w:szCs w:val="24"/>
        </w:rPr>
      </w:pPr>
    </w:p>
    <w:p w:rsidR="00AE3350" w:rsidRDefault="00AE3350" w:rsidP="00E35F03">
      <w:pPr>
        <w:pStyle w:val="Tekstpodstawowy2"/>
        <w:rPr>
          <w:szCs w:val="24"/>
        </w:rPr>
      </w:pPr>
    </w:p>
    <w:p w:rsidR="00AE3350" w:rsidRDefault="00AE3350" w:rsidP="00E35F03">
      <w:pPr>
        <w:pStyle w:val="Tekstpodstawowy2"/>
        <w:rPr>
          <w:szCs w:val="24"/>
        </w:rPr>
      </w:pPr>
    </w:p>
    <w:p w:rsidR="00AE3350" w:rsidRDefault="00AE3350" w:rsidP="00E35F03">
      <w:pPr>
        <w:pStyle w:val="Tekstpodstawowy2"/>
        <w:rPr>
          <w:szCs w:val="24"/>
        </w:rPr>
      </w:pPr>
    </w:p>
    <w:p w:rsidR="00AE3350" w:rsidRDefault="00AE3350" w:rsidP="00E35F03">
      <w:pPr>
        <w:pStyle w:val="Tekstpodstawowy2"/>
        <w:rPr>
          <w:szCs w:val="24"/>
        </w:rPr>
      </w:pPr>
    </w:p>
    <w:p w:rsidR="00AE3350" w:rsidRDefault="00AE3350" w:rsidP="00E35F03">
      <w:pPr>
        <w:pStyle w:val="Tekstpodstawowy2"/>
        <w:rPr>
          <w:szCs w:val="24"/>
        </w:rPr>
      </w:pPr>
    </w:p>
    <w:p w:rsidR="00AE3350" w:rsidRDefault="00AE3350" w:rsidP="008D3D32">
      <w:pPr>
        <w:pStyle w:val="Tekstpodstawowy2"/>
        <w:rPr>
          <w:szCs w:val="24"/>
        </w:rPr>
      </w:pPr>
      <w:r>
        <w:rPr>
          <w:szCs w:val="24"/>
        </w:rPr>
        <w:t>Załącz</w:t>
      </w:r>
      <w:r w:rsidR="00F15A72">
        <w:rPr>
          <w:szCs w:val="24"/>
        </w:rPr>
        <w:t>n</w:t>
      </w:r>
      <w:r>
        <w:rPr>
          <w:szCs w:val="24"/>
        </w:rPr>
        <w:t>iki:</w:t>
      </w:r>
    </w:p>
    <w:p w:rsidR="00AE3350" w:rsidRPr="00CD0978" w:rsidRDefault="00AE3350" w:rsidP="008D3D32">
      <w:pPr>
        <w:pStyle w:val="Tekstpodstawowy2"/>
        <w:numPr>
          <w:ilvl w:val="1"/>
          <w:numId w:val="500"/>
        </w:numPr>
      </w:pPr>
      <w:r>
        <w:rPr>
          <w:szCs w:val="24"/>
        </w:rPr>
        <w:t>Wzór umowy</w:t>
      </w:r>
    </w:p>
    <w:sectPr w:rsidR="00AE3350" w:rsidRPr="00CD0978" w:rsidSect="00EC20E0">
      <w:footerReference w:type="even" r:id="rId16"/>
      <w:footerReference w:type="default" r:id="rId17"/>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DF" w:rsidRDefault="00D869DF">
      <w:r>
        <w:separator/>
      </w:r>
    </w:p>
  </w:endnote>
  <w:endnote w:type="continuationSeparator" w:id="0">
    <w:p w:rsidR="00D869DF" w:rsidRDefault="00D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C" w:rsidRDefault="00F835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35DC" w:rsidRDefault="00F835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C" w:rsidRDefault="00F835DC" w:rsidP="00E36B09">
    <w:pPr>
      <w:pStyle w:val="Stopka"/>
      <w:pBdr>
        <w:top w:val="single" w:sz="4" w:space="1" w:color="auto"/>
      </w:pBdr>
      <w:jc w:val="center"/>
      <w:rPr>
        <w:rStyle w:val="Numerstrony"/>
      </w:rPr>
    </w:pPr>
    <w:r w:rsidRPr="00DB5098">
      <w:t>2019-25926</w:t>
    </w:r>
    <w:r>
      <w:tab/>
    </w:r>
    <w:r>
      <w:tab/>
    </w:r>
    <w:r>
      <w:rPr>
        <w:rStyle w:val="Numerstrony"/>
      </w:rPr>
      <w:fldChar w:fldCharType="begin"/>
    </w:r>
    <w:r>
      <w:rPr>
        <w:rStyle w:val="Numerstrony"/>
      </w:rPr>
      <w:instrText xml:space="preserve"> PAGE </w:instrText>
    </w:r>
    <w:r>
      <w:rPr>
        <w:rStyle w:val="Numerstrony"/>
      </w:rPr>
      <w:fldChar w:fldCharType="separate"/>
    </w:r>
    <w:r w:rsidR="00B013D5">
      <w:rPr>
        <w:rStyle w:val="Numerstrony"/>
        <w:noProof/>
      </w:rPr>
      <w:t>9</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013D5">
      <w:rPr>
        <w:rStyle w:val="Numerstrony"/>
        <w:noProof/>
      </w:rPr>
      <w:t>124</w:t>
    </w:r>
    <w:r>
      <w:rPr>
        <w:rStyle w:val="Numerstrony"/>
      </w:rPr>
      <w:fldChar w:fldCharType="end"/>
    </w:r>
  </w:p>
  <w:p w:rsidR="00F835DC" w:rsidRPr="00DB5098" w:rsidRDefault="00F835DC" w:rsidP="00DB5098">
    <w:pPr>
      <w:pStyle w:val="Stopka"/>
    </w:pPr>
    <w:proofErr w:type="spellStart"/>
    <w:r w:rsidRPr="008D1FFA">
      <w:t>Przyg</w:t>
    </w:r>
    <w:proofErr w:type="spellEnd"/>
    <w:r w:rsidRPr="008D1FFA">
      <w:t xml:space="preserve">.: </w:t>
    </w:r>
    <w:proofErr w:type="spellStart"/>
    <w:r w:rsidRPr="008D1FFA">
      <w:t>Inf</w:t>
    </w:r>
    <w:proofErr w:type="spellEnd"/>
    <w:r w:rsidRPr="008D1FFA">
      <w:t>-III/316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C" w:rsidRDefault="00F835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35DC" w:rsidRDefault="00F835D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C" w:rsidRDefault="00F835DC" w:rsidP="00E36B09">
    <w:pPr>
      <w:pStyle w:val="Stopka"/>
      <w:pBdr>
        <w:top w:val="single" w:sz="4" w:space="1" w:color="auto"/>
      </w:pBdr>
      <w:jc w:val="center"/>
      <w:rPr>
        <w:rStyle w:val="Numerstrony"/>
      </w:rPr>
    </w:pPr>
    <w:r w:rsidRPr="00DB5098">
      <w:t>2019-25926</w:t>
    </w:r>
    <w:r>
      <w:tab/>
    </w:r>
    <w:r>
      <w:tab/>
    </w:r>
    <w:r>
      <w:rPr>
        <w:rStyle w:val="Numerstrony"/>
      </w:rPr>
      <w:fldChar w:fldCharType="begin"/>
    </w:r>
    <w:r>
      <w:rPr>
        <w:rStyle w:val="Numerstrony"/>
      </w:rPr>
      <w:instrText xml:space="preserve"> PAGE </w:instrText>
    </w:r>
    <w:r>
      <w:rPr>
        <w:rStyle w:val="Numerstrony"/>
      </w:rPr>
      <w:fldChar w:fldCharType="separate"/>
    </w:r>
    <w:r w:rsidR="00B013D5">
      <w:rPr>
        <w:rStyle w:val="Numerstrony"/>
        <w:noProof/>
      </w:rPr>
      <w:t>41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013D5">
      <w:rPr>
        <w:rStyle w:val="Numerstrony"/>
        <w:noProof/>
      </w:rPr>
      <w:t>41</w:t>
    </w:r>
    <w:r>
      <w:rPr>
        <w:rStyle w:val="Numerstrony"/>
      </w:rPr>
      <w:fldChar w:fldCharType="end"/>
    </w:r>
  </w:p>
  <w:p w:rsidR="00F835DC" w:rsidRPr="00DB5098" w:rsidRDefault="00F835DC" w:rsidP="00DB5098">
    <w:pPr>
      <w:pStyle w:val="Stopka"/>
    </w:pPr>
    <w:proofErr w:type="spellStart"/>
    <w:r w:rsidRPr="008D1FFA">
      <w:t>Przyg</w:t>
    </w:r>
    <w:proofErr w:type="spellEnd"/>
    <w:r w:rsidRPr="008D1FFA">
      <w:t xml:space="preserve">.: </w:t>
    </w:r>
    <w:proofErr w:type="spellStart"/>
    <w:r w:rsidRPr="008D1FFA">
      <w:t>Inf</w:t>
    </w:r>
    <w:proofErr w:type="spellEnd"/>
    <w:r w:rsidRPr="008D1FFA">
      <w:t>-III/316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C" w:rsidRDefault="00F835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835DC" w:rsidRDefault="00F835DC">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DC" w:rsidRDefault="00F835DC" w:rsidP="00E36B09">
    <w:pPr>
      <w:pStyle w:val="Stopka"/>
      <w:pBdr>
        <w:top w:val="single" w:sz="4" w:space="1" w:color="auto"/>
      </w:pBdr>
      <w:jc w:val="center"/>
      <w:rPr>
        <w:rStyle w:val="Numerstrony"/>
      </w:rPr>
    </w:pPr>
    <w:r w:rsidRPr="00DB5098">
      <w:t>2019-25926</w:t>
    </w:r>
    <w:r>
      <w:tab/>
    </w:r>
    <w:r>
      <w:tab/>
    </w:r>
    <w:r>
      <w:rPr>
        <w:rStyle w:val="Numerstrony"/>
      </w:rPr>
      <w:fldChar w:fldCharType="begin"/>
    </w:r>
    <w:r>
      <w:rPr>
        <w:rStyle w:val="Numerstrony"/>
      </w:rPr>
      <w:instrText xml:space="preserve"> PAGE </w:instrText>
    </w:r>
    <w:r>
      <w:rPr>
        <w:rStyle w:val="Numerstrony"/>
      </w:rPr>
      <w:fldChar w:fldCharType="separate"/>
    </w:r>
    <w:r w:rsidR="00B013D5">
      <w:rPr>
        <w:rStyle w:val="Numerstrony"/>
        <w:noProof/>
      </w:rPr>
      <w:t>124</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013D5">
      <w:rPr>
        <w:rStyle w:val="Numerstrony"/>
        <w:noProof/>
      </w:rPr>
      <w:t>124</w:t>
    </w:r>
    <w:r>
      <w:rPr>
        <w:rStyle w:val="Numerstrony"/>
      </w:rPr>
      <w:fldChar w:fldCharType="end"/>
    </w:r>
  </w:p>
  <w:p w:rsidR="00F835DC" w:rsidRPr="00DB5098" w:rsidRDefault="00F835DC" w:rsidP="00DB5098">
    <w:pPr>
      <w:pStyle w:val="Stopka"/>
    </w:pPr>
    <w:proofErr w:type="spellStart"/>
    <w:r w:rsidRPr="008D1FFA">
      <w:t>Przyg</w:t>
    </w:r>
    <w:proofErr w:type="spellEnd"/>
    <w:r w:rsidRPr="008D1FFA">
      <w:t xml:space="preserve">.: </w:t>
    </w:r>
    <w:bookmarkStart w:id="1423" w:name="PISMO_AUTOR"/>
    <w:proofErr w:type="spellStart"/>
    <w:r w:rsidRPr="008D1FFA">
      <w:t>Inf</w:t>
    </w:r>
    <w:proofErr w:type="spellEnd"/>
    <w:r w:rsidRPr="008D1FFA">
      <w:t>-III/316</w:t>
    </w:r>
    <w:bookmarkEnd w:id="142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DF" w:rsidRDefault="00D869DF">
      <w:r>
        <w:separator/>
      </w:r>
    </w:p>
  </w:footnote>
  <w:footnote w:type="continuationSeparator" w:id="0">
    <w:p w:rsidR="00D869DF" w:rsidRDefault="00D86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2">
    <w:nsid w:val="007C53AF"/>
    <w:multiLevelType w:val="hybridMultilevel"/>
    <w:tmpl w:val="70749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A1530A"/>
    <w:multiLevelType w:val="hybridMultilevel"/>
    <w:tmpl w:val="E03265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0DB0915"/>
    <w:multiLevelType w:val="hybridMultilevel"/>
    <w:tmpl w:val="476C554C"/>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5">
    <w:nsid w:val="013A42BD"/>
    <w:multiLevelType w:val="hybridMultilevel"/>
    <w:tmpl w:val="2C3EC5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1820751"/>
    <w:multiLevelType w:val="multilevel"/>
    <w:tmpl w:val="A84CF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CF05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1F37DD6"/>
    <w:multiLevelType w:val="multilevel"/>
    <w:tmpl w:val="4CC475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2105CDF"/>
    <w:multiLevelType w:val="multilevel"/>
    <w:tmpl w:val="9EBC1DE0"/>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2AD531B"/>
    <w:multiLevelType w:val="hybridMultilevel"/>
    <w:tmpl w:val="DF321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2AE7CE5"/>
    <w:multiLevelType w:val="multilevel"/>
    <w:tmpl w:val="3500B158"/>
    <w:lvl w:ilvl="0">
      <w:start w:val="10"/>
      <w:numFmt w:val="upperRoman"/>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02F46CC6"/>
    <w:multiLevelType w:val="hybridMultilevel"/>
    <w:tmpl w:val="7600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7C6226"/>
    <w:multiLevelType w:val="hybridMultilevel"/>
    <w:tmpl w:val="2CF4E57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3D246B2"/>
    <w:multiLevelType w:val="hybridMultilevel"/>
    <w:tmpl w:val="B4D4A8E4"/>
    <w:lvl w:ilvl="0" w:tplc="DFC4128C">
      <w:start w:val="7"/>
      <w:numFmt w:val="decimal"/>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4207A8F"/>
    <w:multiLevelType w:val="hybridMultilevel"/>
    <w:tmpl w:val="19287E10"/>
    <w:lvl w:ilvl="0" w:tplc="0415000F">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457345"/>
    <w:multiLevelType w:val="hybridMultilevel"/>
    <w:tmpl w:val="FFDE7DAE"/>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7">
    <w:nsid w:val="046C505C"/>
    <w:multiLevelType w:val="hybridMultilevel"/>
    <w:tmpl w:val="37CE4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B66397"/>
    <w:multiLevelType w:val="multilevel"/>
    <w:tmpl w:val="827649A2"/>
    <w:lvl w:ilvl="0">
      <w:start w:val="2"/>
      <w:numFmt w:val="upperRoman"/>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9">
    <w:nsid w:val="04D22D0C"/>
    <w:multiLevelType w:val="hybridMultilevel"/>
    <w:tmpl w:val="BDA87C40"/>
    <w:lvl w:ilvl="0" w:tplc="2DD6F3E8">
      <w:start w:val="1"/>
      <w:numFmt w:val="bullet"/>
      <w:lvlText w:val=""/>
      <w:lvlJc w:val="left"/>
      <w:pPr>
        <w:tabs>
          <w:tab w:val="num" w:pos="360"/>
        </w:tabs>
        <w:ind w:left="360" w:hanging="360"/>
      </w:pPr>
      <w:rPr>
        <w:rFonts w:ascii="Symbol" w:hAnsi="Symbol" w:hint="default"/>
        <w:color w:val="auto"/>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20">
    <w:nsid w:val="04FB3B8E"/>
    <w:multiLevelType w:val="hybridMultilevel"/>
    <w:tmpl w:val="0F2E9DAC"/>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1">
    <w:nsid w:val="056C3F0D"/>
    <w:multiLevelType w:val="multilevel"/>
    <w:tmpl w:val="22768CEA"/>
    <w:lvl w:ilvl="0">
      <w:start w:val="1"/>
      <w:numFmt w:val="decimal"/>
      <w:lvlText w:val="%1."/>
      <w:lvlJc w:val="left"/>
      <w:pPr>
        <w:ind w:left="360" w:hanging="360"/>
      </w:pPr>
      <w:rPr>
        <w:sz w:val="22"/>
        <w:szCs w:val="22"/>
      </w:rPr>
    </w:lvl>
    <w:lvl w:ilvl="1">
      <w:start w:val="1"/>
      <w:numFmt w:val="decimal"/>
      <w:isLgl/>
      <w:lvlText w:val="%1.%2."/>
      <w:lvlJc w:val="left"/>
      <w:pPr>
        <w:ind w:left="644" w:hanging="36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22">
    <w:nsid w:val="056D5B7B"/>
    <w:multiLevelType w:val="hybridMultilevel"/>
    <w:tmpl w:val="88E086E4"/>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3">
    <w:nsid w:val="05E42C91"/>
    <w:multiLevelType w:val="hybridMultilevel"/>
    <w:tmpl w:val="204A41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05EC7143"/>
    <w:multiLevelType w:val="hybridMultilevel"/>
    <w:tmpl w:val="DD4AE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62D2F92"/>
    <w:multiLevelType w:val="hybridMultilevel"/>
    <w:tmpl w:val="632855DA"/>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6">
    <w:nsid w:val="064A68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67C65F7"/>
    <w:multiLevelType w:val="hybridMultilevel"/>
    <w:tmpl w:val="FE4412AC"/>
    <w:lvl w:ilvl="0" w:tplc="B6568664">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7C74F1"/>
    <w:multiLevelType w:val="hybridMultilevel"/>
    <w:tmpl w:val="43C0A932"/>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9">
    <w:nsid w:val="069F357C"/>
    <w:multiLevelType w:val="hybridMultilevel"/>
    <w:tmpl w:val="26864DA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06F0640E"/>
    <w:multiLevelType w:val="hybridMultilevel"/>
    <w:tmpl w:val="6E1EE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7476ED4"/>
    <w:multiLevelType w:val="hybridMultilevel"/>
    <w:tmpl w:val="F120E21E"/>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077B29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079A5673"/>
    <w:multiLevelType w:val="multilevel"/>
    <w:tmpl w:val="61961A12"/>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07A32AA8"/>
    <w:multiLevelType w:val="hybridMultilevel"/>
    <w:tmpl w:val="77705F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07E47518"/>
    <w:multiLevelType w:val="hybridMultilevel"/>
    <w:tmpl w:val="FB28B546"/>
    <w:lvl w:ilvl="0" w:tplc="04150011">
      <w:start w:val="1"/>
      <w:numFmt w:val="decimal"/>
      <w:lvlText w:val="%1)"/>
      <w:lvlJc w:val="left"/>
      <w:pPr>
        <w:ind w:left="7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8222F4C"/>
    <w:multiLevelType w:val="hybridMultilevel"/>
    <w:tmpl w:val="8A485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892713D"/>
    <w:multiLevelType w:val="hybridMultilevel"/>
    <w:tmpl w:val="E40067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08B821EA"/>
    <w:multiLevelType w:val="hybridMultilevel"/>
    <w:tmpl w:val="78860816"/>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9">
    <w:nsid w:val="08C80CC9"/>
    <w:multiLevelType w:val="hybridMultilevel"/>
    <w:tmpl w:val="EDE29D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8FD7701"/>
    <w:multiLevelType w:val="hybridMultilevel"/>
    <w:tmpl w:val="76E6CE3A"/>
    <w:lvl w:ilvl="0" w:tplc="04150001">
      <w:start w:val="1"/>
      <w:numFmt w:val="bullet"/>
      <w:lvlText w:val=""/>
      <w:lvlJc w:val="left"/>
      <w:pPr>
        <w:ind w:left="644" w:hanging="360"/>
      </w:pPr>
      <w:rPr>
        <w:rFonts w:ascii="Symbol" w:hAnsi="Symbol" w:hint="default"/>
      </w:rPr>
    </w:lvl>
    <w:lvl w:ilvl="1" w:tplc="04150001">
      <w:start w:val="1"/>
      <w:numFmt w:val="bullet"/>
      <w:lvlText w:val=""/>
      <w:lvlJc w:val="left"/>
      <w:pPr>
        <w:ind w:left="1364" w:hanging="360"/>
      </w:pPr>
      <w:rPr>
        <w:rFonts w:ascii="Symbol" w:hAnsi="Symbol"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nsid w:val="097A359D"/>
    <w:multiLevelType w:val="hybridMultilevel"/>
    <w:tmpl w:val="56685BA4"/>
    <w:lvl w:ilvl="0" w:tplc="04150011">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9FA76AB"/>
    <w:multiLevelType w:val="hybridMultilevel"/>
    <w:tmpl w:val="B268AF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0A0F03EE"/>
    <w:multiLevelType w:val="multilevel"/>
    <w:tmpl w:val="7B9477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0A231663"/>
    <w:multiLevelType w:val="hybridMultilevel"/>
    <w:tmpl w:val="05D4ED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0A6F744D"/>
    <w:multiLevelType w:val="hybridMultilevel"/>
    <w:tmpl w:val="7D606690"/>
    <w:lvl w:ilvl="0" w:tplc="50EABB56">
      <w:start w:val="1"/>
      <w:numFmt w:val="lowerLetter"/>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6">
    <w:nsid w:val="0AC308C9"/>
    <w:multiLevelType w:val="multilevel"/>
    <w:tmpl w:val="A10022D8"/>
    <w:lvl w:ilvl="0">
      <w:start w:val="7"/>
      <w:numFmt w:val="upperRoman"/>
      <w:lvlText w:val="%1"/>
      <w:lvlJc w:val="left"/>
      <w:pPr>
        <w:ind w:left="816" w:hanging="360"/>
      </w:pPr>
      <w:rPr>
        <w:rFonts w:hint="default"/>
      </w:rPr>
    </w:lvl>
    <w:lvl w:ilvl="1">
      <w:start w:val="1"/>
      <w:numFmt w:val="decimal"/>
      <w:lvlText w:val="%2)"/>
      <w:lvlJc w:val="left"/>
      <w:pPr>
        <w:ind w:left="870" w:hanging="360"/>
      </w:pPr>
      <w:rPr>
        <w:rFonts w:hint="default"/>
      </w:rPr>
    </w:lvl>
    <w:lvl w:ilvl="2">
      <w:start w:val="1"/>
      <w:numFmt w:val="decimal"/>
      <w:isLgl/>
      <w:lvlText w:val="%1.%2.%3"/>
      <w:lvlJc w:val="left"/>
      <w:pPr>
        <w:ind w:left="1284" w:hanging="720"/>
      </w:pPr>
      <w:rPr>
        <w:rFonts w:hint="default"/>
      </w:rPr>
    </w:lvl>
    <w:lvl w:ilvl="3">
      <w:start w:val="1"/>
      <w:numFmt w:val="decimal"/>
      <w:isLgl/>
      <w:lvlText w:val="%1.%2.%3.%4"/>
      <w:lvlJc w:val="left"/>
      <w:pPr>
        <w:ind w:left="1338" w:hanging="72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74" w:hanging="1440"/>
      </w:pPr>
      <w:rPr>
        <w:rFonts w:hint="default"/>
      </w:rPr>
    </w:lvl>
    <w:lvl w:ilvl="8">
      <w:start w:val="1"/>
      <w:numFmt w:val="decimal"/>
      <w:isLgl/>
      <w:lvlText w:val="%1.%2.%3.%4.%5.%6.%7.%8.%9"/>
      <w:lvlJc w:val="left"/>
      <w:pPr>
        <w:ind w:left="2328" w:hanging="1440"/>
      </w:pPr>
      <w:rPr>
        <w:rFonts w:hint="default"/>
      </w:rPr>
    </w:lvl>
  </w:abstractNum>
  <w:abstractNum w:abstractNumId="47">
    <w:nsid w:val="0AD664E2"/>
    <w:multiLevelType w:val="hybridMultilevel"/>
    <w:tmpl w:val="096A6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0AFC108A"/>
    <w:multiLevelType w:val="multilevel"/>
    <w:tmpl w:val="934C58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0BD940E9"/>
    <w:multiLevelType w:val="hybridMultilevel"/>
    <w:tmpl w:val="D7AA5140"/>
    <w:lvl w:ilvl="0" w:tplc="D37480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0BF97BBE"/>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0C222E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0C98589C"/>
    <w:multiLevelType w:val="hybridMultilevel"/>
    <w:tmpl w:val="58ECEF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0CFF3D13"/>
    <w:multiLevelType w:val="multilevel"/>
    <w:tmpl w:val="D8FA93F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0D0C45DC"/>
    <w:multiLevelType w:val="hybridMultilevel"/>
    <w:tmpl w:val="70B41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0D1757AD"/>
    <w:multiLevelType w:val="hybridMultilevel"/>
    <w:tmpl w:val="9AF4315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0D7F0066"/>
    <w:multiLevelType w:val="hybridMultilevel"/>
    <w:tmpl w:val="FEE425FC"/>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7">
    <w:nsid w:val="0D7F7C65"/>
    <w:multiLevelType w:val="hybridMultilevel"/>
    <w:tmpl w:val="09489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0D9B34D9"/>
    <w:multiLevelType w:val="hybridMultilevel"/>
    <w:tmpl w:val="6090F7C4"/>
    <w:lvl w:ilvl="0" w:tplc="6A6E8252">
      <w:start w:val="1"/>
      <w:numFmt w:val="decimal"/>
      <w:lvlText w:val="%1)"/>
      <w:lvlJc w:val="left"/>
      <w:pPr>
        <w:ind w:left="149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DF06A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0E1E3954"/>
    <w:multiLevelType w:val="multilevel"/>
    <w:tmpl w:val="F0465F30"/>
    <w:lvl w:ilvl="0">
      <w:start w:val="5"/>
      <w:numFmt w:val="decimal"/>
      <w:lvlText w:val="%1."/>
      <w:lvlJc w:val="left"/>
      <w:pPr>
        <w:ind w:left="1440" w:hanging="360"/>
      </w:pPr>
      <w:rPr>
        <w:rFonts w:hint="default"/>
      </w:rPr>
    </w:lvl>
    <w:lvl w:ilvl="1">
      <w:start w:val="1"/>
      <w:numFmt w:val="decimal"/>
      <w:lvlText w:val="%2)"/>
      <w:lvlJc w:val="left"/>
      <w:pPr>
        <w:ind w:left="1353"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1">
    <w:nsid w:val="0EBF6F1B"/>
    <w:multiLevelType w:val="multilevel"/>
    <w:tmpl w:val="1CBCD65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nsid w:val="0EDB0B8B"/>
    <w:multiLevelType w:val="hybridMultilevel"/>
    <w:tmpl w:val="F8904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0EE93389"/>
    <w:multiLevelType w:val="hybridMultilevel"/>
    <w:tmpl w:val="75221B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0FD340F3"/>
    <w:multiLevelType w:val="hybridMultilevel"/>
    <w:tmpl w:val="EB361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0FDC2482"/>
    <w:multiLevelType w:val="hybridMultilevel"/>
    <w:tmpl w:val="6CF442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10055555"/>
    <w:multiLevelType w:val="multilevel"/>
    <w:tmpl w:val="0E1EEEB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nsid w:val="10122C09"/>
    <w:multiLevelType w:val="hybridMultilevel"/>
    <w:tmpl w:val="2FCAA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0345756"/>
    <w:multiLevelType w:val="multilevel"/>
    <w:tmpl w:val="5804EC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108F634B"/>
    <w:multiLevelType w:val="hybridMultilevel"/>
    <w:tmpl w:val="83BAD8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0CD411E"/>
    <w:multiLevelType w:val="hybridMultilevel"/>
    <w:tmpl w:val="B2A4C44C"/>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71">
    <w:nsid w:val="10D32990"/>
    <w:multiLevelType w:val="hybridMultilevel"/>
    <w:tmpl w:val="4260AB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10F004B2"/>
    <w:multiLevelType w:val="hybridMultilevel"/>
    <w:tmpl w:val="89AE5702"/>
    <w:lvl w:ilvl="0" w:tplc="A0A2E418">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73">
    <w:nsid w:val="11117474"/>
    <w:multiLevelType w:val="hybridMultilevel"/>
    <w:tmpl w:val="B720C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1B20CA0"/>
    <w:multiLevelType w:val="multilevel"/>
    <w:tmpl w:val="251636EC"/>
    <w:lvl w:ilvl="0">
      <w:start w:val="5"/>
      <w:numFmt w:val="bullet"/>
      <w:lvlText w:val="-"/>
      <w:lvlJc w:val="left"/>
      <w:pPr>
        <w:tabs>
          <w:tab w:val="num" w:pos="631"/>
        </w:tabs>
        <w:ind w:left="631" w:hanging="930"/>
      </w:pPr>
      <w:rPr>
        <w:rFonts w:hint="default"/>
      </w:rPr>
    </w:lvl>
    <w:lvl w:ilvl="1">
      <w:start w:val="1"/>
      <w:numFmt w:val="decimal"/>
      <w:lvlText w:val="%2."/>
      <w:lvlJc w:val="left"/>
      <w:pPr>
        <w:tabs>
          <w:tab w:val="num" w:pos="61"/>
        </w:tabs>
        <w:ind w:left="-299"/>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75">
    <w:nsid w:val="11B450CE"/>
    <w:multiLevelType w:val="singleLevel"/>
    <w:tmpl w:val="AC5498A6"/>
    <w:lvl w:ilvl="0">
      <w:start w:val="1"/>
      <w:numFmt w:val="bullet"/>
      <w:pStyle w:val="lista2"/>
      <w:lvlText w:val=""/>
      <w:lvlJc w:val="left"/>
      <w:pPr>
        <w:tabs>
          <w:tab w:val="num" w:pos="360"/>
        </w:tabs>
        <w:ind w:left="360" w:hanging="360"/>
      </w:pPr>
      <w:rPr>
        <w:rFonts w:ascii="Wingdings" w:hAnsi="Wingdings" w:hint="default"/>
      </w:rPr>
    </w:lvl>
  </w:abstractNum>
  <w:abstractNum w:abstractNumId="76">
    <w:nsid w:val="11E37173"/>
    <w:multiLevelType w:val="hybridMultilevel"/>
    <w:tmpl w:val="2B5E2B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11FF1C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1272433A"/>
    <w:multiLevelType w:val="hybridMultilevel"/>
    <w:tmpl w:val="7B6A1508"/>
    <w:lvl w:ilvl="0" w:tplc="F9DC34F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79">
    <w:nsid w:val="12A61E13"/>
    <w:multiLevelType w:val="hybridMultilevel"/>
    <w:tmpl w:val="D7AA1E1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0">
    <w:nsid w:val="12E0468E"/>
    <w:multiLevelType w:val="hybridMultilevel"/>
    <w:tmpl w:val="F1004DEE"/>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81">
    <w:nsid w:val="138916F8"/>
    <w:multiLevelType w:val="hybridMultilevel"/>
    <w:tmpl w:val="9E3266F6"/>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3CF2FD7"/>
    <w:multiLevelType w:val="hybridMultilevel"/>
    <w:tmpl w:val="15363430"/>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nsid w:val="13DB6DDD"/>
    <w:multiLevelType w:val="multilevel"/>
    <w:tmpl w:val="40FEA666"/>
    <w:lvl w:ilvl="0">
      <w:start w:val="1"/>
      <w:numFmt w:val="decimal"/>
      <w:pStyle w:val="tekstrozporzdzenia"/>
      <w:lvlText w:val="%1."/>
      <w:lvlJc w:val="left"/>
      <w:pPr>
        <w:tabs>
          <w:tab w:val="num" w:pos="1428"/>
        </w:tabs>
        <w:ind w:left="1428" w:hanging="360"/>
      </w:pPr>
      <w:rPr>
        <w:rFonts w:hint="default"/>
      </w:rPr>
    </w:lvl>
    <w:lvl w:ilvl="1">
      <w:start w:val="1"/>
      <w:numFmt w:val="decimal"/>
      <w:lvlText w:val="%2)"/>
      <w:lvlJc w:val="left"/>
      <w:pPr>
        <w:tabs>
          <w:tab w:val="num" w:pos="2148"/>
        </w:tabs>
        <w:ind w:left="2148" w:hanging="360"/>
      </w:pPr>
      <w:rPr>
        <w:rFonts w:hint="default"/>
      </w:rPr>
    </w:lvl>
    <w:lvl w:ilvl="2">
      <w:start w:val="1"/>
      <w:numFmt w:val="bullet"/>
      <w:lvlText w:val="-"/>
      <w:lvlJc w:val="left"/>
      <w:pPr>
        <w:tabs>
          <w:tab w:val="num" w:pos="2868"/>
        </w:tabs>
        <w:ind w:left="2868" w:hanging="180"/>
      </w:pPr>
      <w:rPr>
        <w:rFonts w:ascii="Garamond" w:hAnsi="Garamond" w:hint="default"/>
      </w:rPr>
    </w:lvl>
    <w:lvl w:ilvl="3">
      <w:start w:val="1"/>
      <w:numFmt w:val="lowerLetter"/>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4">
    <w:nsid w:val="1433276B"/>
    <w:multiLevelType w:val="multilevel"/>
    <w:tmpl w:val="39FC0AEA"/>
    <w:lvl w:ilvl="0">
      <w:start w:val="5"/>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5">
    <w:nsid w:val="145B1F2F"/>
    <w:multiLevelType w:val="hybridMultilevel"/>
    <w:tmpl w:val="111001D0"/>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6">
    <w:nsid w:val="149A0B44"/>
    <w:multiLevelType w:val="hybridMultilevel"/>
    <w:tmpl w:val="BF0A6134"/>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87">
    <w:nsid w:val="14A703CD"/>
    <w:multiLevelType w:val="hybridMultilevel"/>
    <w:tmpl w:val="1B584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14EF522C"/>
    <w:multiLevelType w:val="hybridMultilevel"/>
    <w:tmpl w:val="E41E0E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152D0E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157F4DE7"/>
    <w:multiLevelType w:val="hybridMultilevel"/>
    <w:tmpl w:val="BD74A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58A75D2"/>
    <w:multiLevelType w:val="hybridMultilevel"/>
    <w:tmpl w:val="B39287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16206FFE"/>
    <w:multiLevelType w:val="hybridMultilevel"/>
    <w:tmpl w:val="59E41098"/>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93">
    <w:nsid w:val="163773A2"/>
    <w:multiLevelType w:val="hybridMultilevel"/>
    <w:tmpl w:val="E214B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6590365"/>
    <w:multiLevelType w:val="hybridMultilevel"/>
    <w:tmpl w:val="F13AD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16DD58FC"/>
    <w:multiLevelType w:val="hybridMultilevel"/>
    <w:tmpl w:val="0E68FDD8"/>
    <w:lvl w:ilvl="0" w:tplc="360605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7AD0CD0"/>
    <w:multiLevelType w:val="hybridMultilevel"/>
    <w:tmpl w:val="8EACF4D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97">
    <w:nsid w:val="17C177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17E907BC"/>
    <w:multiLevelType w:val="hybridMultilevel"/>
    <w:tmpl w:val="51E420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17EA302F"/>
    <w:multiLevelType w:val="hybridMultilevel"/>
    <w:tmpl w:val="4EFEBD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18105449"/>
    <w:multiLevelType w:val="hybridMultilevel"/>
    <w:tmpl w:val="699CDE54"/>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nsid w:val="18202DD5"/>
    <w:multiLevelType w:val="hybridMultilevel"/>
    <w:tmpl w:val="AFE0CF24"/>
    <w:lvl w:ilvl="0" w:tplc="04150001">
      <w:start w:val="1"/>
      <w:numFmt w:val="bullet"/>
      <w:lvlText w:val=""/>
      <w:lvlJc w:val="left"/>
      <w:pPr>
        <w:ind w:left="644" w:hanging="360"/>
      </w:pPr>
      <w:rPr>
        <w:rFonts w:ascii="Symbol" w:hAnsi="Symbol" w:hint="default"/>
      </w:rPr>
    </w:lvl>
    <w:lvl w:ilvl="1" w:tplc="04150001">
      <w:start w:val="1"/>
      <w:numFmt w:val="bullet"/>
      <w:lvlText w:val=""/>
      <w:lvlJc w:val="left"/>
      <w:pPr>
        <w:ind w:left="1364" w:hanging="360"/>
      </w:pPr>
      <w:rPr>
        <w:rFonts w:ascii="Symbol" w:hAnsi="Symbol"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2">
    <w:nsid w:val="185B7F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18982FDF"/>
    <w:multiLevelType w:val="multilevel"/>
    <w:tmpl w:val="1CBCD65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04">
    <w:nsid w:val="18A5252C"/>
    <w:multiLevelType w:val="hybridMultilevel"/>
    <w:tmpl w:val="74D48460"/>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18C4598C"/>
    <w:multiLevelType w:val="hybridMultilevel"/>
    <w:tmpl w:val="A6B04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18CE3C51"/>
    <w:multiLevelType w:val="hybridMultilevel"/>
    <w:tmpl w:val="78B2B1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18E0789C"/>
    <w:multiLevelType w:val="hybridMultilevel"/>
    <w:tmpl w:val="9B883F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18F3593E"/>
    <w:multiLevelType w:val="hybridMultilevel"/>
    <w:tmpl w:val="DD1868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193D7EBA"/>
    <w:multiLevelType w:val="hybridMultilevel"/>
    <w:tmpl w:val="F8789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19837982"/>
    <w:multiLevelType w:val="hybridMultilevel"/>
    <w:tmpl w:val="78782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19911320"/>
    <w:multiLevelType w:val="hybridMultilevel"/>
    <w:tmpl w:val="F216F5A6"/>
    <w:lvl w:ilvl="0" w:tplc="04150003">
      <w:start w:val="1"/>
      <w:numFmt w:val="bullet"/>
      <w:lvlText w:val="o"/>
      <w:lvlJc w:val="left"/>
      <w:pPr>
        <w:ind w:left="720" w:hanging="360"/>
      </w:pPr>
      <w:rPr>
        <w:rFonts w:ascii="Courier New" w:hAnsi="Courier New" w:cs="Courier New" w:hint="default"/>
      </w:rPr>
    </w:lvl>
    <w:lvl w:ilvl="1" w:tplc="270A06F4">
      <w:start w:val="1"/>
      <w:numFmt w:val="bullet"/>
      <w:lvlText w:val="-"/>
      <w:lvlJc w:val="left"/>
      <w:pPr>
        <w:ind w:left="1440" w:hanging="360"/>
      </w:pPr>
      <w:rPr>
        <w:rFonts w:ascii="Verdana" w:hAnsi="Verdan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19AD46F5"/>
    <w:multiLevelType w:val="hybridMultilevel"/>
    <w:tmpl w:val="DC2030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1A281633"/>
    <w:multiLevelType w:val="hybridMultilevel"/>
    <w:tmpl w:val="CF626290"/>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1AAB4E42"/>
    <w:multiLevelType w:val="hybridMultilevel"/>
    <w:tmpl w:val="15E8B8A2"/>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15">
    <w:nsid w:val="1ABE1587"/>
    <w:multiLevelType w:val="hybridMultilevel"/>
    <w:tmpl w:val="3C7CF2FE"/>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16">
    <w:nsid w:val="1B037C5C"/>
    <w:multiLevelType w:val="multilevel"/>
    <w:tmpl w:val="E9FAE134"/>
    <w:lvl w:ilvl="0">
      <w:start w:val="1"/>
      <w:numFmt w:val="upperRoman"/>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7">
    <w:nsid w:val="1B570EC8"/>
    <w:multiLevelType w:val="hybridMultilevel"/>
    <w:tmpl w:val="67E8AF70"/>
    <w:lvl w:ilvl="0" w:tplc="E0BC42F6">
      <w:start w:val="2"/>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B856DC3"/>
    <w:multiLevelType w:val="hybridMultilevel"/>
    <w:tmpl w:val="47502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1B891346"/>
    <w:multiLevelType w:val="hybridMultilevel"/>
    <w:tmpl w:val="19E48F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nsid w:val="1BAA06CC"/>
    <w:multiLevelType w:val="hybridMultilevel"/>
    <w:tmpl w:val="CD0CC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1D1F565A"/>
    <w:multiLevelType w:val="hybridMultilevel"/>
    <w:tmpl w:val="D6FE698C"/>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368860D4">
      <w:start w:val="1"/>
      <w:numFmt w:val="bullet"/>
      <w:lvlText w:val=""/>
      <w:lvlJc w:val="left"/>
      <w:pPr>
        <w:tabs>
          <w:tab w:val="num" w:pos="1440"/>
        </w:tabs>
        <w:ind w:left="1440" w:hanging="360"/>
      </w:pPr>
      <w:rPr>
        <w:rFonts w:ascii="Symbol" w:hAnsi="Symbol" w:hint="default"/>
        <w:color w:val="auto"/>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2">
    <w:nsid w:val="1D672FED"/>
    <w:multiLevelType w:val="hybridMultilevel"/>
    <w:tmpl w:val="B33A4B1A"/>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3">
    <w:nsid w:val="1DCF4B53"/>
    <w:multiLevelType w:val="hybridMultilevel"/>
    <w:tmpl w:val="45BC93EC"/>
    <w:lvl w:ilvl="0" w:tplc="2B0A807A">
      <w:start w:val="10"/>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DEF0CC7"/>
    <w:multiLevelType w:val="hybridMultilevel"/>
    <w:tmpl w:val="AC827D3C"/>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5">
    <w:nsid w:val="1DFD1775"/>
    <w:multiLevelType w:val="hybridMultilevel"/>
    <w:tmpl w:val="0D7C8F40"/>
    <w:lvl w:ilvl="0" w:tplc="04150017">
      <w:start w:val="1"/>
      <w:numFmt w:val="bullet"/>
      <w:lvlText w:val=""/>
      <w:lvlJc w:val="left"/>
      <w:pPr>
        <w:tabs>
          <w:tab w:val="num" w:pos="360"/>
        </w:tabs>
        <w:ind w:left="360" w:hanging="360"/>
      </w:pPr>
      <w:rPr>
        <w:rFonts w:ascii="Symbol" w:hAnsi="Symbol" w:hint="default"/>
        <w:color w:val="auto"/>
      </w:rPr>
    </w:lvl>
    <w:lvl w:ilvl="1" w:tplc="A10A799E"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26">
    <w:nsid w:val="1E0558F1"/>
    <w:multiLevelType w:val="hybridMultilevel"/>
    <w:tmpl w:val="4D60D8A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7">
    <w:nsid w:val="1E1120A1"/>
    <w:multiLevelType w:val="hybridMultilevel"/>
    <w:tmpl w:val="F96088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8">
    <w:nsid w:val="1EA37FB1"/>
    <w:multiLevelType w:val="hybridMultilevel"/>
    <w:tmpl w:val="D75ED600"/>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9">
    <w:nsid w:val="1F776306"/>
    <w:multiLevelType w:val="hybridMultilevel"/>
    <w:tmpl w:val="8ECC8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0075CB9"/>
    <w:multiLevelType w:val="multilevel"/>
    <w:tmpl w:val="1CBCD65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1">
    <w:nsid w:val="203C5FAE"/>
    <w:multiLevelType w:val="hybridMultilevel"/>
    <w:tmpl w:val="C0EA669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20B31D38"/>
    <w:multiLevelType w:val="hybridMultilevel"/>
    <w:tmpl w:val="4C4437E4"/>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3">
    <w:nsid w:val="20BA3909"/>
    <w:multiLevelType w:val="hybridMultilevel"/>
    <w:tmpl w:val="4596171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nsid w:val="20E35360"/>
    <w:multiLevelType w:val="hybridMultilevel"/>
    <w:tmpl w:val="88B05E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nsid w:val="210160D1"/>
    <w:multiLevelType w:val="hybridMultilevel"/>
    <w:tmpl w:val="0798A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215167C1"/>
    <w:multiLevelType w:val="hybridMultilevel"/>
    <w:tmpl w:val="B574C4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216E3CF9"/>
    <w:multiLevelType w:val="hybridMultilevel"/>
    <w:tmpl w:val="DDD61D76"/>
    <w:lvl w:ilvl="0" w:tplc="D37480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22042696"/>
    <w:multiLevelType w:val="hybridMultilevel"/>
    <w:tmpl w:val="F8929C88"/>
    <w:lvl w:ilvl="0" w:tplc="B1D615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2224743B"/>
    <w:multiLevelType w:val="hybridMultilevel"/>
    <w:tmpl w:val="767261D6"/>
    <w:lvl w:ilvl="0" w:tplc="F6D4A40E">
      <w:start w:val="1"/>
      <w:numFmt w:val="decimal"/>
      <w:lvlText w:val="%1."/>
      <w:lvlJc w:val="left"/>
      <w:pPr>
        <w:ind w:left="720" w:hanging="360"/>
      </w:pPr>
      <w:rPr>
        <w:b w:val="0"/>
        <w:i w:val="0"/>
        <w:strike w:val="0"/>
        <w:dstrike w:val="0"/>
        <w:color w:val="auto"/>
        <w:sz w:val="24"/>
        <w:szCs w:val="24"/>
        <w:u w:val="none"/>
        <w:effect w:val="none"/>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222C2731"/>
    <w:multiLevelType w:val="hybridMultilevel"/>
    <w:tmpl w:val="89C6E79E"/>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41">
    <w:nsid w:val="229B5E5E"/>
    <w:multiLevelType w:val="multilevel"/>
    <w:tmpl w:val="4CC475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
    <w:nsid w:val="22BB194E"/>
    <w:multiLevelType w:val="hybridMultilevel"/>
    <w:tmpl w:val="00C4C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22DF6EAE"/>
    <w:multiLevelType w:val="multilevel"/>
    <w:tmpl w:val="46E40A1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23F118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24186CB6"/>
    <w:multiLevelType w:val="hybridMultilevel"/>
    <w:tmpl w:val="F44A5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24395DBE"/>
    <w:multiLevelType w:val="multilevel"/>
    <w:tmpl w:val="3B92A9D0"/>
    <w:lvl w:ilvl="0">
      <w:start w:val="1"/>
      <w:numFmt w:val="ordinal"/>
      <w:lvlText w:val="%1"/>
      <w:lvlJc w:val="left"/>
      <w:pPr>
        <w:tabs>
          <w:tab w:val="num" w:pos="510"/>
        </w:tabs>
        <w:ind w:left="510" w:hanging="510"/>
      </w:pPr>
      <w:rPr>
        <w:rFonts w:cs="Times New Roman" w:hint="default"/>
      </w:rPr>
    </w:lvl>
    <w:lvl w:ilvl="1">
      <w:start w:val="1"/>
      <w:numFmt w:val="decimal"/>
      <w:lvlText w:val="%2)"/>
      <w:lvlJc w:val="left"/>
      <w:pPr>
        <w:tabs>
          <w:tab w:val="num" w:pos="1021"/>
        </w:tabs>
        <w:ind w:left="1021" w:hanging="511"/>
      </w:pPr>
      <w:rPr>
        <w:rFonts w:cs="Times New Roman" w:hint="default"/>
      </w:rPr>
    </w:lvl>
    <w:lvl w:ilvl="2">
      <w:start w:val="1"/>
      <w:numFmt w:val="lowerLetter"/>
      <w:lvlText w:val="%3)"/>
      <w:lvlJc w:val="left"/>
      <w:pPr>
        <w:tabs>
          <w:tab w:val="num" w:pos="1531"/>
        </w:tabs>
        <w:ind w:left="1531" w:hanging="454"/>
      </w:pPr>
      <w:rPr>
        <w:rFonts w:cs="Times New Roman" w:hint="default"/>
      </w:rPr>
    </w:lvl>
    <w:lvl w:ilvl="3">
      <w:start w:val="1"/>
      <w:numFmt w:val="bullet"/>
      <w:lvlText w:val="–"/>
      <w:lvlJc w:val="left"/>
      <w:pPr>
        <w:tabs>
          <w:tab w:val="num" w:pos="1985"/>
        </w:tabs>
        <w:ind w:left="1985" w:hanging="567"/>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7">
    <w:nsid w:val="24DA038A"/>
    <w:multiLevelType w:val="hybridMultilevel"/>
    <w:tmpl w:val="EE167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24DA7DD3"/>
    <w:multiLevelType w:val="hybridMultilevel"/>
    <w:tmpl w:val="92D22256"/>
    <w:lvl w:ilvl="0" w:tplc="04150001">
      <w:start w:val="1"/>
      <w:numFmt w:val="bullet"/>
      <w:lvlText w:val=""/>
      <w:lvlJc w:val="left"/>
      <w:pPr>
        <w:ind w:left="644" w:hanging="360"/>
      </w:pPr>
      <w:rPr>
        <w:rFonts w:ascii="Symbol" w:hAnsi="Symbol" w:hint="default"/>
      </w:rPr>
    </w:lvl>
    <w:lvl w:ilvl="1" w:tplc="04150001">
      <w:start w:val="1"/>
      <w:numFmt w:val="bullet"/>
      <w:lvlText w:val=""/>
      <w:lvlJc w:val="left"/>
      <w:pPr>
        <w:ind w:left="1364" w:hanging="360"/>
      </w:pPr>
      <w:rPr>
        <w:rFonts w:ascii="Symbol" w:hAnsi="Symbol"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9">
    <w:nsid w:val="24FF7441"/>
    <w:multiLevelType w:val="hybridMultilevel"/>
    <w:tmpl w:val="C20243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25AF6773"/>
    <w:multiLevelType w:val="hybridMultilevel"/>
    <w:tmpl w:val="283CD718"/>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51">
    <w:nsid w:val="25E16651"/>
    <w:multiLevelType w:val="hybridMultilevel"/>
    <w:tmpl w:val="1CF431B6"/>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52">
    <w:nsid w:val="262C2169"/>
    <w:multiLevelType w:val="multilevel"/>
    <w:tmpl w:val="F208E2FA"/>
    <w:lvl w:ilvl="0">
      <w:start w:val="1"/>
      <w:numFmt w:val="decimal"/>
      <w:lvlText w:val="%1)"/>
      <w:lvlJc w:val="left"/>
      <w:pPr>
        <w:ind w:left="864" w:hanging="432"/>
      </w:pPr>
      <w:rPr>
        <w:rFonts w:hint="default"/>
      </w:rPr>
    </w:lvl>
    <w:lvl w:ilvl="1">
      <w:start w:val="1"/>
      <w:numFmt w:val="decimal"/>
      <w:lvlText w:val="%1.%2"/>
      <w:lvlJc w:val="left"/>
      <w:pPr>
        <w:ind w:left="1008" w:hanging="576"/>
      </w:pPr>
      <w:rPr>
        <w:rFonts w:cs="Times New Roman" w:hint="default"/>
      </w:rPr>
    </w:lvl>
    <w:lvl w:ilvl="2">
      <w:start w:val="1"/>
      <w:numFmt w:val="decimal"/>
      <w:lvlText w:val="%3)"/>
      <w:lvlJc w:val="left"/>
      <w:pPr>
        <w:ind w:left="1152" w:hanging="720"/>
      </w:pPr>
      <w:rPr>
        <w:rFonts w:hint="default"/>
      </w:rPr>
    </w:lvl>
    <w:lvl w:ilvl="3">
      <w:start w:val="1"/>
      <w:numFmt w:val="decimal"/>
      <w:lvlText w:val="%1.%2.%3.%4"/>
      <w:lvlJc w:val="left"/>
      <w:pPr>
        <w:ind w:left="1296" w:hanging="864"/>
      </w:pPr>
      <w:rPr>
        <w:rFonts w:cs="Times New Roman" w:hint="default"/>
      </w:rPr>
    </w:lvl>
    <w:lvl w:ilvl="4">
      <w:start w:val="1"/>
      <w:numFmt w:val="decimal"/>
      <w:lvlText w:val="%1.%2.%3.%4.%5"/>
      <w:lvlJc w:val="left"/>
      <w:pPr>
        <w:ind w:left="1440" w:hanging="1008"/>
      </w:pPr>
      <w:rPr>
        <w:rFonts w:cs="Times New Roman" w:hint="default"/>
      </w:rPr>
    </w:lvl>
    <w:lvl w:ilvl="5">
      <w:start w:val="1"/>
      <w:numFmt w:val="decimal"/>
      <w:lvlText w:val="%1.%2.%3.%4.%5.%6"/>
      <w:lvlJc w:val="left"/>
      <w:pPr>
        <w:ind w:left="1584" w:hanging="1152"/>
      </w:pPr>
      <w:rPr>
        <w:rFonts w:cs="Times New Roman" w:hint="default"/>
      </w:rPr>
    </w:lvl>
    <w:lvl w:ilvl="6">
      <w:start w:val="1"/>
      <w:numFmt w:val="decimal"/>
      <w:lvlText w:val="%1.%2.%3.%4.%5.%6.%7"/>
      <w:lvlJc w:val="left"/>
      <w:pPr>
        <w:ind w:left="1728" w:hanging="1296"/>
      </w:pPr>
      <w:rPr>
        <w:rFonts w:cs="Times New Roman" w:hint="default"/>
      </w:rPr>
    </w:lvl>
    <w:lvl w:ilvl="7">
      <w:start w:val="1"/>
      <w:numFmt w:val="decimal"/>
      <w:lvlText w:val="%1.%2.%3.%4.%5.%6.%7.%8"/>
      <w:lvlJc w:val="left"/>
      <w:pPr>
        <w:ind w:left="1872" w:hanging="1440"/>
      </w:pPr>
      <w:rPr>
        <w:rFonts w:cs="Times New Roman" w:hint="default"/>
      </w:rPr>
    </w:lvl>
    <w:lvl w:ilvl="8">
      <w:start w:val="1"/>
      <w:numFmt w:val="decimal"/>
      <w:lvlText w:val="%1.%2.%3.%4.%5.%6.%7.%8.%9"/>
      <w:lvlJc w:val="left"/>
      <w:pPr>
        <w:ind w:left="2016" w:hanging="1584"/>
      </w:pPr>
      <w:rPr>
        <w:rFonts w:cs="Times New Roman" w:hint="default"/>
      </w:rPr>
    </w:lvl>
  </w:abstractNum>
  <w:abstractNum w:abstractNumId="153">
    <w:nsid w:val="26BA6BA0"/>
    <w:multiLevelType w:val="multilevel"/>
    <w:tmpl w:val="1CBCD658"/>
    <w:lvl w:ilvl="0">
      <w:start w:val="1"/>
      <w:numFmt w:val="bullet"/>
      <w:lvlText w:val=""/>
      <w:lvlJc w:val="left"/>
      <w:pPr>
        <w:tabs>
          <w:tab w:val="num" w:pos="720"/>
        </w:tabs>
        <w:ind w:left="720" w:hanging="360"/>
      </w:pPr>
      <w:rPr>
        <w:rFonts w:ascii="Symbol" w:hAnsi="Symbol" w:hint="default"/>
        <w:color w:val="auto"/>
      </w:rPr>
    </w:lvl>
    <w:lvl w:ilvl="1">
      <w:start w:val="1"/>
      <w:numFmt w:val="none"/>
      <w:suff w:val="nothing"/>
      <w:lvlText w:val=""/>
      <w:lvlJc w:val="left"/>
      <w:pPr>
        <w:tabs>
          <w:tab w:val="num" w:pos="360"/>
        </w:tabs>
      </w:p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154">
    <w:nsid w:val="26CD48EF"/>
    <w:multiLevelType w:val="hybridMultilevel"/>
    <w:tmpl w:val="8578F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26DD2476"/>
    <w:multiLevelType w:val="hybridMultilevel"/>
    <w:tmpl w:val="973409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27C14871"/>
    <w:multiLevelType w:val="multilevel"/>
    <w:tmpl w:val="443AEC6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27EC4E61"/>
    <w:multiLevelType w:val="multilevel"/>
    <w:tmpl w:val="AD3685E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28003D0F"/>
    <w:multiLevelType w:val="multilevel"/>
    <w:tmpl w:val="E776194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nsid w:val="282E1C6C"/>
    <w:multiLevelType w:val="singleLevel"/>
    <w:tmpl w:val="04150001"/>
    <w:lvl w:ilvl="0">
      <w:start w:val="1"/>
      <w:numFmt w:val="bullet"/>
      <w:pStyle w:val="alista3"/>
      <w:lvlText w:val=""/>
      <w:lvlJc w:val="left"/>
      <w:pPr>
        <w:tabs>
          <w:tab w:val="num" w:pos="360"/>
        </w:tabs>
        <w:ind w:left="360" w:hanging="360"/>
      </w:pPr>
      <w:rPr>
        <w:rFonts w:ascii="Symbol" w:hAnsi="Symbol" w:hint="default"/>
      </w:rPr>
    </w:lvl>
  </w:abstractNum>
  <w:abstractNum w:abstractNumId="160">
    <w:nsid w:val="28592B74"/>
    <w:multiLevelType w:val="hybridMultilevel"/>
    <w:tmpl w:val="64BC1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289171E8"/>
    <w:multiLevelType w:val="multilevel"/>
    <w:tmpl w:val="F5DECD62"/>
    <w:lvl w:ilvl="0">
      <w:start w:val="1"/>
      <w:numFmt w:val="decimal"/>
      <w:lvlText w:val="%1."/>
      <w:lvlJc w:val="left"/>
      <w:pPr>
        <w:tabs>
          <w:tab w:val="num" w:pos="397"/>
        </w:tabs>
        <w:ind w:left="397" w:hanging="397"/>
      </w:pPr>
      <w:rPr>
        <w:rFonts w:hint="default"/>
      </w:rPr>
    </w:lvl>
    <w:lvl w:ilvl="1">
      <w:start w:val="7"/>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nsid w:val="28962E80"/>
    <w:multiLevelType w:val="hybridMultilevel"/>
    <w:tmpl w:val="40427E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nsid w:val="289F0C97"/>
    <w:multiLevelType w:val="multilevel"/>
    <w:tmpl w:val="771E3CD6"/>
    <w:lvl w:ilvl="0">
      <w:start w:val="4"/>
      <w:numFmt w:val="decimal"/>
      <w:lvlText w:val="%1."/>
      <w:lvlJc w:val="left"/>
      <w:pPr>
        <w:ind w:left="1440" w:hanging="360"/>
      </w:pPr>
      <w:rPr>
        <w:rFonts w:hint="default"/>
      </w:rPr>
    </w:lvl>
    <w:lvl w:ilvl="1">
      <w:start w:val="3"/>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4">
    <w:nsid w:val="28F20887"/>
    <w:multiLevelType w:val="hybridMultilevel"/>
    <w:tmpl w:val="C04CDC6C"/>
    <w:lvl w:ilvl="0" w:tplc="94AAD03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298B02B8"/>
    <w:multiLevelType w:val="hybridMultilevel"/>
    <w:tmpl w:val="DB5CD86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29A421C8"/>
    <w:multiLevelType w:val="hybridMultilevel"/>
    <w:tmpl w:val="3D62316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2A204DF7"/>
    <w:multiLevelType w:val="hybridMultilevel"/>
    <w:tmpl w:val="912CB012"/>
    <w:lvl w:ilvl="0" w:tplc="0415000B">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68">
    <w:nsid w:val="2B4C2C65"/>
    <w:multiLevelType w:val="hybridMultilevel"/>
    <w:tmpl w:val="AE28DAE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9">
    <w:nsid w:val="2B593B9B"/>
    <w:multiLevelType w:val="hybridMultilevel"/>
    <w:tmpl w:val="C9289B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2BB028B3"/>
    <w:multiLevelType w:val="multilevel"/>
    <w:tmpl w:val="A9CA48E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nsid w:val="2BD42A69"/>
    <w:multiLevelType w:val="hybridMultilevel"/>
    <w:tmpl w:val="7CE613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2C196899"/>
    <w:multiLevelType w:val="hybridMultilevel"/>
    <w:tmpl w:val="F96A11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nsid w:val="2C9934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2D235BE1"/>
    <w:multiLevelType w:val="hybridMultilevel"/>
    <w:tmpl w:val="09764BB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5">
    <w:nsid w:val="2D280923"/>
    <w:multiLevelType w:val="hybridMultilevel"/>
    <w:tmpl w:val="18386F4E"/>
    <w:lvl w:ilvl="0" w:tplc="65EA1780">
      <w:start w:val="1"/>
      <w:numFmt w:val="lowerLetter"/>
      <w:lvlText w:val="%1."/>
      <w:lvlJc w:val="left"/>
      <w:pPr>
        <w:tabs>
          <w:tab w:val="num" w:pos="1770"/>
        </w:tabs>
        <w:ind w:left="1770" w:hanging="360"/>
      </w:pPr>
      <w:rPr>
        <w:rFonts w:hint="default"/>
      </w:rPr>
    </w:lvl>
    <w:lvl w:ilvl="1" w:tplc="68FABC36">
      <w:start w:val="1"/>
      <w:numFmt w:val="decimal"/>
      <w:lvlText w:val="%2."/>
      <w:lvlJc w:val="left"/>
      <w:pPr>
        <w:tabs>
          <w:tab w:val="num" w:pos="360"/>
        </w:tabs>
        <w:ind w:left="340" w:hanging="340"/>
      </w:pPr>
      <w:rPr>
        <w:rFonts w:hint="default"/>
        <w:b w:val="0"/>
        <w:i w:val="0"/>
      </w:rPr>
    </w:lvl>
    <w:lvl w:ilvl="2" w:tplc="122C9012">
      <w:start w:val="1"/>
      <w:numFmt w:val="decimal"/>
      <w:lvlText w:val="%3)"/>
      <w:lvlJc w:val="left"/>
      <w:pPr>
        <w:tabs>
          <w:tab w:val="num" w:pos="786"/>
        </w:tabs>
        <w:ind w:left="786" w:hanging="360"/>
      </w:pPr>
      <w:rPr>
        <w:rFonts w:hint="default"/>
      </w:rPr>
    </w:lvl>
    <w:lvl w:ilvl="3" w:tplc="13CE0826">
      <w:start w:val="2"/>
      <w:numFmt w:val="decimal"/>
      <w:lvlText w:val="%4."/>
      <w:lvlJc w:val="left"/>
      <w:pPr>
        <w:tabs>
          <w:tab w:val="num" w:pos="360"/>
        </w:tabs>
        <w:ind w:left="340" w:hanging="340"/>
      </w:pPr>
      <w:rPr>
        <w:rFonts w:hint="default"/>
        <w:b w:val="0"/>
        <w:i w:val="0"/>
      </w:rPr>
    </w:lvl>
    <w:lvl w:ilvl="4" w:tplc="04150019" w:tentative="1">
      <w:start w:val="1"/>
      <w:numFmt w:val="lowerLetter"/>
      <w:lvlText w:val="%5."/>
      <w:lvlJc w:val="left"/>
      <w:pPr>
        <w:tabs>
          <w:tab w:val="num" w:pos="4650"/>
        </w:tabs>
        <w:ind w:left="4650" w:hanging="360"/>
      </w:pPr>
    </w:lvl>
    <w:lvl w:ilvl="5" w:tplc="0415001B" w:tentative="1">
      <w:start w:val="1"/>
      <w:numFmt w:val="lowerRoman"/>
      <w:lvlText w:val="%6."/>
      <w:lvlJc w:val="right"/>
      <w:pPr>
        <w:tabs>
          <w:tab w:val="num" w:pos="5370"/>
        </w:tabs>
        <w:ind w:left="5370" w:hanging="180"/>
      </w:pPr>
    </w:lvl>
    <w:lvl w:ilvl="6" w:tplc="0415000F" w:tentative="1">
      <w:start w:val="1"/>
      <w:numFmt w:val="decimal"/>
      <w:lvlText w:val="%7."/>
      <w:lvlJc w:val="left"/>
      <w:pPr>
        <w:tabs>
          <w:tab w:val="num" w:pos="6090"/>
        </w:tabs>
        <w:ind w:left="6090" w:hanging="360"/>
      </w:pPr>
    </w:lvl>
    <w:lvl w:ilvl="7" w:tplc="04150019" w:tentative="1">
      <w:start w:val="1"/>
      <w:numFmt w:val="lowerLetter"/>
      <w:lvlText w:val="%8."/>
      <w:lvlJc w:val="left"/>
      <w:pPr>
        <w:tabs>
          <w:tab w:val="num" w:pos="6810"/>
        </w:tabs>
        <w:ind w:left="6810" w:hanging="360"/>
      </w:pPr>
    </w:lvl>
    <w:lvl w:ilvl="8" w:tplc="0415001B" w:tentative="1">
      <w:start w:val="1"/>
      <w:numFmt w:val="lowerRoman"/>
      <w:lvlText w:val="%9."/>
      <w:lvlJc w:val="right"/>
      <w:pPr>
        <w:tabs>
          <w:tab w:val="num" w:pos="7530"/>
        </w:tabs>
        <w:ind w:left="7530" w:hanging="180"/>
      </w:pPr>
    </w:lvl>
  </w:abstractNum>
  <w:abstractNum w:abstractNumId="176">
    <w:nsid w:val="2D2C1AFE"/>
    <w:multiLevelType w:val="hybridMultilevel"/>
    <w:tmpl w:val="58CC1E14"/>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177">
    <w:nsid w:val="2D4D2905"/>
    <w:multiLevelType w:val="hybridMultilevel"/>
    <w:tmpl w:val="CD4EC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nsid w:val="2D5D7A98"/>
    <w:multiLevelType w:val="hybridMultilevel"/>
    <w:tmpl w:val="5588A6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2DED1751"/>
    <w:multiLevelType w:val="hybridMultilevel"/>
    <w:tmpl w:val="68D04B00"/>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nsid w:val="2DEF65EA"/>
    <w:multiLevelType w:val="hybridMultilevel"/>
    <w:tmpl w:val="29BA0D8E"/>
    <w:lvl w:ilvl="0" w:tplc="D3748080">
      <w:start w:val="1"/>
      <w:numFmt w:val="bullet"/>
      <w:lvlText w:val=""/>
      <w:lvlJc w:val="left"/>
      <w:pPr>
        <w:tabs>
          <w:tab w:val="num" w:pos="360"/>
        </w:tabs>
        <w:ind w:left="360" w:hanging="360"/>
      </w:pPr>
      <w:rPr>
        <w:rFonts w:ascii="Symbol" w:hAnsi="Symbol" w:hint="default"/>
        <w:color w:val="auto"/>
      </w:rPr>
    </w:lvl>
    <w:lvl w:ilvl="1" w:tplc="04150019">
      <w:start w:val="1"/>
      <w:numFmt w:val="decimal"/>
      <w:lvlText w:val="%2."/>
      <w:lvlJc w:val="left"/>
      <w:pPr>
        <w:tabs>
          <w:tab w:val="num" w:pos="720"/>
        </w:tabs>
        <w:ind w:left="720" w:hanging="360"/>
      </w:pPr>
      <w:rPr>
        <w:rFonts w:hint="default"/>
        <w:color w:val="auto"/>
      </w:rPr>
    </w:lvl>
    <w:lvl w:ilvl="2" w:tplc="0415001B">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81">
    <w:nsid w:val="2E360F17"/>
    <w:multiLevelType w:val="multilevel"/>
    <w:tmpl w:val="AA04E1E2"/>
    <w:lvl w:ilvl="0">
      <w:start w:val="8"/>
      <w:numFmt w:val="upperRoman"/>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2">
    <w:nsid w:val="2E61002B"/>
    <w:multiLevelType w:val="hybridMultilevel"/>
    <w:tmpl w:val="2CF2AB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nsid w:val="2EC0463B"/>
    <w:multiLevelType w:val="hybridMultilevel"/>
    <w:tmpl w:val="0A407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2EF40C2C"/>
    <w:multiLevelType w:val="multilevel"/>
    <w:tmpl w:val="DA24538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lowerLetter"/>
      <w:lvlText w:val="%3)"/>
      <w:lvlJc w:val="left"/>
      <w:pPr>
        <w:tabs>
          <w:tab w:val="num" w:pos="1418"/>
        </w:tabs>
        <w:ind w:left="1418" w:hanging="567"/>
      </w:pPr>
      <w:rPr>
        <w:rFonts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2F4C2A94"/>
    <w:multiLevelType w:val="hybridMultilevel"/>
    <w:tmpl w:val="790064E6"/>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86">
    <w:nsid w:val="30403496"/>
    <w:multiLevelType w:val="hybridMultilevel"/>
    <w:tmpl w:val="3072D63E"/>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87">
    <w:nsid w:val="30432A47"/>
    <w:multiLevelType w:val="hybridMultilevel"/>
    <w:tmpl w:val="45B46AB8"/>
    <w:lvl w:ilvl="0" w:tplc="368860D4">
      <w:start w:val="1"/>
      <w:numFmt w:val="decimal"/>
      <w:lvlText w:val="%1."/>
      <w:lvlJc w:val="left"/>
      <w:pPr>
        <w:tabs>
          <w:tab w:val="num" w:pos="720"/>
        </w:tabs>
        <w:ind w:left="720" w:hanging="360"/>
      </w:pPr>
      <w:rPr>
        <w:rFonts w:hint="default"/>
      </w:rPr>
    </w:lvl>
    <w:lvl w:ilvl="1" w:tplc="0415000F">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8">
    <w:nsid w:val="308F256E"/>
    <w:multiLevelType w:val="singleLevel"/>
    <w:tmpl w:val="9822FA26"/>
    <w:lvl w:ilvl="0">
      <w:start w:val="1"/>
      <w:numFmt w:val="decimal"/>
      <w:pStyle w:val="lista2a"/>
      <w:lvlText w:val="%1."/>
      <w:lvlJc w:val="left"/>
      <w:pPr>
        <w:tabs>
          <w:tab w:val="num" w:pos="720"/>
        </w:tabs>
        <w:ind w:left="360" w:hanging="360"/>
      </w:pPr>
    </w:lvl>
  </w:abstractNum>
  <w:abstractNum w:abstractNumId="189">
    <w:nsid w:val="31165EE2"/>
    <w:multiLevelType w:val="hybridMultilevel"/>
    <w:tmpl w:val="CA7479D8"/>
    <w:lvl w:ilvl="0" w:tplc="04150001">
      <w:start w:val="1"/>
      <w:numFmt w:val="bullet"/>
      <w:lvlText w:val=""/>
      <w:lvlJc w:val="left"/>
      <w:pPr>
        <w:ind w:left="360" w:hanging="360"/>
      </w:pPr>
      <w:rPr>
        <w:rFonts w:ascii="Symbol" w:hAnsi="Symbol" w:hint="default"/>
        <w:b w:val="0"/>
        <w:i w:val="0"/>
        <w:strike w:val="0"/>
        <w:dstrike w:val="0"/>
        <w:color w:val="auto"/>
        <w:sz w:val="24"/>
        <w:szCs w:val="24"/>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0">
    <w:nsid w:val="314445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32203504"/>
    <w:multiLevelType w:val="hybridMultilevel"/>
    <w:tmpl w:val="EBF0D796"/>
    <w:lvl w:ilvl="0" w:tplc="881E57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25A6037"/>
    <w:multiLevelType w:val="hybridMultilevel"/>
    <w:tmpl w:val="0FDCB920"/>
    <w:lvl w:ilvl="0" w:tplc="6EECBBF0">
      <w:start w:val="1"/>
      <w:numFmt w:val="decimal"/>
      <w:lvlText w:val="%1."/>
      <w:lvlJc w:val="left"/>
      <w:pPr>
        <w:ind w:left="720" w:hanging="360"/>
      </w:pPr>
      <w:rPr>
        <w:b w:val="0"/>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329B13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33243C5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5">
    <w:nsid w:val="334C15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nsid w:val="33A341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33B96F84"/>
    <w:multiLevelType w:val="hybridMultilevel"/>
    <w:tmpl w:val="F3CC9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343C2840"/>
    <w:multiLevelType w:val="hybridMultilevel"/>
    <w:tmpl w:val="9C588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345B4927"/>
    <w:multiLevelType w:val="hybridMultilevel"/>
    <w:tmpl w:val="0C5C89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348752F0"/>
    <w:multiLevelType w:val="hybridMultilevel"/>
    <w:tmpl w:val="36C8EE9C"/>
    <w:lvl w:ilvl="0" w:tplc="368860D4">
      <w:start w:val="1"/>
      <w:numFmt w:val="bullet"/>
      <w:lvlText w:val=""/>
      <w:lvlJc w:val="left"/>
      <w:pPr>
        <w:tabs>
          <w:tab w:val="num" w:pos="1004"/>
        </w:tabs>
        <w:ind w:left="1004" w:hanging="360"/>
      </w:pPr>
      <w:rPr>
        <w:rFonts w:ascii="Symbol" w:hAnsi="Symbol" w:hint="default"/>
        <w:color w:val="auto"/>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01">
    <w:nsid w:val="34DF0A3B"/>
    <w:multiLevelType w:val="hybridMultilevel"/>
    <w:tmpl w:val="5AE6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34F266D0"/>
    <w:multiLevelType w:val="hybridMultilevel"/>
    <w:tmpl w:val="EE2A68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nsid w:val="354D0963"/>
    <w:multiLevelType w:val="hybridMultilevel"/>
    <w:tmpl w:val="D3CE21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nsid w:val="35676EA2"/>
    <w:multiLevelType w:val="hybridMultilevel"/>
    <w:tmpl w:val="153E71E0"/>
    <w:lvl w:ilvl="0" w:tplc="0415000F">
      <w:start w:val="1"/>
      <w:numFmt w:val="bullet"/>
      <w:lvlText w:val=""/>
      <w:lvlJc w:val="left"/>
      <w:pPr>
        <w:tabs>
          <w:tab w:val="num" w:pos="360"/>
        </w:tabs>
        <w:ind w:left="360" w:hanging="360"/>
      </w:pPr>
      <w:rPr>
        <w:rFonts w:ascii="Symbol" w:hAnsi="Symbol" w:hint="default"/>
        <w:color w:val="auto"/>
      </w:rPr>
    </w:lvl>
    <w:lvl w:ilvl="1" w:tplc="04150019">
      <w:start w:val="1"/>
      <w:numFmt w:val="bullet"/>
      <w:lvlText w:val="o"/>
      <w:lvlJc w:val="left"/>
      <w:pPr>
        <w:tabs>
          <w:tab w:val="num" w:pos="720"/>
        </w:tabs>
        <w:ind w:left="720" w:hanging="360"/>
      </w:pPr>
      <w:rPr>
        <w:rFonts w:ascii="Courier New" w:hAnsi="Courier New" w:cs="Courier New" w:hint="default"/>
      </w:rPr>
    </w:lvl>
    <w:lvl w:ilvl="2" w:tplc="0415001B">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205">
    <w:nsid w:val="35983750"/>
    <w:multiLevelType w:val="hybridMultilevel"/>
    <w:tmpl w:val="628CFEA8"/>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06">
    <w:nsid w:val="35E675F3"/>
    <w:multiLevelType w:val="hybridMultilevel"/>
    <w:tmpl w:val="5D0E59A8"/>
    <w:lvl w:ilvl="0" w:tplc="F9DC34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7">
    <w:nsid w:val="36202233"/>
    <w:multiLevelType w:val="hybridMultilevel"/>
    <w:tmpl w:val="61300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364C4226"/>
    <w:multiLevelType w:val="hybridMultilevel"/>
    <w:tmpl w:val="A5C62FC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9">
    <w:nsid w:val="36A33786"/>
    <w:multiLevelType w:val="hybridMultilevel"/>
    <w:tmpl w:val="974E091E"/>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10">
    <w:nsid w:val="36E05D51"/>
    <w:multiLevelType w:val="hybridMultilevel"/>
    <w:tmpl w:val="4DBE0144"/>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11">
    <w:nsid w:val="370907B7"/>
    <w:multiLevelType w:val="hybridMultilevel"/>
    <w:tmpl w:val="61964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371B57FB"/>
    <w:multiLevelType w:val="hybridMultilevel"/>
    <w:tmpl w:val="EFAAF042"/>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213">
    <w:nsid w:val="374500ED"/>
    <w:multiLevelType w:val="hybridMultilevel"/>
    <w:tmpl w:val="6D5844AA"/>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14">
    <w:nsid w:val="384735E0"/>
    <w:multiLevelType w:val="hybridMultilevel"/>
    <w:tmpl w:val="D5189364"/>
    <w:lvl w:ilvl="0" w:tplc="04150001">
      <w:start w:val="1"/>
      <w:numFmt w:val="bullet"/>
      <w:lvlText w:val=""/>
      <w:lvlJc w:val="left"/>
      <w:pPr>
        <w:ind w:left="1837" w:hanging="360"/>
      </w:pPr>
      <w:rPr>
        <w:rFonts w:ascii="Symbol" w:hAnsi="Symbol"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215">
    <w:nsid w:val="3875232C"/>
    <w:multiLevelType w:val="hybridMultilevel"/>
    <w:tmpl w:val="05C848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6">
    <w:nsid w:val="387C1FB5"/>
    <w:multiLevelType w:val="multilevel"/>
    <w:tmpl w:val="4A528C3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360"/>
        </w:tabs>
      </w:pPr>
      <w:rPr>
        <w:rFonts w:ascii="Symbol" w:hAnsi="Symbol" w:hint="default"/>
        <w:color w:val="auto"/>
      </w:r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217">
    <w:nsid w:val="3913438D"/>
    <w:multiLevelType w:val="multilevel"/>
    <w:tmpl w:val="1CBCD65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18">
    <w:nsid w:val="395C385B"/>
    <w:multiLevelType w:val="hybridMultilevel"/>
    <w:tmpl w:val="9A146E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399D759F"/>
    <w:multiLevelType w:val="hybridMultilevel"/>
    <w:tmpl w:val="3C46A00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220">
    <w:nsid w:val="39FE12DE"/>
    <w:multiLevelType w:val="hybridMultilevel"/>
    <w:tmpl w:val="A4CE099E"/>
    <w:lvl w:ilvl="0" w:tplc="368860D4">
      <w:start w:val="1"/>
      <w:numFmt w:val="bullet"/>
      <w:lvlText w:val=""/>
      <w:lvlJc w:val="left"/>
      <w:pPr>
        <w:tabs>
          <w:tab w:val="num" w:pos="1068"/>
        </w:tabs>
        <w:ind w:left="1068" w:hanging="360"/>
      </w:pPr>
      <w:rPr>
        <w:rFonts w:ascii="Symbol" w:hAnsi="Symbol" w:hint="default"/>
        <w:color w:val="auto"/>
      </w:rPr>
    </w:lvl>
    <w:lvl w:ilvl="1" w:tplc="04150003">
      <w:start w:val="1"/>
      <w:numFmt w:val="decimal"/>
      <w:lvlText w:val="%2."/>
      <w:lvlJc w:val="left"/>
      <w:pPr>
        <w:tabs>
          <w:tab w:val="num" w:pos="1428"/>
        </w:tabs>
        <w:ind w:left="1428" w:hanging="360"/>
      </w:pPr>
      <w:rPr>
        <w:rFonts w:hint="default"/>
        <w:color w:val="auto"/>
      </w:rPr>
    </w:lvl>
    <w:lvl w:ilvl="2" w:tplc="04150005">
      <w:start w:val="1"/>
      <w:numFmt w:val="bullet"/>
      <w:lvlText w:val=""/>
      <w:lvlJc w:val="left"/>
      <w:pPr>
        <w:tabs>
          <w:tab w:val="num" w:pos="2148"/>
        </w:tabs>
        <w:ind w:left="2148" w:hanging="360"/>
      </w:pPr>
      <w:rPr>
        <w:rFonts w:ascii="Wingdings" w:hAnsi="Wingdings" w:hint="default"/>
      </w:rPr>
    </w:lvl>
    <w:lvl w:ilvl="3" w:tplc="31944B12">
      <w:start w:val="1"/>
      <w:numFmt w:val="lowerLetter"/>
      <w:lvlText w:val="%4."/>
      <w:lvlJc w:val="left"/>
      <w:pPr>
        <w:ind w:left="2868" w:hanging="360"/>
      </w:pPr>
      <w:rPr>
        <w:rFonts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221">
    <w:nsid w:val="3A47680A"/>
    <w:multiLevelType w:val="multilevel"/>
    <w:tmpl w:val="F20EB6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2">
    <w:nsid w:val="3AB8675A"/>
    <w:multiLevelType w:val="hybridMultilevel"/>
    <w:tmpl w:val="8B8CF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3BB42525"/>
    <w:multiLevelType w:val="hybridMultilevel"/>
    <w:tmpl w:val="88827642"/>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24">
    <w:nsid w:val="3BC41482"/>
    <w:multiLevelType w:val="hybridMultilevel"/>
    <w:tmpl w:val="F4D0934A"/>
    <w:lvl w:ilvl="0" w:tplc="EE3E5214">
      <w:start w:val="1"/>
      <w:numFmt w:val="bullet"/>
      <w:lvlText w:val=""/>
      <w:lvlJc w:val="left"/>
      <w:pPr>
        <w:tabs>
          <w:tab w:val="num" w:pos="360"/>
        </w:tabs>
        <w:ind w:left="360" w:hanging="360"/>
      </w:pPr>
      <w:rPr>
        <w:rFonts w:ascii="Symbol" w:hAnsi="Symbol" w:hint="default"/>
        <w:color w:val="auto"/>
      </w:rPr>
    </w:lvl>
    <w:lvl w:ilvl="1" w:tplc="04150019">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225">
    <w:nsid w:val="3C1E0949"/>
    <w:multiLevelType w:val="hybridMultilevel"/>
    <w:tmpl w:val="DD06B4D6"/>
    <w:lvl w:ilvl="0" w:tplc="FAE49904">
      <w:start w:val="1"/>
      <w:numFmt w:val="bullet"/>
      <w:lvlText w:val="-"/>
      <w:lvlJc w:val="left"/>
      <w:pPr>
        <w:tabs>
          <w:tab w:val="num" w:pos="360"/>
        </w:tabs>
        <w:ind w:left="360" w:hanging="360"/>
      </w:pPr>
      <w:rPr>
        <w:rFonts w:hint="default"/>
        <w:color w:val="auto"/>
      </w:rPr>
    </w:lvl>
    <w:lvl w:ilvl="1" w:tplc="B59464B2">
      <w:start w:val="1"/>
      <w:numFmt w:val="bullet"/>
      <w:lvlText w:val=""/>
      <w:lvlJc w:val="left"/>
      <w:pPr>
        <w:tabs>
          <w:tab w:val="num" w:pos="720"/>
        </w:tabs>
        <w:ind w:left="720" w:hanging="360"/>
      </w:pPr>
      <w:rPr>
        <w:rFonts w:ascii="Symbol" w:hAnsi="Symbol" w:hint="default"/>
        <w:color w:val="auto"/>
      </w:rPr>
    </w:lvl>
    <w:lvl w:ilvl="2" w:tplc="368860D4"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26">
    <w:nsid w:val="3C426279"/>
    <w:multiLevelType w:val="hybridMultilevel"/>
    <w:tmpl w:val="E688AE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7">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nsid w:val="3C7463FE"/>
    <w:multiLevelType w:val="multilevel"/>
    <w:tmpl w:val="E6BEAAA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9">
    <w:nsid w:val="3D0B1CDB"/>
    <w:multiLevelType w:val="hybridMultilevel"/>
    <w:tmpl w:val="0EDA3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D0F3546"/>
    <w:multiLevelType w:val="hybridMultilevel"/>
    <w:tmpl w:val="09BCB3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3D5A72F5"/>
    <w:multiLevelType w:val="hybridMultilevel"/>
    <w:tmpl w:val="9ECA335A"/>
    <w:lvl w:ilvl="0" w:tplc="50EABB56">
      <w:start w:val="1"/>
      <w:numFmt w:val="lowerLetter"/>
      <w:lvlText w:val="%1)"/>
      <w:lvlJc w:val="left"/>
      <w:pPr>
        <w:tabs>
          <w:tab w:val="num" w:pos="644"/>
        </w:tabs>
        <w:ind w:left="644" w:hanging="360"/>
      </w:pPr>
    </w:lvl>
    <w:lvl w:ilvl="1" w:tplc="602A8190">
      <w:start w:val="1"/>
      <w:numFmt w:val="decimal"/>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32">
    <w:nsid w:val="3D6A544F"/>
    <w:multiLevelType w:val="hybridMultilevel"/>
    <w:tmpl w:val="24868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D6D405A"/>
    <w:multiLevelType w:val="hybridMultilevel"/>
    <w:tmpl w:val="FEA6E6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nsid w:val="3E6448B9"/>
    <w:multiLevelType w:val="hybridMultilevel"/>
    <w:tmpl w:val="17604122"/>
    <w:lvl w:ilvl="0" w:tplc="368860D4">
      <w:start w:val="1"/>
      <w:numFmt w:val="bullet"/>
      <w:lvlText w:val=""/>
      <w:lvlJc w:val="left"/>
      <w:pPr>
        <w:tabs>
          <w:tab w:val="num" w:pos="360"/>
        </w:tabs>
        <w:ind w:left="360" w:hanging="360"/>
      </w:pPr>
      <w:rPr>
        <w:rFonts w:ascii="Symbol" w:hAnsi="Symbol" w:hint="default"/>
        <w:color w:val="auto"/>
      </w:rPr>
    </w:lvl>
    <w:lvl w:ilvl="1" w:tplc="B59464B2">
      <w:start w:val="1"/>
      <w:numFmt w:val="bullet"/>
      <w:lvlText w:val=""/>
      <w:lvlJc w:val="left"/>
      <w:pPr>
        <w:tabs>
          <w:tab w:val="num" w:pos="720"/>
        </w:tabs>
        <w:ind w:left="720" w:hanging="360"/>
      </w:pPr>
      <w:rPr>
        <w:rFonts w:ascii="Symbol" w:hAnsi="Symbol" w:hint="default"/>
        <w:color w:val="auto"/>
      </w:rPr>
    </w:lvl>
    <w:lvl w:ilvl="2" w:tplc="368860D4"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35">
    <w:nsid w:val="3E9C33A2"/>
    <w:multiLevelType w:val="hybridMultilevel"/>
    <w:tmpl w:val="01520362"/>
    <w:lvl w:ilvl="0" w:tplc="368860D4">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6">
    <w:nsid w:val="3F682BCD"/>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7">
    <w:nsid w:val="3F8C2F5A"/>
    <w:multiLevelType w:val="hybridMultilevel"/>
    <w:tmpl w:val="D3923ADE"/>
    <w:lvl w:ilvl="0" w:tplc="05EED8BA">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8">
    <w:nsid w:val="3FF30221"/>
    <w:multiLevelType w:val="hybridMultilevel"/>
    <w:tmpl w:val="B82A99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9">
    <w:nsid w:val="401107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402E6E8B"/>
    <w:multiLevelType w:val="hybridMultilevel"/>
    <w:tmpl w:val="48F44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403C738B"/>
    <w:multiLevelType w:val="multilevel"/>
    <w:tmpl w:val="C2B2A934"/>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2">
    <w:nsid w:val="403E5372"/>
    <w:multiLevelType w:val="hybridMultilevel"/>
    <w:tmpl w:val="EAC8B92E"/>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43">
    <w:nsid w:val="40860424"/>
    <w:multiLevelType w:val="hybridMultilevel"/>
    <w:tmpl w:val="36EA29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nsid w:val="40BE05F8"/>
    <w:multiLevelType w:val="hybridMultilevel"/>
    <w:tmpl w:val="3ACC324C"/>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45">
    <w:nsid w:val="40ED08B5"/>
    <w:multiLevelType w:val="hybridMultilevel"/>
    <w:tmpl w:val="7A0213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41006A36"/>
    <w:multiLevelType w:val="hybridMultilevel"/>
    <w:tmpl w:val="CCF09E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7">
    <w:nsid w:val="4147133F"/>
    <w:multiLevelType w:val="hybridMultilevel"/>
    <w:tmpl w:val="16AC02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nsid w:val="415F170A"/>
    <w:multiLevelType w:val="hybridMultilevel"/>
    <w:tmpl w:val="1C8C6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4221322C"/>
    <w:multiLevelType w:val="hybridMultilevel"/>
    <w:tmpl w:val="1BDC1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424475BB"/>
    <w:multiLevelType w:val="hybridMultilevel"/>
    <w:tmpl w:val="A190B7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1">
    <w:nsid w:val="431D7E9C"/>
    <w:multiLevelType w:val="hybridMultilevel"/>
    <w:tmpl w:val="4B4C06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43392011"/>
    <w:multiLevelType w:val="multilevel"/>
    <w:tmpl w:val="DC1A6622"/>
    <w:lvl w:ilvl="0">
      <w:start w:val="1"/>
      <w:numFmt w:val="ordinal"/>
      <w:lvlText w:val="%1"/>
      <w:lvlJc w:val="left"/>
      <w:pPr>
        <w:tabs>
          <w:tab w:val="num" w:pos="510"/>
        </w:tabs>
        <w:ind w:left="510" w:hanging="510"/>
      </w:pPr>
      <w:rPr>
        <w:rFonts w:cs="Times New Roman" w:hint="default"/>
      </w:rPr>
    </w:lvl>
    <w:lvl w:ilvl="1">
      <w:start w:val="1"/>
      <w:numFmt w:val="lowerLetter"/>
      <w:lvlText w:val="%2)"/>
      <w:lvlJc w:val="left"/>
      <w:pPr>
        <w:tabs>
          <w:tab w:val="num" w:pos="1021"/>
        </w:tabs>
        <w:ind w:left="1021" w:hanging="511"/>
      </w:pPr>
      <w:rPr>
        <w:rFonts w:hint="default"/>
      </w:rPr>
    </w:lvl>
    <w:lvl w:ilvl="2">
      <w:start w:val="1"/>
      <w:numFmt w:val="lowerRoman"/>
      <w:lvlText w:val="%3."/>
      <w:lvlJc w:val="right"/>
      <w:pPr>
        <w:tabs>
          <w:tab w:val="num" w:pos="1589"/>
        </w:tabs>
        <w:ind w:left="1589" w:hanging="454"/>
      </w:pPr>
      <w:rPr>
        <w:rFonts w:hint="default"/>
      </w:rPr>
    </w:lvl>
    <w:lvl w:ilvl="3">
      <w:start w:val="1"/>
      <w:numFmt w:val="bullet"/>
      <w:lvlText w:val="–"/>
      <w:lvlJc w:val="left"/>
      <w:pPr>
        <w:tabs>
          <w:tab w:val="num" w:pos="1985"/>
        </w:tabs>
        <w:ind w:left="1985" w:hanging="567"/>
      </w:pPr>
      <w:rPr>
        <w:rFonts w:ascii="Times New Roman" w:hAnsi="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3">
    <w:nsid w:val="43764EEC"/>
    <w:multiLevelType w:val="multilevel"/>
    <w:tmpl w:val="09DA7256"/>
    <w:lvl w:ilvl="0">
      <w:start w:val="2"/>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54">
    <w:nsid w:val="43C515F0"/>
    <w:multiLevelType w:val="hybridMultilevel"/>
    <w:tmpl w:val="A198BC16"/>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55">
    <w:nsid w:val="43C77A6D"/>
    <w:multiLevelType w:val="hybridMultilevel"/>
    <w:tmpl w:val="D5C47E46"/>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56">
    <w:nsid w:val="43E60AE7"/>
    <w:multiLevelType w:val="hybridMultilevel"/>
    <w:tmpl w:val="327885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443975D4"/>
    <w:multiLevelType w:val="hybridMultilevel"/>
    <w:tmpl w:val="271CA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44BE02B9"/>
    <w:multiLevelType w:val="hybridMultilevel"/>
    <w:tmpl w:val="70165454"/>
    <w:lvl w:ilvl="0" w:tplc="4A1EB98E">
      <w:start w:val="1"/>
      <w:numFmt w:val="decimal"/>
      <w:lvlText w:val="%1."/>
      <w:lvlJc w:val="left"/>
      <w:pPr>
        <w:tabs>
          <w:tab w:val="num" w:pos="397"/>
        </w:tabs>
        <w:ind w:left="397" w:hanging="397"/>
      </w:pPr>
      <w:rPr>
        <w:rFonts w:hint="default"/>
      </w:rPr>
    </w:lvl>
    <w:lvl w:ilvl="1" w:tplc="C328621E">
      <w:start w:val="1"/>
      <w:numFmt w:val="bullet"/>
      <w:lvlText w:val=""/>
      <w:lvlJc w:val="left"/>
      <w:pPr>
        <w:tabs>
          <w:tab w:val="num" w:pos="851"/>
        </w:tabs>
        <w:ind w:left="851" w:hanging="454"/>
      </w:pPr>
      <w:rPr>
        <w:rFonts w:ascii="Symbol" w:hAnsi="Symbol" w:hint="default"/>
      </w:rPr>
    </w:lvl>
    <w:lvl w:ilvl="2" w:tplc="59C09540">
      <w:start w:val="3"/>
      <w:numFmt w:val="lowerLetter"/>
      <w:lvlText w:val="%3)"/>
      <w:lvlJc w:val="left"/>
      <w:pPr>
        <w:tabs>
          <w:tab w:val="num" w:pos="851"/>
        </w:tabs>
        <w:ind w:left="851" w:hanging="454"/>
      </w:pPr>
      <w:rPr>
        <w:rFonts w:hint="default"/>
      </w:rPr>
    </w:lvl>
    <w:lvl w:ilvl="3" w:tplc="F4D4047E">
      <w:start w:val="2"/>
      <w:numFmt w:val="decimal"/>
      <w:lvlText w:val="%4."/>
      <w:lvlJc w:val="left"/>
      <w:pPr>
        <w:tabs>
          <w:tab w:val="num" w:pos="397"/>
        </w:tabs>
        <w:ind w:left="397" w:hanging="397"/>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44D140D3"/>
    <w:multiLevelType w:val="hybridMultilevel"/>
    <w:tmpl w:val="1C6E1988"/>
    <w:lvl w:ilvl="0" w:tplc="368860D4">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0">
    <w:nsid w:val="451D2819"/>
    <w:multiLevelType w:val="hybridMultilevel"/>
    <w:tmpl w:val="F1807D5C"/>
    <w:lvl w:ilvl="0" w:tplc="B21C67D4">
      <w:start w:val="1"/>
      <w:numFmt w:val="lowerLetter"/>
      <w:lvlText w:val="%1)"/>
      <w:lvlJc w:val="left"/>
      <w:pPr>
        <w:tabs>
          <w:tab w:val="num" w:pos="851"/>
        </w:tabs>
        <w:ind w:left="851" w:hanging="454"/>
      </w:pPr>
      <w:rPr>
        <w:rFonts w:hint="default"/>
      </w:rPr>
    </w:lvl>
    <w:lvl w:ilvl="1" w:tplc="A846FCA4">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452019D5"/>
    <w:multiLevelType w:val="hybridMultilevel"/>
    <w:tmpl w:val="6010E228"/>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62">
    <w:nsid w:val="4522748F"/>
    <w:multiLevelType w:val="hybridMultilevel"/>
    <w:tmpl w:val="5E7E97CE"/>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63">
    <w:nsid w:val="45602883"/>
    <w:multiLevelType w:val="hybridMultilevel"/>
    <w:tmpl w:val="A5DED852"/>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264">
    <w:nsid w:val="458F3D38"/>
    <w:multiLevelType w:val="hybridMultilevel"/>
    <w:tmpl w:val="90DA68C2"/>
    <w:lvl w:ilvl="0" w:tplc="04150011">
      <w:start w:val="1"/>
      <w:numFmt w:val="decimal"/>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65">
    <w:nsid w:val="45C55F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6">
    <w:nsid w:val="4624112A"/>
    <w:multiLevelType w:val="hybridMultilevel"/>
    <w:tmpl w:val="7A50B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462B22C4"/>
    <w:multiLevelType w:val="hybridMultilevel"/>
    <w:tmpl w:val="FDBCCE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nsid w:val="465B4137"/>
    <w:multiLevelType w:val="hybridMultilevel"/>
    <w:tmpl w:val="32EE4B12"/>
    <w:lvl w:ilvl="0" w:tplc="88A00BDC">
      <w:start w:val="1"/>
      <w:numFmt w:val="bullet"/>
      <w:lvlText w:val=""/>
      <w:lvlJc w:val="left"/>
      <w:pPr>
        <w:tabs>
          <w:tab w:val="num" w:pos="360"/>
        </w:tabs>
        <w:ind w:left="360" w:hanging="360"/>
      </w:pPr>
      <w:rPr>
        <w:rFonts w:ascii="Symbol" w:hAnsi="Symbol" w:hint="default"/>
        <w:color w:val="auto"/>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269">
    <w:nsid w:val="465D25B4"/>
    <w:multiLevelType w:val="hybridMultilevel"/>
    <w:tmpl w:val="4D484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466603F5"/>
    <w:multiLevelType w:val="hybridMultilevel"/>
    <w:tmpl w:val="0440813A"/>
    <w:lvl w:ilvl="0" w:tplc="368860D4">
      <w:start w:val="1"/>
      <w:numFmt w:val="bullet"/>
      <w:lvlText w:val=""/>
      <w:lvlJc w:val="left"/>
      <w:pPr>
        <w:tabs>
          <w:tab w:val="num" w:pos="360"/>
        </w:tabs>
        <w:ind w:left="360" w:hanging="360"/>
      </w:pPr>
      <w:rPr>
        <w:rFonts w:ascii="Symbol" w:hAnsi="Symbol" w:hint="default"/>
        <w:color w:val="auto"/>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2FE4ACDA"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271">
    <w:nsid w:val="46A4450C"/>
    <w:multiLevelType w:val="hybridMultilevel"/>
    <w:tmpl w:val="35D237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nsid w:val="46A600A1"/>
    <w:multiLevelType w:val="hybridMultilevel"/>
    <w:tmpl w:val="789EB2F8"/>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73">
    <w:nsid w:val="46A74529"/>
    <w:multiLevelType w:val="hybridMultilevel"/>
    <w:tmpl w:val="F4FAC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46F73233"/>
    <w:multiLevelType w:val="hybridMultilevel"/>
    <w:tmpl w:val="0C766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474F630C"/>
    <w:multiLevelType w:val="hybridMultilevel"/>
    <w:tmpl w:val="FF5E6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47596819"/>
    <w:multiLevelType w:val="hybridMultilevel"/>
    <w:tmpl w:val="9CD03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475F5C74"/>
    <w:multiLevelType w:val="multilevel"/>
    <w:tmpl w:val="59A4588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nsid w:val="478F0E76"/>
    <w:multiLevelType w:val="multilevel"/>
    <w:tmpl w:val="6216639E"/>
    <w:lvl w:ilvl="0">
      <w:start w:val="3"/>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79">
    <w:nsid w:val="47E679D7"/>
    <w:multiLevelType w:val="multilevel"/>
    <w:tmpl w:val="00B2E582"/>
    <w:lvl w:ilvl="0">
      <w:start w:val="1"/>
      <w:numFmt w:val="decimal"/>
      <w:lvlText w:val="%1."/>
      <w:lvlJc w:val="left"/>
      <w:pPr>
        <w:ind w:left="432" w:hanging="432"/>
      </w:pPr>
      <w:rPr>
        <w:rFonts w:hint="default"/>
      </w:rPr>
    </w:lvl>
    <w:lvl w:ilvl="1">
      <w:start w:val="1"/>
      <w:numFmt w:val="decimal"/>
      <w:lvlText w:val="%2)"/>
      <w:lvlJc w:val="left"/>
      <w:pPr>
        <w:ind w:left="1002" w:hanging="576"/>
      </w:pPr>
      <w:rPr>
        <w:rFonts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0">
    <w:nsid w:val="47F13CC2"/>
    <w:multiLevelType w:val="hybridMultilevel"/>
    <w:tmpl w:val="C3E6DD0E"/>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81">
    <w:nsid w:val="47FC4A12"/>
    <w:multiLevelType w:val="hybridMultilevel"/>
    <w:tmpl w:val="C6C4CCD6"/>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82">
    <w:nsid w:val="48273438"/>
    <w:multiLevelType w:val="hybridMultilevel"/>
    <w:tmpl w:val="006C7466"/>
    <w:lvl w:ilvl="0" w:tplc="FAE49904">
      <w:start w:val="1"/>
      <w:numFmt w:val="bullet"/>
      <w:lvlText w:val="-"/>
      <w:lvlJc w:val="left"/>
      <w:pPr>
        <w:ind w:left="2557" w:hanging="360"/>
      </w:pPr>
      <w:rPr>
        <w:rFonts w:hint="default"/>
        <w:color w:val="auto"/>
      </w:rPr>
    </w:lvl>
    <w:lvl w:ilvl="1" w:tplc="04150003" w:tentative="1">
      <w:start w:val="1"/>
      <w:numFmt w:val="bullet"/>
      <w:lvlText w:val="o"/>
      <w:lvlJc w:val="left"/>
      <w:pPr>
        <w:ind w:left="3277" w:hanging="360"/>
      </w:pPr>
      <w:rPr>
        <w:rFonts w:ascii="Courier New" w:hAnsi="Courier New" w:cs="Courier New" w:hint="default"/>
      </w:rPr>
    </w:lvl>
    <w:lvl w:ilvl="2" w:tplc="04150005" w:tentative="1">
      <w:start w:val="1"/>
      <w:numFmt w:val="bullet"/>
      <w:lvlText w:val=""/>
      <w:lvlJc w:val="left"/>
      <w:pPr>
        <w:ind w:left="3997" w:hanging="360"/>
      </w:pPr>
      <w:rPr>
        <w:rFonts w:ascii="Wingdings" w:hAnsi="Wingdings" w:hint="default"/>
      </w:rPr>
    </w:lvl>
    <w:lvl w:ilvl="3" w:tplc="04150001" w:tentative="1">
      <w:start w:val="1"/>
      <w:numFmt w:val="bullet"/>
      <w:lvlText w:val=""/>
      <w:lvlJc w:val="left"/>
      <w:pPr>
        <w:ind w:left="4717" w:hanging="360"/>
      </w:pPr>
      <w:rPr>
        <w:rFonts w:ascii="Symbol" w:hAnsi="Symbol" w:hint="default"/>
      </w:rPr>
    </w:lvl>
    <w:lvl w:ilvl="4" w:tplc="04150003" w:tentative="1">
      <w:start w:val="1"/>
      <w:numFmt w:val="bullet"/>
      <w:lvlText w:val="o"/>
      <w:lvlJc w:val="left"/>
      <w:pPr>
        <w:ind w:left="5437" w:hanging="360"/>
      </w:pPr>
      <w:rPr>
        <w:rFonts w:ascii="Courier New" w:hAnsi="Courier New" w:cs="Courier New" w:hint="default"/>
      </w:rPr>
    </w:lvl>
    <w:lvl w:ilvl="5" w:tplc="04150005" w:tentative="1">
      <w:start w:val="1"/>
      <w:numFmt w:val="bullet"/>
      <w:lvlText w:val=""/>
      <w:lvlJc w:val="left"/>
      <w:pPr>
        <w:ind w:left="6157" w:hanging="360"/>
      </w:pPr>
      <w:rPr>
        <w:rFonts w:ascii="Wingdings" w:hAnsi="Wingdings" w:hint="default"/>
      </w:rPr>
    </w:lvl>
    <w:lvl w:ilvl="6" w:tplc="04150001" w:tentative="1">
      <w:start w:val="1"/>
      <w:numFmt w:val="bullet"/>
      <w:lvlText w:val=""/>
      <w:lvlJc w:val="left"/>
      <w:pPr>
        <w:ind w:left="6877" w:hanging="360"/>
      </w:pPr>
      <w:rPr>
        <w:rFonts w:ascii="Symbol" w:hAnsi="Symbol" w:hint="default"/>
      </w:rPr>
    </w:lvl>
    <w:lvl w:ilvl="7" w:tplc="04150003" w:tentative="1">
      <w:start w:val="1"/>
      <w:numFmt w:val="bullet"/>
      <w:lvlText w:val="o"/>
      <w:lvlJc w:val="left"/>
      <w:pPr>
        <w:ind w:left="7597" w:hanging="360"/>
      </w:pPr>
      <w:rPr>
        <w:rFonts w:ascii="Courier New" w:hAnsi="Courier New" w:cs="Courier New" w:hint="default"/>
      </w:rPr>
    </w:lvl>
    <w:lvl w:ilvl="8" w:tplc="04150005" w:tentative="1">
      <w:start w:val="1"/>
      <w:numFmt w:val="bullet"/>
      <w:lvlText w:val=""/>
      <w:lvlJc w:val="left"/>
      <w:pPr>
        <w:ind w:left="8317" w:hanging="360"/>
      </w:pPr>
      <w:rPr>
        <w:rFonts w:ascii="Wingdings" w:hAnsi="Wingdings" w:hint="default"/>
      </w:rPr>
    </w:lvl>
  </w:abstractNum>
  <w:abstractNum w:abstractNumId="283">
    <w:nsid w:val="48E82F54"/>
    <w:multiLevelType w:val="hybridMultilevel"/>
    <w:tmpl w:val="36E2C64A"/>
    <w:lvl w:ilvl="0" w:tplc="A3C2B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495B6512"/>
    <w:multiLevelType w:val="multilevel"/>
    <w:tmpl w:val="0E565B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5">
    <w:nsid w:val="49EF29E3"/>
    <w:multiLevelType w:val="hybridMultilevel"/>
    <w:tmpl w:val="5E48897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nsid w:val="49F9233F"/>
    <w:multiLevelType w:val="hybridMultilevel"/>
    <w:tmpl w:val="CAAA9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4A247D3B"/>
    <w:multiLevelType w:val="hybridMultilevel"/>
    <w:tmpl w:val="2EA6F01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nsid w:val="4A306ADF"/>
    <w:multiLevelType w:val="hybridMultilevel"/>
    <w:tmpl w:val="98D83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4A5157CA"/>
    <w:multiLevelType w:val="hybridMultilevel"/>
    <w:tmpl w:val="681091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nsid w:val="4A6B26FC"/>
    <w:multiLevelType w:val="hybridMultilevel"/>
    <w:tmpl w:val="8D8A85A2"/>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91">
    <w:nsid w:val="4A821EE7"/>
    <w:multiLevelType w:val="hybridMultilevel"/>
    <w:tmpl w:val="02388072"/>
    <w:lvl w:ilvl="0" w:tplc="04150011">
      <w:start w:val="1"/>
      <w:numFmt w:val="decimal"/>
      <w:lvlText w:val="%1)"/>
      <w:lvlJc w:val="left"/>
      <w:pPr>
        <w:ind w:left="7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4AC400BF"/>
    <w:multiLevelType w:val="hybridMultilevel"/>
    <w:tmpl w:val="4A46CB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4B4A0903"/>
    <w:multiLevelType w:val="hybridMultilevel"/>
    <w:tmpl w:val="D996FC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nsid w:val="4B5413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5">
    <w:nsid w:val="4B845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6">
    <w:nsid w:val="4BA8397F"/>
    <w:multiLevelType w:val="hybridMultilevel"/>
    <w:tmpl w:val="D60A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4BB22836"/>
    <w:multiLevelType w:val="multilevel"/>
    <w:tmpl w:val="4CAE08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8">
    <w:nsid w:val="4BFF3792"/>
    <w:multiLevelType w:val="multilevel"/>
    <w:tmpl w:val="20C2FA0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9">
    <w:nsid w:val="4D2266DA"/>
    <w:multiLevelType w:val="hybridMultilevel"/>
    <w:tmpl w:val="8550E48C"/>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368860D4">
      <w:start w:val="1"/>
      <w:numFmt w:val="bullet"/>
      <w:lvlText w:val=""/>
      <w:lvlJc w:val="left"/>
      <w:pPr>
        <w:tabs>
          <w:tab w:val="num" w:pos="1440"/>
        </w:tabs>
        <w:ind w:left="1440" w:hanging="360"/>
      </w:pPr>
      <w:rPr>
        <w:rFonts w:ascii="Symbol" w:hAnsi="Symbol" w:hint="default"/>
        <w:color w:val="auto"/>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00">
    <w:nsid w:val="4D420F87"/>
    <w:multiLevelType w:val="hybridMultilevel"/>
    <w:tmpl w:val="E812BE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4D4A63AE"/>
    <w:multiLevelType w:val="hybridMultilevel"/>
    <w:tmpl w:val="8BA0DDB6"/>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2">
    <w:nsid w:val="4DB26A3B"/>
    <w:multiLevelType w:val="hybridMultilevel"/>
    <w:tmpl w:val="61B25A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nsid w:val="4E1E28DB"/>
    <w:multiLevelType w:val="hybridMultilevel"/>
    <w:tmpl w:val="3AB48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4E531D66"/>
    <w:multiLevelType w:val="hybridMultilevel"/>
    <w:tmpl w:val="2458A8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nsid w:val="4E7C3852"/>
    <w:multiLevelType w:val="hybridMultilevel"/>
    <w:tmpl w:val="AEA693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6">
    <w:nsid w:val="4ED03938"/>
    <w:multiLevelType w:val="hybridMultilevel"/>
    <w:tmpl w:val="8BDE3BBA"/>
    <w:lvl w:ilvl="0" w:tplc="04150001">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07">
    <w:nsid w:val="4ED762F2"/>
    <w:multiLevelType w:val="hybridMultilevel"/>
    <w:tmpl w:val="53F06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4F8E3B3B"/>
    <w:multiLevelType w:val="hybridMultilevel"/>
    <w:tmpl w:val="2D52F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4FC27C09"/>
    <w:multiLevelType w:val="hybridMultilevel"/>
    <w:tmpl w:val="7BB8CF0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0">
    <w:nsid w:val="4FC32677"/>
    <w:multiLevelType w:val="hybridMultilevel"/>
    <w:tmpl w:val="AFAAB566"/>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11">
    <w:nsid w:val="501749BD"/>
    <w:multiLevelType w:val="hybridMultilevel"/>
    <w:tmpl w:val="26DE57B0"/>
    <w:lvl w:ilvl="0" w:tplc="368860D4">
      <w:start w:val="1"/>
      <w:numFmt w:val="bullet"/>
      <w:lvlText w:val=""/>
      <w:lvlJc w:val="left"/>
      <w:pPr>
        <w:tabs>
          <w:tab w:val="num" w:pos="1068"/>
        </w:tabs>
        <w:ind w:left="1068" w:hanging="360"/>
      </w:pPr>
      <w:rPr>
        <w:rFonts w:ascii="Symbol" w:hAnsi="Symbol" w:hint="default"/>
        <w:color w:val="auto"/>
      </w:rPr>
    </w:lvl>
    <w:lvl w:ilvl="1" w:tplc="04150003">
      <w:start w:val="1"/>
      <w:numFmt w:val="bullet"/>
      <w:lvlText w:val="o"/>
      <w:lvlJc w:val="left"/>
      <w:pPr>
        <w:tabs>
          <w:tab w:val="num" w:pos="1428"/>
        </w:tabs>
        <w:ind w:left="1428" w:hanging="360"/>
      </w:pPr>
      <w:rPr>
        <w:rFonts w:ascii="Courier New" w:hAnsi="Courier New" w:cs="Courier New" w:hint="default"/>
      </w:rPr>
    </w:lvl>
    <w:lvl w:ilvl="2" w:tplc="0415000F">
      <w:start w:val="1"/>
      <w:numFmt w:val="decimal"/>
      <w:lvlText w:val="%3."/>
      <w:lvlJc w:val="left"/>
      <w:pPr>
        <w:tabs>
          <w:tab w:val="num" w:pos="2148"/>
        </w:tabs>
        <w:ind w:left="2148" w:hanging="360"/>
      </w:pPr>
      <w:rPr>
        <w:rFonts w:hint="default"/>
        <w:color w:val="auto"/>
      </w:rPr>
    </w:lvl>
    <w:lvl w:ilvl="3" w:tplc="04150001" w:tentative="1">
      <w:start w:val="1"/>
      <w:numFmt w:val="bullet"/>
      <w:lvlText w:val=""/>
      <w:lvlJc w:val="left"/>
      <w:pPr>
        <w:tabs>
          <w:tab w:val="num" w:pos="2868"/>
        </w:tabs>
        <w:ind w:left="2868" w:hanging="360"/>
      </w:pPr>
      <w:rPr>
        <w:rFonts w:ascii="Symbol" w:hAnsi="Symbol" w:hint="default"/>
      </w:rPr>
    </w:lvl>
    <w:lvl w:ilvl="4" w:tplc="04150003" w:tentative="1">
      <w:start w:val="1"/>
      <w:numFmt w:val="bullet"/>
      <w:lvlText w:val="o"/>
      <w:lvlJc w:val="left"/>
      <w:pPr>
        <w:tabs>
          <w:tab w:val="num" w:pos="3588"/>
        </w:tabs>
        <w:ind w:left="3588" w:hanging="360"/>
      </w:pPr>
      <w:rPr>
        <w:rFonts w:ascii="Courier New" w:hAnsi="Courier New" w:cs="Courier New" w:hint="default"/>
      </w:rPr>
    </w:lvl>
    <w:lvl w:ilvl="5" w:tplc="04150005" w:tentative="1">
      <w:start w:val="1"/>
      <w:numFmt w:val="bullet"/>
      <w:lvlText w:val=""/>
      <w:lvlJc w:val="left"/>
      <w:pPr>
        <w:tabs>
          <w:tab w:val="num" w:pos="4308"/>
        </w:tabs>
        <w:ind w:left="4308" w:hanging="360"/>
      </w:pPr>
      <w:rPr>
        <w:rFonts w:ascii="Wingdings" w:hAnsi="Wingdings" w:hint="default"/>
      </w:rPr>
    </w:lvl>
    <w:lvl w:ilvl="6" w:tplc="04150001" w:tentative="1">
      <w:start w:val="1"/>
      <w:numFmt w:val="bullet"/>
      <w:lvlText w:val=""/>
      <w:lvlJc w:val="left"/>
      <w:pPr>
        <w:tabs>
          <w:tab w:val="num" w:pos="5028"/>
        </w:tabs>
        <w:ind w:left="5028" w:hanging="360"/>
      </w:pPr>
      <w:rPr>
        <w:rFonts w:ascii="Symbol" w:hAnsi="Symbol" w:hint="default"/>
      </w:rPr>
    </w:lvl>
    <w:lvl w:ilvl="7" w:tplc="04150003" w:tentative="1">
      <w:start w:val="1"/>
      <w:numFmt w:val="bullet"/>
      <w:lvlText w:val="o"/>
      <w:lvlJc w:val="left"/>
      <w:pPr>
        <w:tabs>
          <w:tab w:val="num" w:pos="5748"/>
        </w:tabs>
        <w:ind w:left="5748" w:hanging="360"/>
      </w:pPr>
      <w:rPr>
        <w:rFonts w:ascii="Courier New" w:hAnsi="Courier New" w:cs="Courier New" w:hint="default"/>
      </w:rPr>
    </w:lvl>
    <w:lvl w:ilvl="8" w:tplc="04150005" w:tentative="1">
      <w:start w:val="1"/>
      <w:numFmt w:val="bullet"/>
      <w:lvlText w:val=""/>
      <w:lvlJc w:val="left"/>
      <w:pPr>
        <w:tabs>
          <w:tab w:val="num" w:pos="6468"/>
        </w:tabs>
        <w:ind w:left="6468" w:hanging="360"/>
      </w:pPr>
      <w:rPr>
        <w:rFonts w:ascii="Wingdings" w:hAnsi="Wingdings" w:hint="default"/>
      </w:rPr>
    </w:lvl>
  </w:abstractNum>
  <w:abstractNum w:abstractNumId="312">
    <w:nsid w:val="50366645"/>
    <w:multiLevelType w:val="hybridMultilevel"/>
    <w:tmpl w:val="45785C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508F37BE"/>
    <w:multiLevelType w:val="multilevel"/>
    <w:tmpl w:val="1CBCD65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14">
    <w:nsid w:val="50B734BF"/>
    <w:multiLevelType w:val="hybridMultilevel"/>
    <w:tmpl w:val="67FA6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50DD0463"/>
    <w:multiLevelType w:val="hybridMultilevel"/>
    <w:tmpl w:val="D14E1C8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6">
    <w:nsid w:val="50E46E90"/>
    <w:multiLevelType w:val="hybridMultilevel"/>
    <w:tmpl w:val="713812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7">
    <w:nsid w:val="50E65A3F"/>
    <w:multiLevelType w:val="hybridMultilevel"/>
    <w:tmpl w:val="CBEE11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nsid w:val="50F05D9B"/>
    <w:multiLevelType w:val="hybridMultilevel"/>
    <w:tmpl w:val="A2400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51085CBE"/>
    <w:multiLevelType w:val="hybridMultilevel"/>
    <w:tmpl w:val="633A2AEE"/>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20">
    <w:nsid w:val="51224DB8"/>
    <w:multiLevelType w:val="hybridMultilevel"/>
    <w:tmpl w:val="A956EA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1">
    <w:nsid w:val="51CA7067"/>
    <w:multiLevelType w:val="hybridMultilevel"/>
    <w:tmpl w:val="C45ED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nsid w:val="52C227AD"/>
    <w:multiLevelType w:val="hybridMultilevel"/>
    <w:tmpl w:val="839686D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3">
    <w:nsid w:val="52C5221B"/>
    <w:multiLevelType w:val="hybridMultilevel"/>
    <w:tmpl w:val="24342A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nsid w:val="53467BA9"/>
    <w:multiLevelType w:val="hybridMultilevel"/>
    <w:tmpl w:val="AB80BEB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nsid w:val="53552B5F"/>
    <w:multiLevelType w:val="hybridMultilevel"/>
    <w:tmpl w:val="5A3419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6">
    <w:nsid w:val="53773279"/>
    <w:multiLevelType w:val="hybridMultilevel"/>
    <w:tmpl w:val="2722B91A"/>
    <w:lvl w:ilvl="0" w:tplc="368860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7">
    <w:nsid w:val="538F5974"/>
    <w:multiLevelType w:val="hybridMultilevel"/>
    <w:tmpl w:val="EFAAF8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nsid w:val="539C5854"/>
    <w:multiLevelType w:val="hybridMultilevel"/>
    <w:tmpl w:val="A4443A66"/>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29">
    <w:nsid w:val="53B93014"/>
    <w:multiLevelType w:val="hybridMultilevel"/>
    <w:tmpl w:val="536A5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541C0B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1">
    <w:nsid w:val="54A87CAD"/>
    <w:multiLevelType w:val="hybridMultilevel"/>
    <w:tmpl w:val="A468D7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2">
    <w:nsid w:val="54C26EE0"/>
    <w:multiLevelType w:val="hybridMultilevel"/>
    <w:tmpl w:val="87E8466E"/>
    <w:lvl w:ilvl="0" w:tplc="D37480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54D070E0"/>
    <w:multiLevelType w:val="hybridMultilevel"/>
    <w:tmpl w:val="21422B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4">
    <w:nsid w:val="54E52B8E"/>
    <w:multiLevelType w:val="hybridMultilevel"/>
    <w:tmpl w:val="50009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55002BA0"/>
    <w:multiLevelType w:val="hybridMultilevel"/>
    <w:tmpl w:val="C426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555435DE"/>
    <w:multiLevelType w:val="hybridMultilevel"/>
    <w:tmpl w:val="8B20C496"/>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37">
    <w:nsid w:val="55AE3AD6"/>
    <w:multiLevelType w:val="multilevel"/>
    <w:tmpl w:val="3AD09E04"/>
    <w:lvl w:ilvl="0">
      <w:start w:val="8"/>
      <w:numFmt w:val="decimal"/>
      <w:lvlText w:val="%1"/>
      <w:lvlJc w:val="left"/>
      <w:pPr>
        <w:ind w:left="360" w:hanging="360"/>
      </w:pPr>
      <w:rPr>
        <w:rFonts w:hint="default"/>
      </w:rPr>
    </w:lvl>
    <w:lvl w:ilvl="1">
      <w:start w:val="1"/>
      <w:numFmt w:val="decimal"/>
      <w:lvlText w:val="%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338">
    <w:nsid w:val="55FD1CAB"/>
    <w:multiLevelType w:val="hybridMultilevel"/>
    <w:tmpl w:val="9E0E1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5657006E"/>
    <w:multiLevelType w:val="hybridMultilevel"/>
    <w:tmpl w:val="4170E00A"/>
    <w:lvl w:ilvl="0" w:tplc="B1D615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nsid w:val="56647EA9"/>
    <w:multiLevelType w:val="multilevel"/>
    <w:tmpl w:val="B11CFEC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1">
    <w:nsid w:val="5670549B"/>
    <w:multiLevelType w:val="hybridMultilevel"/>
    <w:tmpl w:val="2FB0C700"/>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42">
    <w:nsid w:val="56D91BB6"/>
    <w:multiLevelType w:val="hybridMultilevel"/>
    <w:tmpl w:val="F86AAC9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3">
    <w:nsid w:val="56E00A74"/>
    <w:multiLevelType w:val="hybridMultilevel"/>
    <w:tmpl w:val="8E0E5C0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4">
    <w:nsid w:val="56EB4624"/>
    <w:multiLevelType w:val="hybridMultilevel"/>
    <w:tmpl w:val="1C0C57E8"/>
    <w:lvl w:ilvl="0" w:tplc="F9DC34F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5">
    <w:nsid w:val="57755ADB"/>
    <w:multiLevelType w:val="hybridMultilevel"/>
    <w:tmpl w:val="762AB554"/>
    <w:lvl w:ilvl="0" w:tplc="5A329618">
      <w:start w:val="10"/>
      <w:numFmt w:val="decimal"/>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577A30B6"/>
    <w:multiLevelType w:val="hybridMultilevel"/>
    <w:tmpl w:val="05E8E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nsid w:val="57911F01"/>
    <w:multiLevelType w:val="hybridMultilevel"/>
    <w:tmpl w:val="41A0FAC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8">
    <w:nsid w:val="579D6F5D"/>
    <w:multiLevelType w:val="hybridMultilevel"/>
    <w:tmpl w:val="40AC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nsid w:val="57B6268D"/>
    <w:multiLevelType w:val="hybridMultilevel"/>
    <w:tmpl w:val="1D107258"/>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0">
    <w:nsid w:val="57B63707"/>
    <w:multiLevelType w:val="hybridMultilevel"/>
    <w:tmpl w:val="D47C4F0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1">
    <w:nsid w:val="57D43014"/>
    <w:multiLevelType w:val="multilevel"/>
    <w:tmpl w:val="28F820DA"/>
    <w:lvl w:ilvl="0">
      <w:start w:val="3"/>
      <w:numFmt w:val="decimal"/>
      <w:lvlText w:val="%1."/>
      <w:lvlJc w:val="left"/>
      <w:pPr>
        <w:ind w:left="1146" w:hanging="360"/>
      </w:pPr>
      <w:rPr>
        <w:rFonts w:hint="default"/>
      </w:rPr>
    </w:lvl>
    <w:lvl w:ilvl="1">
      <w:start w:val="3"/>
      <w:numFmt w:val="decimal"/>
      <w:isLgl/>
      <w:lvlText w:val="%1.%2"/>
      <w:lvlJc w:val="left"/>
      <w:pPr>
        <w:ind w:left="1533" w:hanging="600"/>
      </w:pPr>
      <w:rPr>
        <w:rFonts w:hint="default"/>
      </w:rPr>
    </w:lvl>
    <w:lvl w:ilvl="2">
      <w:start w:val="8"/>
      <w:numFmt w:val="decimal"/>
      <w:isLgl/>
      <w:lvlText w:val="%1.%2.%3"/>
      <w:lvlJc w:val="left"/>
      <w:pPr>
        <w:ind w:left="1800" w:hanging="720"/>
      </w:pPr>
      <w:rPr>
        <w:rFonts w:hint="default"/>
        <w:b w:val="0"/>
      </w:rPr>
    </w:lvl>
    <w:lvl w:ilvl="3">
      <w:start w:val="1"/>
      <w:numFmt w:val="decimal"/>
      <w:isLgl/>
      <w:lvlText w:val="%1.%2.%3.%4"/>
      <w:lvlJc w:val="left"/>
      <w:pPr>
        <w:ind w:left="1947"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0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255" w:hanging="1440"/>
      </w:pPr>
      <w:rPr>
        <w:rFonts w:hint="default"/>
      </w:rPr>
    </w:lvl>
    <w:lvl w:ilvl="8">
      <w:start w:val="1"/>
      <w:numFmt w:val="decimal"/>
      <w:isLgl/>
      <w:lvlText w:val="%1.%2.%3.%4.%5.%6.%7.%8.%9"/>
      <w:lvlJc w:val="left"/>
      <w:pPr>
        <w:ind w:left="3762" w:hanging="1800"/>
      </w:pPr>
      <w:rPr>
        <w:rFonts w:hint="default"/>
      </w:rPr>
    </w:lvl>
  </w:abstractNum>
  <w:abstractNum w:abstractNumId="352">
    <w:nsid w:val="57F33BE0"/>
    <w:multiLevelType w:val="hybridMultilevel"/>
    <w:tmpl w:val="7C1494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3">
    <w:nsid w:val="585B66C1"/>
    <w:multiLevelType w:val="hybridMultilevel"/>
    <w:tmpl w:val="84DC52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4">
    <w:nsid w:val="58847D7C"/>
    <w:multiLevelType w:val="hybridMultilevel"/>
    <w:tmpl w:val="A2702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nsid w:val="58C66FE8"/>
    <w:multiLevelType w:val="hybridMultilevel"/>
    <w:tmpl w:val="CFC8C0A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58D35090"/>
    <w:multiLevelType w:val="hybridMultilevel"/>
    <w:tmpl w:val="AAF4F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nsid w:val="594741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8">
    <w:nsid w:val="597368AD"/>
    <w:multiLevelType w:val="hybridMultilevel"/>
    <w:tmpl w:val="0FDCB920"/>
    <w:lvl w:ilvl="0" w:tplc="6EECBBF0">
      <w:start w:val="1"/>
      <w:numFmt w:val="decimal"/>
      <w:lvlText w:val="%1."/>
      <w:lvlJc w:val="left"/>
      <w:pPr>
        <w:ind w:left="720" w:hanging="360"/>
      </w:pPr>
      <w:rPr>
        <w:b w:val="0"/>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9">
    <w:nsid w:val="59AB2DB7"/>
    <w:multiLevelType w:val="hybridMultilevel"/>
    <w:tmpl w:val="1924D1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0">
    <w:nsid w:val="59E86E09"/>
    <w:multiLevelType w:val="hybridMultilevel"/>
    <w:tmpl w:val="1DCEE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nsid w:val="59F84121"/>
    <w:multiLevelType w:val="hybridMultilevel"/>
    <w:tmpl w:val="99B09D3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2">
    <w:nsid w:val="5A1D516A"/>
    <w:multiLevelType w:val="multilevel"/>
    <w:tmpl w:val="7406713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3">
    <w:nsid w:val="5A287C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4">
    <w:nsid w:val="5A577E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5">
    <w:nsid w:val="5AFB12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6">
    <w:nsid w:val="5B1A4AD3"/>
    <w:multiLevelType w:val="hybridMultilevel"/>
    <w:tmpl w:val="6E18187E"/>
    <w:lvl w:ilvl="0" w:tplc="04150001">
      <w:start w:val="1"/>
      <w:numFmt w:val="bullet"/>
      <w:lvlText w:val=""/>
      <w:lvlJc w:val="left"/>
      <w:pPr>
        <w:ind w:left="1296" w:hanging="360"/>
      </w:pPr>
      <w:rPr>
        <w:rFonts w:ascii="Symbol" w:hAnsi="Symbol" w:hint="default"/>
      </w:rPr>
    </w:lvl>
    <w:lvl w:ilvl="1" w:tplc="04150003">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67">
    <w:nsid w:val="5B4415BF"/>
    <w:multiLevelType w:val="hybridMultilevel"/>
    <w:tmpl w:val="0ED2D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8">
    <w:nsid w:val="5B993CC2"/>
    <w:multiLevelType w:val="multilevel"/>
    <w:tmpl w:val="704EC532"/>
    <w:lvl w:ilvl="0">
      <w:start w:val="4"/>
      <w:numFmt w:val="decimal"/>
      <w:lvlText w:val="%1."/>
      <w:lvlJc w:val="left"/>
      <w:pPr>
        <w:ind w:left="1440" w:hanging="360"/>
      </w:pPr>
      <w:rPr>
        <w:rFonts w:hint="default"/>
      </w:rPr>
    </w:lvl>
    <w:lvl w:ilvl="1">
      <w:start w:val="3"/>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69">
    <w:nsid w:val="5BC144FF"/>
    <w:multiLevelType w:val="hybridMultilevel"/>
    <w:tmpl w:val="7BB8E1A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0">
    <w:nsid w:val="5BFB6619"/>
    <w:multiLevelType w:val="multilevel"/>
    <w:tmpl w:val="89342DD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1">
    <w:nsid w:val="5C3E7A5C"/>
    <w:multiLevelType w:val="hybridMultilevel"/>
    <w:tmpl w:val="18F02062"/>
    <w:lvl w:ilvl="0" w:tplc="368860D4">
      <w:start w:val="1"/>
      <w:numFmt w:val="bullet"/>
      <w:lvlText w:val=""/>
      <w:lvlJc w:val="left"/>
      <w:pPr>
        <w:tabs>
          <w:tab w:val="num" w:pos="360"/>
        </w:tabs>
        <w:ind w:left="360" w:hanging="360"/>
      </w:pPr>
      <w:rPr>
        <w:rFonts w:ascii="Symbol" w:hAnsi="Symbol" w:hint="default"/>
        <w:color w:val="auto"/>
      </w:rPr>
    </w:lvl>
    <w:lvl w:ilvl="1" w:tplc="04150019"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372">
    <w:nsid w:val="5CF26DFD"/>
    <w:multiLevelType w:val="hybridMultilevel"/>
    <w:tmpl w:val="E76A4E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3">
    <w:nsid w:val="5D832A60"/>
    <w:multiLevelType w:val="hybridMultilevel"/>
    <w:tmpl w:val="093EF1F8"/>
    <w:lvl w:ilvl="0" w:tplc="DFC4128C">
      <w:start w:val="7"/>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4">
    <w:nsid w:val="5DF01184"/>
    <w:multiLevelType w:val="multilevel"/>
    <w:tmpl w:val="933CE8FC"/>
    <w:lvl w:ilvl="0">
      <w:start w:val="3"/>
      <w:numFmt w:val="upperRoman"/>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75">
    <w:nsid w:val="5E066268"/>
    <w:multiLevelType w:val="hybridMultilevel"/>
    <w:tmpl w:val="BC3833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6">
    <w:nsid w:val="5E162A2B"/>
    <w:multiLevelType w:val="hybridMultilevel"/>
    <w:tmpl w:val="E3D04C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7">
    <w:nsid w:val="5E384942"/>
    <w:multiLevelType w:val="hybridMultilevel"/>
    <w:tmpl w:val="3C54B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8">
    <w:nsid w:val="5E4E2C60"/>
    <w:multiLevelType w:val="multilevel"/>
    <w:tmpl w:val="1CBCD65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79">
    <w:nsid w:val="5F0B7826"/>
    <w:multiLevelType w:val="hybridMultilevel"/>
    <w:tmpl w:val="DBE0AE9A"/>
    <w:lvl w:ilvl="0" w:tplc="04150001">
      <w:start w:val="1"/>
      <w:numFmt w:val="bullet"/>
      <w:lvlText w:val=""/>
      <w:lvlJc w:val="left"/>
      <w:pPr>
        <w:ind w:left="720" w:hanging="360"/>
      </w:pPr>
      <w:rPr>
        <w:rFonts w:ascii="Symbol" w:hAnsi="Symbol" w:hint="default"/>
      </w:rPr>
    </w:lvl>
    <w:lvl w:ilvl="1" w:tplc="EB8E43A8">
      <w:numFmt w:val="bullet"/>
      <w:lvlText w:val="·"/>
      <w:lvlJc w:val="left"/>
      <w:pPr>
        <w:ind w:left="1440" w:hanging="360"/>
      </w:pPr>
      <w:rPr>
        <w:rFonts w:ascii="Arial" w:eastAsia="Times New Roman" w:hAnsi="Aria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0">
    <w:nsid w:val="5F517BEC"/>
    <w:multiLevelType w:val="hybridMultilevel"/>
    <w:tmpl w:val="31C6DC2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81">
    <w:nsid w:val="5FFF0B77"/>
    <w:multiLevelType w:val="hybridMultilevel"/>
    <w:tmpl w:val="FE42E7A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2">
    <w:nsid w:val="602123C6"/>
    <w:multiLevelType w:val="hybridMultilevel"/>
    <w:tmpl w:val="555E801E"/>
    <w:lvl w:ilvl="0" w:tplc="04150001">
      <w:start w:val="1"/>
      <w:numFmt w:val="bullet"/>
      <w:lvlText w:val=""/>
      <w:lvlJc w:val="left"/>
      <w:pPr>
        <w:ind w:left="1296" w:hanging="360"/>
      </w:pPr>
      <w:rPr>
        <w:rFonts w:ascii="Symbol" w:hAnsi="Symbol" w:hint="default"/>
      </w:rPr>
    </w:lvl>
    <w:lvl w:ilvl="1" w:tplc="04150003">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383">
    <w:nsid w:val="6039335A"/>
    <w:multiLevelType w:val="hybridMultilevel"/>
    <w:tmpl w:val="2ED4F79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4">
    <w:nsid w:val="60D0440B"/>
    <w:multiLevelType w:val="hybridMultilevel"/>
    <w:tmpl w:val="3064EFB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85">
    <w:nsid w:val="60D64F56"/>
    <w:multiLevelType w:val="hybridMultilevel"/>
    <w:tmpl w:val="D5D26AB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6">
    <w:nsid w:val="60F200DA"/>
    <w:multiLevelType w:val="multilevel"/>
    <w:tmpl w:val="5BA2D032"/>
    <w:lvl w:ilvl="0">
      <w:start w:val="3"/>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2"/>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7">
    <w:nsid w:val="61072564"/>
    <w:multiLevelType w:val="multilevel"/>
    <w:tmpl w:val="1CBCD65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88">
    <w:nsid w:val="615675C1"/>
    <w:multiLevelType w:val="hybridMultilevel"/>
    <w:tmpl w:val="5FCC6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9">
    <w:nsid w:val="6175114B"/>
    <w:multiLevelType w:val="hybridMultilevel"/>
    <w:tmpl w:val="3E10587E"/>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90">
    <w:nsid w:val="618D3113"/>
    <w:multiLevelType w:val="hybridMultilevel"/>
    <w:tmpl w:val="DFCE7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1">
    <w:nsid w:val="61DA3FB7"/>
    <w:multiLevelType w:val="hybridMultilevel"/>
    <w:tmpl w:val="BD9A5568"/>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2">
    <w:nsid w:val="61E26F3C"/>
    <w:multiLevelType w:val="hybridMultilevel"/>
    <w:tmpl w:val="3EE65F82"/>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93">
    <w:nsid w:val="623974CE"/>
    <w:multiLevelType w:val="hybridMultilevel"/>
    <w:tmpl w:val="AB3803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62617746"/>
    <w:multiLevelType w:val="hybridMultilevel"/>
    <w:tmpl w:val="17CC5D1E"/>
    <w:lvl w:ilvl="0" w:tplc="FAE49904">
      <w:start w:val="1"/>
      <w:numFmt w:val="bullet"/>
      <w:lvlText w:val="-"/>
      <w:lvlJc w:val="left"/>
      <w:pPr>
        <w:ind w:left="2557" w:hanging="360"/>
      </w:pPr>
      <w:rPr>
        <w:rFonts w:hint="default"/>
        <w:color w:val="auto"/>
      </w:rPr>
    </w:lvl>
    <w:lvl w:ilvl="1" w:tplc="04150003" w:tentative="1">
      <w:start w:val="1"/>
      <w:numFmt w:val="bullet"/>
      <w:lvlText w:val="o"/>
      <w:lvlJc w:val="left"/>
      <w:pPr>
        <w:ind w:left="3277" w:hanging="360"/>
      </w:pPr>
      <w:rPr>
        <w:rFonts w:ascii="Courier New" w:hAnsi="Courier New" w:cs="Courier New" w:hint="default"/>
      </w:rPr>
    </w:lvl>
    <w:lvl w:ilvl="2" w:tplc="04150005" w:tentative="1">
      <w:start w:val="1"/>
      <w:numFmt w:val="bullet"/>
      <w:lvlText w:val=""/>
      <w:lvlJc w:val="left"/>
      <w:pPr>
        <w:ind w:left="3997" w:hanging="360"/>
      </w:pPr>
      <w:rPr>
        <w:rFonts w:ascii="Wingdings" w:hAnsi="Wingdings" w:hint="default"/>
      </w:rPr>
    </w:lvl>
    <w:lvl w:ilvl="3" w:tplc="04150001" w:tentative="1">
      <w:start w:val="1"/>
      <w:numFmt w:val="bullet"/>
      <w:lvlText w:val=""/>
      <w:lvlJc w:val="left"/>
      <w:pPr>
        <w:ind w:left="4717" w:hanging="360"/>
      </w:pPr>
      <w:rPr>
        <w:rFonts w:ascii="Symbol" w:hAnsi="Symbol" w:hint="default"/>
      </w:rPr>
    </w:lvl>
    <w:lvl w:ilvl="4" w:tplc="04150003" w:tentative="1">
      <w:start w:val="1"/>
      <w:numFmt w:val="bullet"/>
      <w:lvlText w:val="o"/>
      <w:lvlJc w:val="left"/>
      <w:pPr>
        <w:ind w:left="5437" w:hanging="360"/>
      </w:pPr>
      <w:rPr>
        <w:rFonts w:ascii="Courier New" w:hAnsi="Courier New" w:cs="Courier New" w:hint="default"/>
      </w:rPr>
    </w:lvl>
    <w:lvl w:ilvl="5" w:tplc="04150005" w:tentative="1">
      <w:start w:val="1"/>
      <w:numFmt w:val="bullet"/>
      <w:lvlText w:val=""/>
      <w:lvlJc w:val="left"/>
      <w:pPr>
        <w:ind w:left="6157" w:hanging="360"/>
      </w:pPr>
      <w:rPr>
        <w:rFonts w:ascii="Wingdings" w:hAnsi="Wingdings" w:hint="default"/>
      </w:rPr>
    </w:lvl>
    <w:lvl w:ilvl="6" w:tplc="04150001" w:tentative="1">
      <w:start w:val="1"/>
      <w:numFmt w:val="bullet"/>
      <w:lvlText w:val=""/>
      <w:lvlJc w:val="left"/>
      <w:pPr>
        <w:ind w:left="6877" w:hanging="360"/>
      </w:pPr>
      <w:rPr>
        <w:rFonts w:ascii="Symbol" w:hAnsi="Symbol" w:hint="default"/>
      </w:rPr>
    </w:lvl>
    <w:lvl w:ilvl="7" w:tplc="04150003" w:tentative="1">
      <w:start w:val="1"/>
      <w:numFmt w:val="bullet"/>
      <w:lvlText w:val="o"/>
      <w:lvlJc w:val="left"/>
      <w:pPr>
        <w:ind w:left="7597" w:hanging="360"/>
      </w:pPr>
      <w:rPr>
        <w:rFonts w:ascii="Courier New" w:hAnsi="Courier New" w:cs="Courier New" w:hint="default"/>
      </w:rPr>
    </w:lvl>
    <w:lvl w:ilvl="8" w:tplc="04150005" w:tentative="1">
      <w:start w:val="1"/>
      <w:numFmt w:val="bullet"/>
      <w:lvlText w:val=""/>
      <w:lvlJc w:val="left"/>
      <w:pPr>
        <w:ind w:left="8317" w:hanging="360"/>
      </w:pPr>
      <w:rPr>
        <w:rFonts w:ascii="Wingdings" w:hAnsi="Wingdings" w:hint="default"/>
      </w:rPr>
    </w:lvl>
  </w:abstractNum>
  <w:abstractNum w:abstractNumId="395">
    <w:nsid w:val="629A7CCB"/>
    <w:multiLevelType w:val="hybridMultilevel"/>
    <w:tmpl w:val="AE686870"/>
    <w:lvl w:ilvl="0" w:tplc="368860D4">
      <w:start w:val="1"/>
      <w:numFmt w:val="bullet"/>
      <w:lvlText w:val=""/>
      <w:lvlJc w:val="left"/>
      <w:pPr>
        <w:tabs>
          <w:tab w:val="num" w:pos="360"/>
        </w:tabs>
        <w:ind w:left="360" w:hanging="360"/>
      </w:pPr>
      <w:rPr>
        <w:rFonts w:ascii="Symbol" w:hAnsi="Symbol" w:hint="default"/>
        <w:color w:val="auto"/>
      </w:rPr>
    </w:lvl>
    <w:lvl w:ilvl="1" w:tplc="0415000F">
      <w:start w:val="1"/>
      <w:numFmt w:val="bullet"/>
      <w:lvlText w:val="o"/>
      <w:lvlJc w:val="left"/>
      <w:pPr>
        <w:tabs>
          <w:tab w:val="num" w:pos="720"/>
        </w:tabs>
        <w:ind w:left="720" w:hanging="360"/>
      </w:pPr>
      <w:rPr>
        <w:rFonts w:ascii="Courier New" w:hAnsi="Courier New" w:cs="Courier New" w:hint="default"/>
      </w:rPr>
    </w:lvl>
    <w:lvl w:ilvl="2" w:tplc="0DEEE1CE"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96">
    <w:nsid w:val="62F238E8"/>
    <w:multiLevelType w:val="multilevel"/>
    <w:tmpl w:val="1CBCD658"/>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97">
    <w:nsid w:val="63114811"/>
    <w:multiLevelType w:val="hybridMultilevel"/>
    <w:tmpl w:val="FB8270D4"/>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98">
    <w:nsid w:val="63877378"/>
    <w:multiLevelType w:val="hybridMultilevel"/>
    <w:tmpl w:val="DFAE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nsid w:val="63B26C97"/>
    <w:multiLevelType w:val="hybridMultilevel"/>
    <w:tmpl w:val="64ACA750"/>
    <w:lvl w:ilvl="0" w:tplc="07D83F36">
      <w:start w:val="1"/>
      <w:numFmt w:val="decimal"/>
      <w:lvlText w:val="%1."/>
      <w:lvlJc w:val="left"/>
      <w:pPr>
        <w:ind w:left="720" w:hanging="360"/>
      </w:pPr>
      <w:rPr>
        <w:rFonts w:hint="default"/>
      </w:rPr>
    </w:lvl>
    <w:lvl w:ilvl="1" w:tplc="1226C206">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nsid w:val="63B73CE5"/>
    <w:multiLevelType w:val="singleLevel"/>
    <w:tmpl w:val="FAE49904"/>
    <w:lvl w:ilvl="0">
      <w:start w:val="1"/>
      <w:numFmt w:val="bullet"/>
      <w:lvlText w:val="-"/>
      <w:lvlJc w:val="left"/>
      <w:pPr>
        <w:tabs>
          <w:tab w:val="num" w:pos="360"/>
        </w:tabs>
        <w:ind w:left="360" w:hanging="360"/>
      </w:pPr>
      <w:rPr>
        <w:rFonts w:hint="default"/>
      </w:rPr>
    </w:lvl>
  </w:abstractNum>
  <w:abstractNum w:abstractNumId="401">
    <w:nsid w:val="63C41945"/>
    <w:multiLevelType w:val="hybridMultilevel"/>
    <w:tmpl w:val="4AC029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2">
    <w:nsid w:val="63CE15B9"/>
    <w:multiLevelType w:val="multilevel"/>
    <w:tmpl w:val="1CBCD658"/>
    <w:lvl w:ilvl="0">
      <w:start w:val="1"/>
      <w:numFmt w:val="bullet"/>
      <w:lvlText w:val=""/>
      <w:lvlJc w:val="left"/>
      <w:pPr>
        <w:tabs>
          <w:tab w:val="num" w:pos="720"/>
        </w:tabs>
        <w:ind w:left="720" w:hanging="360"/>
      </w:pPr>
      <w:rPr>
        <w:rFonts w:ascii="Symbol" w:hAnsi="Symbol" w:hint="default"/>
        <w:color w:val="auto"/>
      </w:rPr>
    </w:lvl>
    <w:lvl w:ilvl="1">
      <w:start w:val="1"/>
      <w:numFmt w:val="none"/>
      <w:suff w:val="nothing"/>
      <w:lvlText w:val=""/>
      <w:lvlJc w:val="left"/>
      <w:pPr>
        <w:tabs>
          <w:tab w:val="num" w:pos="360"/>
        </w:tabs>
      </w:pPr>
    </w:lvl>
    <w:lvl w:ilvl="2">
      <w:start w:val="1"/>
      <w:numFmt w:val="none"/>
      <w:suff w:val="nothing"/>
      <w:lvlText w:val=""/>
      <w:lvlJc w:val="left"/>
      <w:pPr>
        <w:tabs>
          <w:tab w:val="num" w:pos="360"/>
        </w:tabs>
      </w:pPr>
    </w:lvl>
    <w:lvl w:ilvl="3">
      <w:start w:val="1"/>
      <w:numFmt w:val="none"/>
      <w:suff w:val="nothing"/>
      <w:lvlText w:val=""/>
      <w:lvlJc w:val="left"/>
      <w:pPr>
        <w:tabs>
          <w:tab w:val="num" w:pos="360"/>
        </w:tabs>
      </w:pPr>
    </w:lvl>
    <w:lvl w:ilvl="4">
      <w:start w:val="1"/>
      <w:numFmt w:val="none"/>
      <w:suff w:val="nothing"/>
      <w:lvlText w:val=""/>
      <w:lvlJc w:val="left"/>
      <w:pPr>
        <w:tabs>
          <w:tab w:val="num" w:pos="360"/>
        </w:tabs>
      </w:pPr>
    </w:lvl>
    <w:lvl w:ilvl="5">
      <w:start w:val="1"/>
      <w:numFmt w:val="none"/>
      <w:suff w:val="nothing"/>
      <w:lvlText w:val=""/>
      <w:lvlJc w:val="left"/>
      <w:pPr>
        <w:tabs>
          <w:tab w:val="num" w:pos="360"/>
        </w:tabs>
      </w:pPr>
    </w:lvl>
    <w:lvl w:ilvl="6">
      <w:start w:val="1"/>
      <w:numFmt w:val="none"/>
      <w:suff w:val="nothing"/>
      <w:lvlText w:val=""/>
      <w:lvlJc w:val="left"/>
      <w:pPr>
        <w:tabs>
          <w:tab w:val="num" w:pos="360"/>
        </w:tabs>
      </w:pPr>
    </w:lvl>
    <w:lvl w:ilvl="7">
      <w:start w:val="1"/>
      <w:numFmt w:val="none"/>
      <w:suff w:val="nothing"/>
      <w:lvlText w:val=""/>
      <w:lvlJc w:val="left"/>
      <w:pPr>
        <w:tabs>
          <w:tab w:val="num" w:pos="360"/>
        </w:tabs>
      </w:pPr>
    </w:lvl>
    <w:lvl w:ilvl="8">
      <w:start w:val="1"/>
      <w:numFmt w:val="none"/>
      <w:suff w:val="nothing"/>
      <w:lvlText w:val=""/>
      <w:lvlJc w:val="left"/>
      <w:pPr>
        <w:tabs>
          <w:tab w:val="num" w:pos="360"/>
        </w:tabs>
      </w:pPr>
    </w:lvl>
  </w:abstractNum>
  <w:abstractNum w:abstractNumId="403">
    <w:nsid w:val="63F908F4"/>
    <w:multiLevelType w:val="hybridMultilevel"/>
    <w:tmpl w:val="58BCB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nsid w:val="64107F82"/>
    <w:multiLevelType w:val="hybridMultilevel"/>
    <w:tmpl w:val="05BA0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5">
    <w:nsid w:val="64474376"/>
    <w:multiLevelType w:val="hybridMultilevel"/>
    <w:tmpl w:val="9488A95C"/>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644A38AB"/>
    <w:multiLevelType w:val="hybridMultilevel"/>
    <w:tmpl w:val="89A62A2C"/>
    <w:lvl w:ilvl="0" w:tplc="0415000F">
      <w:start w:val="1"/>
      <w:numFmt w:val="bullet"/>
      <w:lvlText w:val=""/>
      <w:lvlJc w:val="left"/>
      <w:pPr>
        <w:tabs>
          <w:tab w:val="num" w:pos="1080"/>
        </w:tabs>
        <w:ind w:left="1080" w:hanging="360"/>
      </w:pPr>
      <w:rPr>
        <w:rFonts w:ascii="Symbol" w:hAnsi="Symbol" w:hint="default"/>
        <w:color w:val="auto"/>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7">
    <w:nsid w:val="646838EC"/>
    <w:multiLevelType w:val="hybridMultilevel"/>
    <w:tmpl w:val="02E43D9E"/>
    <w:lvl w:ilvl="0" w:tplc="17C4279C">
      <w:start w:val="1"/>
      <w:numFmt w:val="decimal"/>
      <w:lvlText w:val="%1)"/>
      <w:lvlJc w:val="left"/>
      <w:pPr>
        <w:ind w:left="7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nsid w:val="64956422"/>
    <w:multiLevelType w:val="hybridMultilevel"/>
    <w:tmpl w:val="9FAC0D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9">
    <w:nsid w:val="65831F2A"/>
    <w:multiLevelType w:val="hybridMultilevel"/>
    <w:tmpl w:val="AF30463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862" w:hanging="360"/>
      </w:pPr>
      <w:rPr>
        <w:rFonts w:ascii="Courier New" w:hAnsi="Courier New" w:cs="Courier New" w:hint="default"/>
      </w:rPr>
    </w:lvl>
    <w:lvl w:ilvl="2" w:tplc="04150005" w:tentative="1">
      <w:start w:val="1"/>
      <w:numFmt w:val="bullet"/>
      <w:lvlText w:val=""/>
      <w:lvlJc w:val="left"/>
      <w:pPr>
        <w:ind w:left="1582" w:hanging="360"/>
      </w:pPr>
      <w:rPr>
        <w:rFonts w:ascii="Wingdings" w:hAnsi="Wingdings" w:hint="default"/>
      </w:rPr>
    </w:lvl>
    <w:lvl w:ilvl="3" w:tplc="04150001" w:tentative="1">
      <w:start w:val="1"/>
      <w:numFmt w:val="bullet"/>
      <w:lvlText w:val=""/>
      <w:lvlJc w:val="left"/>
      <w:pPr>
        <w:ind w:left="2302" w:hanging="360"/>
      </w:pPr>
      <w:rPr>
        <w:rFonts w:ascii="Symbol" w:hAnsi="Symbol" w:hint="default"/>
      </w:rPr>
    </w:lvl>
    <w:lvl w:ilvl="4" w:tplc="04150003" w:tentative="1">
      <w:start w:val="1"/>
      <w:numFmt w:val="bullet"/>
      <w:lvlText w:val="o"/>
      <w:lvlJc w:val="left"/>
      <w:pPr>
        <w:ind w:left="3022" w:hanging="360"/>
      </w:pPr>
      <w:rPr>
        <w:rFonts w:ascii="Courier New" w:hAnsi="Courier New" w:cs="Courier New" w:hint="default"/>
      </w:rPr>
    </w:lvl>
    <w:lvl w:ilvl="5" w:tplc="04150005" w:tentative="1">
      <w:start w:val="1"/>
      <w:numFmt w:val="bullet"/>
      <w:lvlText w:val=""/>
      <w:lvlJc w:val="left"/>
      <w:pPr>
        <w:ind w:left="3742" w:hanging="360"/>
      </w:pPr>
      <w:rPr>
        <w:rFonts w:ascii="Wingdings" w:hAnsi="Wingdings" w:hint="default"/>
      </w:rPr>
    </w:lvl>
    <w:lvl w:ilvl="6" w:tplc="04150001" w:tentative="1">
      <w:start w:val="1"/>
      <w:numFmt w:val="bullet"/>
      <w:lvlText w:val=""/>
      <w:lvlJc w:val="left"/>
      <w:pPr>
        <w:ind w:left="4462" w:hanging="360"/>
      </w:pPr>
      <w:rPr>
        <w:rFonts w:ascii="Symbol" w:hAnsi="Symbol" w:hint="default"/>
      </w:rPr>
    </w:lvl>
    <w:lvl w:ilvl="7" w:tplc="04150003" w:tentative="1">
      <w:start w:val="1"/>
      <w:numFmt w:val="bullet"/>
      <w:lvlText w:val="o"/>
      <w:lvlJc w:val="left"/>
      <w:pPr>
        <w:ind w:left="5182" w:hanging="360"/>
      </w:pPr>
      <w:rPr>
        <w:rFonts w:ascii="Courier New" w:hAnsi="Courier New" w:cs="Courier New" w:hint="default"/>
      </w:rPr>
    </w:lvl>
    <w:lvl w:ilvl="8" w:tplc="04150005" w:tentative="1">
      <w:start w:val="1"/>
      <w:numFmt w:val="bullet"/>
      <w:lvlText w:val=""/>
      <w:lvlJc w:val="left"/>
      <w:pPr>
        <w:ind w:left="5902" w:hanging="360"/>
      </w:pPr>
      <w:rPr>
        <w:rFonts w:ascii="Wingdings" w:hAnsi="Wingdings" w:hint="default"/>
      </w:rPr>
    </w:lvl>
  </w:abstractNum>
  <w:abstractNum w:abstractNumId="410">
    <w:nsid w:val="65B35A4C"/>
    <w:multiLevelType w:val="hybridMultilevel"/>
    <w:tmpl w:val="16EA5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nsid w:val="65F40514"/>
    <w:multiLevelType w:val="hybridMultilevel"/>
    <w:tmpl w:val="1786BFAC"/>
    <w:lvl w:ilvl="0" w:tplc="04150001">
      <w:start w:val="1"/>
      <w:numFmt w:val="bullet"/>
      <w:lvlText w:val=""/>
      <w:lvlJc w:val="left"/>
      <w:pPr>
        <w:ind w:left="1296" w:hanging="360"/>
      </w:pPr>
      <w:rPr>
        <w:rFonts w:ascii="Symbol" w:hAnsi="Symbol" w:hint="default"/>
      </w:rPr>
    </w:lvl>
    <w:lvl w:ilvl="1" w:tplc="04150003">
      <w:start w:val="1"/>
      <w:numFmt w:val="bullet"/>
      <w:lvlText w:val="o"/>
      <w:lvlJc w:val="left"/>
      <w:pPr>
        <w:ind w:left="2016" w:hanging="360"/>
      </w:pPr>
      <w:rPr>
        <w:rFonts w:ascii="Courier New" w:hAnsi="Courier New" w:cs="Courier New" w:hint="default"/>
      </w:rPr>
    </w:lvl>
    <w:lvl w:ilvl="2" w:tplc="04150005">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12">
    <w:nsid w:val="66341D4F"/>
    <w:multiLevelType w:val="multilevel"/>
    <w:tmpl w:val="B25014BC"/>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3">
    <w:nsid w:val="672969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4">
    <w:nsid w:val="6738279C"/>
    <w:multiLevelType w:val="hybridMultilevel"/>
    <w:tmpl w:val="1A50AFB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5">
    <w:nsid w:val="67B555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6">
    <w:nsid w:val="68165550"/>
    <w:multiLevelType w:val="hybridMultilevel"/>
    <w:tmpl w:val="3FCA98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7">
    <w:nsid w:val="685E2FED"/>
    <w:multiLevelType w:val="hybridMultilevel"/>
    <w:tmpl w:val="7A34A5C8"/>
    <w:lvl w:ilvl="0" w:tplc="04150011">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8">
    <w:nsid w:val="686119D7"/>
    <w:multiLevelType w:val="hybridMultilevel"/>
    <w:tmpl w:val="23FCCF4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9">
    <w:nsid w:val="688C7F54"/>
    <w:multiLevelType w:val="hybridMultilevel"/>
    <w:tmpl w:val="1D9A27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0">
    <w:nsid w:val="68E03314"/>
    <w:multiLevelType w:val="multilevel"/>
    <w:tmpl w:val="A224C8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1">
    <w:nsid w:val="69441866"/>
    <w:multiLevelType w:val="hybridMultilevel"/>
    <w:tmpl w:val="8DD468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2">
    <w:nsid w:val="69496485"/>
    <w:multiLevelType w:val="hybridMultilevel"/>
    <w:tmpl w:val="04CAF41A"/>
    <w:lvl w:ilvl="0" w:tplc="C270C0B0">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3">
    <w:nsid w:val="694B3888"/>
    <w:multiLevelType w:val="hybridMultilevel"/>
    <w:tmpl w:val="08CE03AC"/>
    <w:lvl w:ilvl="0" w:tplc="D3748080">
      <w:start w:val="1"/>
      <w:numFmt w:val="bullet"/>
      <w:lvlText w:val=""/>
      <w:lvlJc w:val="left"/>
      <w:pPr>
        <w:tabs>
          <w:tab w:val="num" w:pos="360"/>
        </w:tabs>
        <w:ind w:left="360" w:hanging="360"/>
      </w:pPr>
      <w:rPr>
        <w:rFonts w:ascii="Symbol" w:hAnsi="Symbol" w:hint="default"/>
        <w:color w:val="auto"/>
      </w:rPr>
    </w:lvl>
    <w:lvl w:ilvl="1" w:tplc="43EC0E72" w:tentative="1">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424">
    <w:nsid w:val="69744814"/>
    <w:multiLevelType w:val="hybridMultilevel"/>
    <w:tmpl w:val="D9E48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5">
    <w:nsid w:val="699C4BD3"/>
    <w:multiLevelType w:val="hybridMultilevel"/>
    <w:tmpl w:val="3BFED62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578" w:hanging="360"/>
      </w:pPr>
      <w:rPr>
        <w:rFonts w:ascii="Courier New" w:hAnsi="Courier New" w:cs="Courier New" w:hint="default"/>
      </w:rPr>
    </w:lvl>
    <w:lvl w:ilvl="2" w:tplc="04150005" w:tentative="1">
      <w:start w:val="1"/>
      <w:numFmt w:val="bullet"/>
      <w:lvlText w:val=""/>
      <w:lvlJc w:val="left"/>
      <w:pPr>
        <w:ind w:left="1298" w:hanging="360"/>
      </w:pPr>
      <w:rPr>
        <w:rFonts w:ascii="Wingdings" w:hAnsi="Wingdings" w:hint="default"/>
      </w:rPr>
    </w:lvl>
    <w:lvl w:ilvl="3" w:tplc="04150001" w:tentative="1">
      <w:start w:val="1"/>
      <w:numFmt w:val="bullet"/>
      <w:lvlText w:val=""/>
      <w:lvlJc w:val="left"/>
      <w:pPr>
        <w:ind w:left="2018" w:hanging="360"/>
      </w:pPr>
      <w:rPr>
        <w:rFonts w:ascii="Symbol" w:hAnsi="Symbol" w:hint="default"/>
      </w:rPr>
    </w:lvl>
    <w:lvl w:ilvl="4" w:tplc="04150003" w:tentative="1">
      <w:start w:val="1"/>
      <w:numFmt w:val="bullet"/>
      <w:lvlText w:val="o"/>
      <w:lvlJc w:val="left"/>
      <w:pPr>
        <w:ind w:left="2738" w:hanging="360"/>
      </w:pPr>
      <w:rPr>
        <w:rFonts w:ascii="Courier New" w:hAnsi="Courier New" w:cs="Courier New" w:hint="default"/>
      </w:rPr>
    </w:lvl>
    <w:lvl w:ilvl="5" w:tplc="04150005" w:tentative="1">
      <w:start w:val="1"/>
      <w:numFmt w:val="bullet"/>
      <w:lvlText w:val=""/>
      <w:lvlJc w:val="left"/>
      <w:pPr>
        <w:ind w:left="3458" w:hanging="360"/>
      </w:pPr>
      <w:rPr>
        <w:rFonts w:ascii="Wingdings" w:hAnsi="Wingdings" w:hint="default"/>
      </w:rPr>
    </w:lvl>
    <w:lvl w:ilvl="6" w:tplc="04150001" w:tentative="1">
      <w:start w:val="1"/>
      <w:numFmt w:val="bullet"/>
      <w:lvlText w:val=""/>
      <w:lvlJc w:val="left"/>
      <w:pPr>
        <w:ind w:left="4178" w:hanging="360"/>
      </w:pPr>
      <w:rPr>
        <w:rFonts w:ascii="Symbol" w:hAnsi="Symbol" w:hint="default"/>
      </w:rPr>
    </w:lvl>
    <w:lvl w:ilvl="7" w:tplc="04150003" w:tentative="1">
      <w:start w:val="1"/>
      <w:numFmt w:val="bullet"/>
      <w:lvlText w:val="o"/>
      <w:lvlJc w:val="left"/>
      <w:pPr>
        <w:ind w:left="4898" w:hanging="360"/>
      </w:pPr>
      <w:rPr>
        <w:rFonts w:ascii="Courier New" w:hAnsi="Courier New" w:cs="Courier New" w:hint="default"/>
      </w:rPr>
    </w:lvl>
    <w:lvl w:ilvl="8" w:tplc="04150005" w:tentative="1">
      <w:start w:val="1"/>
      <w:numFmt w:val="bullet"/>
      <w:lvlText w:val=""/>
      <w:lvlJc w:val="left"/>
      <w:pPr>
        <w:ind w:left="5618" w:hanging="360"/>
      </w:pPr>
      <w:rPr>
        <w:rFonts w:ascii="Wingdings" w:hAnsi="Wingdings" w:hint="default"/>
      </w:rPr>
    </w:lvl>
  </w:abstractNum>
  <w:abstractNum w:abstractNumId="426">
    <w:nsid w:val="69D27863"/>
    <w:multiLevelType w:val="hybridMultilevel"/>
    <w:tmpl w:val="401243F6"/>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7">
    <w:nsid w:val="69F109C8"/>
    <w:multiLevelType w:val="hybridMultilevel"/>
    <w:tmpl w:val="DD524E9C"/>
    <w:lvl w:ilvl="0" w:tplc="C270C0B0">
      <w:numFmt w:val="bullet"/>
      <w:lvlText w:val="-"/>
      <w:lvlJc w:val="left"/>
      <w:pPr>
        <w:tabs>
          <w:tab w:val="num" w:pos="644"/>
        </w:tabs>
        <w:ind w:left="644" w:hanging="360"/>
      </w:pPr>
      <w:rPr>
        <w:rFont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428">
    <w:nsid w:val="6A2F530D"/>
    <w:multiLevelType w:val="hybridMultilevel"/>
    <w:tmpl w:val="67C43D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9">
    <w:nsid w:val="6A8E0E9A"/>
    <w:multiLevelType w:val="hybridMultilevel"/>
    <w:tmpl w:val="AC2A6508"/>
    <w:lvl w:ilvl="0" w:tplc="04150003">
      <w:start w:val="1"/>
      <w:numFmt w:val="bullet"/>
      <w:lvlText w:val="o"/>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0">
    <w:nsid w:val="6A936597"/>
    <w:multiLevelType w:val="hybridMultilevel"/>
    <w:tmpl w:val="179C0504"/>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31">
    <w:nsid w:val="6AC25BF2"/>
    <w:multiLevelType w:val="hybridMultilevel"/>
    <w:tmpl w:val="3B24649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578" w:hanging="360"/>
      </w:pPr>
      <w:rPr>
        <w:rFonts w:ascii="Courier New" w:hAnsi="Courier New" w:cs="Courier New" w:hint="default"/>
      </w:rPr>
    </w:lvl>
    <w:lvl w:ilvl="2" w:tplc="04150005" w:tentative="1">
      <w:start w:val="1"/>
      <w:numFmt w:val="bullet"/>
      <w:lvlText w:val=""/>
      <w:lvlJc w:val="left"/>
      <w:pPr>
        <w:ind w:left="1298" w:hanging="360"/>
      </w:pPr>
      <w:rPr>
        <w:rFonts w:ascii="Wingdings" w:hAnsi="Wingdings" w:hint="default"/>
      </w:rPr>
    </w:lvl>
    <w:lvl w:ilvl="3" w:tplc="04150001" w:tentative="1">
      <w:start w:val="1"/>
      <w:numFmt w:val="bullet"/>
      <w:lvlText w:val=""/>
      <w:lvlJc w:val="left"/>
      <w:pPr>
        <w:ind w:left="2018" w:hanging="360"/>
      </w:pPr>
      <w:rPr>
        <w:rFonts w:ascii="Symbol" w:hAnsi="Symbol" w:hint="default"/>
      </w:rPr>
    </w:lvl>
    <w:lvl w:ilvl="4" w:tplc="04150003" w:tentative="1">
      <w:start w:val="1"/>
      <w:numFmt w:val="bullet"/>
      <w:lvlText w:val="o"/>
      <w:lvlJc w:val="left"/>
      <w:pPr>
        <w:ind w:left="2738" w:hanging="360"/>
      </w:pPr>
      <w:rPr>
        <w:rFonts w:ascii="Courier New" w:hAnsi="Courier New" w:cs="Courier New" w:hint="default"/>
      </w:rPr>
    </w:lvl>
    <w:lvl w:ilvl="5" w:tplc="04150005" w:tentative="1">
      <w:start w:val="1"/>
      <w:numFmt w:val="bullet"/>
      <w:lvlText w:val=""/>
      <w:lvlJc w:val="left"/>
      <w:pPr>
        <w:ind w:left="3458" w:hanging="360"/>
      </w:pPr>
      <w:rPr>
        <w:rFonts w:ascii="Wingdings" w:hAnsi="Wingdings" w:hint="default"/>
      </w:rPr>
    </w:lvl>
    <w:lvl w:ilvl="6" w:tplc="04150001" w:tentative="1">
      <w:start w:val="1"/>
      <w:numFmt w:val="bullet"/>
      <w:lvlText w:val=""/>
      <w:lvlJc w:val="left"/>
      <w:pPr>
        <w:ind w:left="4178" w:hanging="360"/>
      </w:pPr>
      <w:rPr>
        <w:rFonts w:ascii="Symbol" w:hAnsi="Symbol" w:hint="default"/>
      </w:rPr>
    </w:lvl>
    <w:lvl w:ilvl="7" w:tplc="04150003" w:tentative="1">
      <w:start w:val="1"/>
      <w:numFmt w:val="bullet"/>
      <w:lvlText w:val="o"/>
      <w:lvlJc w:val="left"/>
      <w:pPr>
        <w:ind w:left="4898" w:hanging="360"/>
      </w:pPr>
      <w:rPr>
        <w:rFonts w:ascii="Courier New" w:hAnsi="Courier New" w:cs="Courier New" w:hint="default"/>
      </w:rPr>
    </w:lvl>
    <w:lvl w:ilvl="8" w:tplc="04150005" w:tentative="1">
      <w:start w:val="1"/>
      <w:numFmt w:val="bullet"/>
      <w:lvlText w:val=""/>
      <w:lvlJc w:val="left"/>
      <w:pPr>
        <w:ind w:left="5618" w:hanging="360"/>
      </w:pPr>
      <w:rPr>
        <w:rFonts w:ascii="Wingdings" w:hAnsi="Wingdings" w:hint="default"/>
      </w:rPr>
    </w:lvl>
  </w:abstractNum>
  <w:abstractNum w:abstractNumId="432">
    <w:nsid w:val="6B974C7B"/>
    <w:multiLevelType w:val="hybridMultilevel"/>
    <w:tmpl w:val="42E80D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3">
    <w:nsid w:val="6C1538F8"/>
    <w:multiLevelType w:val="multilevel"/>
    <w:tmpl w:val="A40CF0A4"/>
    <w:lvl w:ilvl="0">
      <w:start w:val="6"/>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288"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34">
    <w:nsid w:val="6C9A149F"/>
    <w:multiLevelType w:val="hybridMultilevel"/>
    <w:tmpl w:val="BA722A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5">
    <w:nsid w:val="6CB52BB7"/>
    <w:multiLevelType w:val="hybridMultilevel"/>
    <w:tmpl w:val="83609288"/>
    <w:lvl w:ilvl="0" w:tplc="2FCABAE0">
      <w:start w:val="11"/>
      <w:numFmt w:val="lowerLetter"/>
      <w:lvlText w:val="%1)"/>
      <w:lvlJc w:val="left"/>
      <w:pPr>
        <w:ind w:left="32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6CDF0832"/>
    <w:multiLevelType w:val="hybridMultilevel"/>
    <w:tmpl w:val="394C722C"/>
    <w:lvl w:ilvl="0" w:tplc="0415000F">
      <w:start w:val="1"/>
      <w:numFmt w:val="bullet"/>
      <w:lvlText w:val=""/>
      <w:lvlJc w:val="left"/>
      <w:pPr>
        <w:tabs>
          <w:tab w:val="num" w:pos="360"/>
        </w:tabs>
        <w:ind w:left="360" w:hanging="360"/>
      </w:pPr>
      <w:rPr>
        <w:rFonts w:ascii="Symbol" w:hAnsi="Symbol" w:hint="default"/>
        <w:color w:val="auto"/>
      </w:rPr>
    </w:lvl>
    <w:lvl w:ilvl="1" w:tplc="04150019">
      <w:start w:val="1"/>
      <w:numFmt w:val="bullet"/>
      <w:lvlText w:val="o"/>
      <w:lvlJc w:val="left"/>
      <w:pPr>
        <w:tabs>
          <w:tab w:val="num" w:pos="720"/>
        </w:tabs>
        <w:ind w:left="720" w:hanging="360"/>
      </w:pPr>
      <w:rPr>
        <w:rFonts w:ascii="Courier New" w:hAnsi="Courier New" w:cs="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cs="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cs="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437">
    <w:nsid w:val="6D0B0A31"/>
    <w:multiLevelType w:val="hybridMultilevel"/>
    <w:tmpl w:val="3D1CC3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8">
    <w:nsid w:val="6D5761CF"/>
    <w:multiLevelType w:val="hybridMultilevel"/>
    <w:tmpl w:val="0F0EF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9">
    <w:nsid w:val="6D651B85"/>
    <w:multiLevelType w:val="multilevel"/>
    <w:tmpl w:val="B794307E"/>
    <w:lvl w:ilvl="0">
      <w:start w:val="1"/>
      <w:numFmt w:val="decimal"/>
      <w:pStyle w:val="Nagwek1"/>
      <w:lvlText w:val="%1"/>
      <w:lvlJc w:val="left"/>
      <w:pPr>
        <w:ind w:left="432" w:hanging="432"/>
      </w:pPr>
    </w:lvl>
    <w:lvl w:ilvl="1">
      <w:start w:val="1"/>
      <w:numFmt w:val="decimal"/>
      <w:pStyle w:val="Nagwek2"/>
      <w:lvlText w:val="%1.%2"/>
      <w:lvlJc w:val="left"/>
      <w:pPr>
        <w:ind w:left="1002" w:hanging="576"/>
      </w:pPr>
    </w:lvl>
    <w:lvl w:ilvl="2">
      <w:start w:val="1"/>
      <w:numFmt w:val="decimal"/>
      <w:pStyle w:val="Nagwek3"/>
      <w:lvlText w:val="%1.%2.%3"/>
      <w:lvlJc w:val="left"/>
      <w:pPr>
        <w:ind w:left="9651" w:hanging="720"/>
      </w:pPr>
    </w:lvl>
    <w:lvl w:ilvl="3">
      <w:start w:val="1"/>
      <w:numFmt w:val="decimal"/>
      <w:pStyle w:val="Nagwek4"/>
      <w:lvlText w:val="%1.%2.%3.%4"/>
      <w:lvlJc w:val="left"/>
      <w:pPr>
        <w:ind w:left="5684" w:hanging="864"/>
      </w:pPr>
    </w:lvl>
    <w:lvl w:ilvl="4">
      <w:start w:val="1"/>
      <w:numFmt w:val="decimal"/>
      <w:pStyle w:val="Nagwek5"/>
      <w:lvlText w:val="%1.%2.%3.%4.%5"/>
      <w:lvlJc w:val="left"/>
      <w:pPr>
        <w:ind w:left="1292"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40">
    <w:nsid w:val="6D85483F"/>
    <w:multiLevelType w:val="hybridMultilevel"/>
    <w:tmpl w:val="B9A215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1">
    <w:nsid w:val="6DD721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2">
    <w:nsid w:val="6ECF3BF5"/>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3">
    <w:nsid w:val="6F0276D8"/>
    <w:multiLevelType w:val="hybridMultilevel"/>
    <w:tmpl w:val="13E47EBC"/>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44">
    <w:nsid w:val="6F195CCC"/>
    <w:multiLevelType w:val="multilevel"/>
    <w:tmpl w:val="A99090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5">
    <w:nsid w:val="6F4D398F"/>
    <w:multiLevelType w:val="hybridMultilevel"/>
    <w:tmpl w:val="D53AA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nsid w:val="6F6951CE"/>
    <w:multiLevelType w:val="hybridMultilevel"/>
    <w:tmpl w:val="2480AD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7">
    <w:nsid w:val="6FA729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8">
    <w:nsid w:val="6FAD0239"/>
    <w:multiLevelType w:val="hybridMultilevel"/>
    <w:tmpl w:val="D6643D6C"/>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49">
    <w:nsid w:val="6FD05DC6"/>
    <w:multiLevelType w:val="hybridMultilevel"/>
    <w:tmpl w:val="594AFC98"/>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50">
    <w:nsid w:val="706054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1">
    <w:nsid w:val="70A37E6E"/>
    <w:multiLevelType w:val="hybridMultilevel"/>
    <w:tmpl w:val="1C0691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2">
    <w:nsid w:val="70C91554"/>
    <w:multiLevelType w:val="hybridMultilevel"/>
    <w:tmpl w:val="B69ADE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3">
    <w:nsid w:val="70CD3688"/>
    <w:multiLevelType w:val="hybridMultilevel"/>
    <w:tmpl w:val="89E474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4">
    <w:nsid w:val="71C72511"/>
    <w:multiLevelType w:val="hybridMultilevel"/>
    <w:tmpl w:val="79285A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5">
    <w:nsid w:val="71F50B8B"/>
    <w:multiLevelType w:val="hybridMultilevel"/>
    <w:tmpl w:val="14461E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6">
    <w:nsid w:val="722E29FA"/>
    <w:multiLevelType w:val="hybridMultilevel"/>
    <w:tmpl w:val="3E0E1228"/>
    <w:lvl w:ilvl="0" w:tplc="368860D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57">
    <w:nsid w:val="723F27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8">
    <w:nsid w:val="72561DD3"/>
    <w:multiLevelType w:val="hybridMultilevel"/>
    <w:tmpl w:val="9F52BED4"/>
    <w:lvl w:ilvl="0" w:tplc="B1D615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9">
    <w:nsid w:val="72905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0">
    <w:nsid w:val="72C70AB1"/>
    <w:multiLevelType w:val="hybridMultilevel"/>
    <w:tmpl w:val="3CA61CB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1">
    <w:nsid w:val="72C8466D"/>
    <w:multiLevelType w:val="hybridMultilevel"/>
    <w:tmpl w:val="F92C9A56"/>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62">
    <w:nsid w:val="73072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3">
    <w:nsid w:val="730A0502"/>
    <w:multiLevelType w:val="hybridMultilevel"/>
    <w:tmpl w:val="AB58DC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4">
    <w:nsid w:val="73240DDF"/>
    <w:multiLevelType w:val="hybridMultilevel"/>
    <w:tmpl w:val="CF768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5">
    <w:nsid w:val="736C3C60"/>
    <w:multiLevelType w:val="hybridMultilevel"/>
    <w:tmpl w:val="CDB2C3E8"/>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6">
    <w:nsid w:val="739B52DF"/>
    <w:multiLevelType w:val="hybridMultilevel"/>
    <w:tmpl w:val="8B280406"/>
    <w:lvl w:ilvl="0" w:tplc="368860D4">
      <w:start w:val="1"/>
      <w:numFmt w:val="bullet"/>
      <w:pStyle w:val="bu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7">
    <w:nsid w:val="740112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8">
    <w:nsid w:val="74135ABF"/>
    <w:multiLevelType w:val="hybridMultilevel"/>
    <w:tmpl w:val="2EF4C076"/>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9">
    <w:nsid w:val="748978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0">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1">
    <w:nsid w:val="74EA163B"/>
    <w:multiLevelType w:val="hybridMultilevel"/>
    <w:tmpl w:val="01300FF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2">
    <w:nsid w:val="74EB1E96"/>
    <w:multiLevelType w:val="hybridMultilevel"/>
    <w:tmpl w:val="156C0F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3">
    <w:nsid w:val="74FF1A92"/>
    <w:multiLevelType w:val="hybridMultilevel"/>
    <w:tmpl w:val="0FDCB920"/>
    <w:lvl w:ilvl="0" w:tplc="6EECBBF0">
      <w:start w:val="1"/>
      <w:numFmt w:val="decimal"/>
      <w:lvlText w:val="%1."/>
      <w:lvlJc w:val="left"/>
      <w:pPr>
        <w:ind w:left="720" w:hanging="360"/>
      </w:pPr>
      <w:rPr>
        <w:b w:val="0"/>
        <w:i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4">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5">
    <w:nsid w:val="75465130"/>
    <w:multiLevelType w:val="hybridMultilevel"/>
    <w:tmpl w:val="E438D992"/>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76">
    <w:nsid w:val="75B618AF"/>
    <w:multiLevelType w:val="hybridMultilevel"/>
    <w:tmpl w:val="B0EA8B86"/>
    <w:lvl w:ilvl="0" w:tplc="3BBE71E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7">
    <w:nsid w:val="76225840"/>
    <w:multiLevelType w:val="hybridMultilevel"/>
    <w:tmpl w:val="CCD48C9A"/>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478">
    <w:nsid w:val="763A6B57"/>
    <w:multiLevelType w:val="hybridMultilevel"/>
    <w:tmpl w:val="8E0E1D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9">
    <w:nsid w:val="7686420F"/>
    <w:multiLevelType w:val="hybridMultilevel"/>
    <w:tmpl w:val="17440AA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0">
    <w:nsid w:val="76B96147"/>
    <w:multiLevelType w:val="hybridMultilevel"/>
    <w:tmpl w:val="54E2E1E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81">
    <w:nsid w:val="77525B80"/>
    <w:multiLevelType w:val="hybridMultilevel"/>
    <w:tmpl w:val="124E947A"/>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82">
    <w:nsid w:val="775A0D30"/>
    <w:multiLevelType w:val="multilevel"/>
    <w:tmpl w:val="840C60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851"/>
        </w:tabs>
        <w:ind w:left="851" w:hanging="454"/>
      </w:pPr>
      <w:rPr>
        <w:rFonts w:hint="default"/>
      </w:rPr>
    </w:lvl>
    <w:lvl w:ilvl="2">
      <w:start w:val="1"/>
      <w:numFmt w:val="bullet"/>
      <w:lvlText w:val=""/>
      <w:lvlJc w:val="left"/>
      <w:pPr>
        <w:tabs>
          <w:tab w:val="num" w:pos="1418"/>
        </w:tabs>
        <w:ind w:left="1418" w:hanging="567"/>
      </w:pPr>
      <w:rPr>
        <w:rFonts w:ascii="Symbol" w:hAnsi="Symbol" w:hint="default"/>
        <w:color w:val="auto"/>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3">
    <w:nsid w:val="775E35D9"/>
    <w:multiLevelType w:val="hybridMultilevel"/>
    <w:tmpl w:val="139CB04C"/>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84">
    <w:nsid w:val="77891622"/>
    <w:multiLevelType w:val="hybridMultilevel"/>
    <w:tmpl w:val="90B4AFFC"/>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578" w:hanging="360"/>
      </w:pPr>
      <w:rPr>
        <w:rFonts w:ascii="Courier New" w:hAnsi="Courier New" w:cs="Courier New" w:hint="default"/>
      </w:rPr>
    </w:lvl>
    <w:lvl w:ilvl="2" w:tplc="04150005" w:tentative="1">
      <w:start w:val="1"/>
      <w:numFmt w:val="bullet"/>
      <w:lvlText w:val=""/>
      <w:lvlJc w:val="left"/>
      <w:pPr>
        <w:ind w:left="1298" w:hanging="360"/>
      </w:pPr>
      <w:rPr>
        <w:rFonts w:ascii="Wingdings" w:hAnsi="Wingdings" w:hint="default"/>
      </w:rPr>
    </w:lvl>
    <w:lvl w:ilvl="3" w:tplc="04150001" w:tentative="1">
      <w:start w:val="1"/>
      <w:numFmt w:val="bullet"/>
      <w:lvlText w:val=""/>
      <w:lvlJc w:val="left"/>
      <w:pPr>
        <w:ind w:left="2018" w:hanging="360"/>
      </w:pPr>
      <w:rPr>
        <w:rFonts w:ascii="Symbol" w:hAnsi="Symbol" w:hint="default"/>
      </w:rPr>
    </w:lvl>
    <w:lvl w:ilvl="4" w:tplc="04150003" w:tentative="1">
      <w:start w:val="1"/>
      <w:numFmt w:val="bullet"/>
      <w:lvlText w:val="o"/>
      <w:lvlJc w:val="left"/>
      <w:pPr>
        <w:ind w:left="2738" w:hanging="360"/>
      </w:pPr>
      <w:rPr>
        <w:rFonts w:ascii="Courier New" w:hAnsi="Courier New" w:cs="Courier New" w:hint="default"/>
      </w:rPr>
    </w:lvl>
    <w:lvl w:ilvl="5" w:tplc="04150005" w:tentative="1">
      <w:start w:val="1"/>
      <w:numFmt w:val="bullet"/>
      <w:lvlText w:val=""/>
      <w:lvlJc w:val="left"/>
      <w:pPr>
        <w:ind w:left="3458" w:hanging="360"/>
      </w:pPr>
      <w:rPr>
        <w:rFonts w:ascii="Wingdings" w:hAnsi="Wingdings" w:hint="default"/>
      </w:rPr>
    </w:lvl>
    <w:lvl w:ilvl="6" w:tplc="04150001" w:tentative="1">
      <w:start w:val="1"/>
      <w:numFmt w:val="bullet"/>
      <w:lvlText w:val=""/>
      <w:lvlJc w:val="left"/>
      <w:pPr>
        <w:ind w:left="4178" w:hanging="360"/>
      </w:pPr>
      <w:rPr>
        <w:rFonts w:ascii="Symbol" w:hAnsi="Symbol" w:hint="default"/>
      </w:rPr>
    </w:lvl>
    <w:lvl w:ilvl="7" w:tplc="04150003" w:tentative="1">
      <w:start w:val="1"/>
      <w:numFmt w:val="bullet"/>
      <w:lvlText w:val="o"/>
      <w:lvlJc w:val="left"/>
      <w:pPr>
        <w:ind w:left="4898" w:hanging="360"/>
      </w:pPr>
      <w:rPr>
        <w:rFonts w:ascii="Courier New" w:hAnsi="Courier New" w:cs="Courier New" w:hint="default"/>
      </w:rPr>
    </w:lvl>
    <w:lvl w:ilvl="8" w:tplc="04150005" w:tentative="1">
      <w:start w:val="1"/>
      <w:numFmt w:val="bullet"/>
      <w:lvlText w:val=""/>
      <w:lvlJc w:val="left"/>
      <w:pPr>
        <w:ind w:left="5618" w:hanging="360"/>
      </w:pPr>
      <w:rPr>
        <w:rFonts w:ascii="Wingdings" w:hAnsi="Wingdings" w:hint="default"/>
      </w:rPr>
    </w:lvl>
  </w:abstractNum>
  <w:abstractNum w:abstractNumId="485">
    <w:nsid w:val="77A7095A"/>
    <w:multiLevelType w:val="hybridMultilevel"/>
    <w:tmpl w:val="E940D75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6">
    <w:nsid w:val="77AA0CB5"/>
    <w:multiLevelType w:val="hybridMultilevel"/>
    <w:tmpl w:val="031E02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7">
    <w:nsid w:val="780646B2"/>
    <w:multiLevelType w:val="hybridMultilevel"/>
    <w:tmpl w:val="C6D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8">
    <w:nsid w:val="781E6084"/>
    <w:multiLevelType w:val="hybridMultilevel"/>
    <w:tmpl w:val="E9921E9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9">
    <w:nsid w:val="782D1BDC"/>
    <w:multiLevelType w:val="hybridMultilevel"/>
    <w:tmpl w:val="0DD87E06"/>
    <w:lvl w:ilvl="0" w:tplc="D37480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0">
    <w:nsid w:val="78923E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1">
    <w:nsid w:val="798401F5"/>
    <w:multiLevelType w:val="hybridMultilevel"/>
    <w:tmpl w:val="92DA370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2">
    <w:nsid w:val="7A416A2A"/>
    <w:multiLevelType w:val="hybridMultilevel"/>
    <w:tmpl w:val="82F44E34"/>
    <w:lvl w:ilvl="0" w:tplc="0415000F">
      <w:start w:val="1"/>
      <w:numFmt w:val="decimal"/>
      <w:lvlText w:val="%1."/>
      <w:lvlJc w:val="left"/>
      <w:pPr>
        <w:ind w:left="720" w:hanging="360"/>
      </w:pPr>
    </w:lvl>
    <w:lvl w:ilvl="1" w:tplc="11462578">
      <w:start w:val="1"/>
      <w:numFmt w:val="decimal"/>
      <w:lvlText w:val="3.%2."/>
      <w:lvlJc w:val="left"/>
      <w:pPr>
        <w:ind w:left="1440" w:hanging="360"/>
      </w:pPr>
    </w:lvl>
    <w:lvl w:ilvl="2" w:tplc="37284A08">
      <w:start w:val="1"/>
      <w:numFmt w:val="ordinal"/>
      <w:lvlText w:val="3.3.%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3">
    <w:nsid w:val="7B733807"/>
    <w:multiLevelType w:val="hybridMultilevel"/>
    <w:tmpl w:val="284A256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578" w:hanging="360"/>
      </w:pPr>
      <w:rPr>
        <w:rFonts w:ascii="Courier New" w:hAnsi="Courier New" w:cs="Courier New" w:hint="default"/>
      </w:rPr>
    </w:lvl>
    <w:lvl w:ilvl="2" w:tplc="04150005" w:tentative="1">
      <w:start w:val="1"/>
      <w:numFmt w:val="bullet"/>
      <w:lvlText w:val=""/>
      <w:lvlJc w:val="left"/>
      <w:pPr>
        <w:ind w:left="1298" w:hanging="360"/>
      </w:pPr>
      <w:rPr>
        <w:rFonts w:ascii="Wingdings" w:hAnsi="Wingdings" w:hint="default"/>
      </w:rPr>
    </w:lvl>
    <w:lvl w:ilvl="3" w:tplc="04150001" w:tentative="1">
      <w:start w:val="1"/>
      <w:numFmt w:val="bullet"/>
      <w:lvlText w:val=""/>
      <w:lvlJc w:val="left"/>
      <w:pPr>
        <w:ind w:left="2018" w:hanging="360"/>
      </w:pPr>
      <w:rPr>
        <w:rFonts w:ascii="Symbol" w:hAnsi="Symbol" w:hint="default"/>
      </w:rPr>
    </w:lvl>
    <w:lvl w:ilvl="4" w:tplc="04150003" w:tentative="1">
      <w:start w:val="1"/>
      <w:numFmt w:val="bullet"/>
      <w:lvlText w:val="o"/>
      <w:lvlJc w:val="left"/>
      <w:pPr>
        <w:ind w:left="2738" w:hanging="360"/>
      </w:pPr>
      <w:rPr>
        <w:rFonts w:ascii="Courier New" w:hAnsi="Courier New" w:cs="Courier New" w:hint="default"/>
      </w:rPr>
    </w:lvl>
    <w:lvl w:ilvl="5" w:tplc="04150005" w:tentative="1">
      <w:start w:val="1"/>
      <w:numFmt w:val="bullet"/>
      <w:lvlText w:val=""/>
      <w:lvlJc w:val="left"/>
      <w:pPr>
        <w:ind w:left="3458" w:hanging="360"/>
      </w:pPr>
      <w:rPr>
        <w:rFonts w:ascii="Wingdings" w:hAnsi="Wingdings" w:hint="default"/>
      </w:rPr>
    </w:lvl>
    <w:lvl w:ilvl="6" w:tplc="04150001" w:tentative="1">
      <w:start w:val="1"/>
      <w:numFmt w:val="bullet"/>
      <w:lvlText w:val=""/>
      <w:lvlJc w:val="left"/>
      <w:pPr>
        <w:ind w:left="4178" w:hanging="360"/>
      </w:pPr>
      <w:rPr>
        <w:rFonts w:ascii="Symbol" w:hAnsi="Symbol" w:hint="default"/>
      </w:rPr>
    </w:lvl>
    <w:lvl w:ilvl="7" w:tplc="04150003" w:tentative="1">
      <w:start w:val="1"/>
      <w:numFmt w:val="bullet"/>
      <w:lvlText w:val="o"/>
      <w:lvlJc w:val="left"/>
      <w:pPr>
        <w:ind w:left="4898" w:hanging="360"/>
      </w:pPr>
      <w:rPr>
        <w:rFonts w:ascii="Courier New" w:hAnsi="Courier New" w:cs="Courier New" w:hint="default"/>
      </w:rPr>
    </w:lvl>
    <w:lvl w:ilvl="8" w:tplc="04150005" w:tentative="1">
      <w:start w:val="1"/>
      <w:numFmt w:val="bullet"/>
      <w:lvlText w:val=""/>
      <w:lvlJc w:val="left"/>
      <w:pPr>
        <w:ind w:left="5618" w:hanging="360"/>
      </w:pPr>
      <w:rPr>
        <w:rFonts w:ascii="Wingdings" w:hAnsi="Wingdings" w:hint="default"/>
      </w:rPr>
    </w:lvl>
  </w:abstractNum>
  <w:abstractNum w:abstractNumId="494">
    <w:nsid w:val="7BA07E9E"/>
    <w:multiLevelType w:val="hybridMultilevel"/>
    <w:tmpl w:val="839C58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5">
    <w:nsid w:val="7BA53C47"/>
    <w:multiLevelType w:val="hybridMultilevel"/>
    <w:tmpl w:val="C4EABF8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6">
    <w:nsid w:val="7BE43452"/>
    <w:multiLevelType w:val="hybridMultilevel"/>
    <w:tmpl w:val="B9FC9472"/>
    <w:lvl w:ilvl="0" w:tplc="4A9E1726">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7">
    <w:nsid w:val="7CFB6C42"/>
    <w:multiLevelType w:val="hybridMultilevel"/>
    <w:tmpl w:val="B26AFB1C"/>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8">
    <w:nsid w:val="7D17349B"/>
    <w:multiLevelType w:val="hybridMultilevel"/>
    <w:tmpl w:val="D714A36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9">
    <w:nsid w:val="7D446C99"/>
    <w:multiLevelType w:val="hybridMultilevel"/>
    <w:tmpl w:val="FE48A838"/>
    <w:lvl w:ilvl="0" w:tplc="C270C0B0">
      <w:numFmt w:val="bullet"/>
      <w:lvlText w:val="-"/>
      <w:lvlJc w:val="left"/>
      <w:pPr>
        <w:tabs>
          <w:tab w:val="num" w:pos="1620"/>
        </w:tabs>
        <w:ind w:left="1620" w:hanging="360"/>
      </w:pPr>
      <w:rPr>
        <w:rFonts w:hint="default"/>
      </w:rPr>
    </w:lvl>
    <w:lvl w:ilvl="1" w:tplc="04150003" w:tentative="1">
      <w:start w:val="1"/>
      <w:numFmt w:val="bullet"/>
      <w:lvlText w:val="o"/>
      <w:lvlJc w:val="left"/>
      <w:pPr>
        <w:tabs>
          <w:tab w:val="num" w:pos="2700"/>
        </w:tabs>
        <w:ind w:left="2700" w:hanging="360"/>
      </w:pPr>
      <w:rPr>
        <w:rFonts w:ascii="Courier New" w:hAnsi="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500">
    <w:nsid w:val="7E14197A"/>
    <w:multiLevelType w:val="hybridMultilevel"/>
    <w:tmpl w:val="37286C36"/>
    <w:lvl w:ilvl="0" w:tplc="368860D4">
      <w:start w:val="1"/>
      <w:numFmt w:val="bullet"/>
      <w:lvlText w:val=""/>
      <w:lvlJc w:val="left"/>
      <w:pPr>
        <w:tabs>
          <w:tab w:val="num" w:pos="644"/>
        </w:tabs>
        <w:ind w:left="644" w:hanging="360"/>
      </w:pPr>
      <w:rPr>
        <w:rFonts w:ascii="Symbol" w:hAnsi="Symbol" w:hint="default"/>
        <w:color w:val="auto"/>
      </w:rPr>
    </w:lvl>
    <w:lvl w:ilvl="1" w:tplc="602A8190">
      <w:start w:val="1"/>
      <w:numFmt w:val="decimal"/>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01">
    <w:nsid w:val="7E333036"/>
    <w:multiLevelType w:val="hybridMultilevel"/>
    <w:tmpl w:val="660AF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2">
    <w:nsid w:val="7E474F7C"/>
    <w:multiLevelType w:val="hybridMultilevel"/>
    <w:tmpl w:val="2EDE65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3">
    <w:nsid w:val="7ED45464"/>
    <w:multiLevelType w:val="hybridMultilevel"/>
    <w:tmpl w:val="AD26FA24"/>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04">
    <w:nsid w:val="7F1B7A3F"/>
    <w:multiLevelType w:val="hybridMultilevel"/>
    <w:tmpl w:val="32007742"/>
    <w:lvl w:ilvl="0" w:tplc="368860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05">
    <w:nsid w:val="7F8C6E39"/>
    <w:multiLevelType w:val="hybridMultilevel"/>
    <w:tmpl w:val="8AE4EAC2"/>
    <w:lvl w:ilvl="0" w:tplc="04150001">
      <w:start w:val="1"/>
      <w:numFmt w:val="bullet"/>
      <w:lvlText w:val=""/>
      <w:lvlJc w:val="left"/>
      <w:pPr>
        <w:ind w:left="1296" w:hanging="360"/>
      </w:pPr>
      <w:rPr>
        <w:rFonts w:ascii="Symbol" w:hAnsi="Symbol" w:hint="default"/>
      </w:rPr>
    </w:lvl>
    <w:lvl w:ilvl="1" w:tplc="04150003" w:tentative="1">
      <w:start w:val="1"/>
      <w:numFmt w:val="bullet"/>
      <w:lvlText w:val="o"/>
      <w:lvlJc w:val="left"/>
      <w:pPr>
        <w:ind w:left="2016" w:hanging="360"/>
      </w:pPr>
      <w:rPr>
        <w:rFonts w:ascii="Courier New" w:hAnsi="Courier New" w:cs="Courier New" w:hint="default"/>
      </w:rPr>
    </w:lvl>
    <w:lvl w:ilvl="2" w:tplc="04150005" w:tentative="1">
      <w:start w:val="1"/>
      <w:numFmt w:val="bullet"/>
      <w:lvlText w:val=""/>
      <w:lvlJc w:val="left"/>
      <w:pPr>
        <w:ind w:left="2736" w:hanging="360"/>
      </w:pPr>
      <w:rPr>
        <w:rFonts w:ascii="Wingdings" w:hAnsi="Wingdings" w:hint="default"/>
      </w:rPr>
    </w:lvl>
    <w:lvl w:ilvl="3" w:tplc="04150001" w:tentative="1">
      <w:start w:val="1"/>
      <w:numFmt w:val="bullet"/>
      <w:lvlText w:val=""/>
      <w:lvlJc w:val="left"/>
      <w:pPr>
        <w:ind w:left="3456" w:hanging="360"/>
      </w:pPr>
      <w:rPr>
        <w:rFonts w:ascii="Symbol" w:hAnsi="Symbol" w:hint="default"/>
      </w:rPr>
    </w:lvl>
    <w:lvl w:ilvl="4" w:tplc="04150003" w:tentative="1">
      <w:start w:val="1"/>
      <w:numFmt w:val="bullet"/>
      <w:lvlText w:val="o"/>
      <w:lvlJc w:val="left"/>
      <w:pPr>
        <w:ind w:left="4176" w:hanging="360"/>
      </w:pPr>
      <w:rPr>
        <w:rFonts w:ascii="Courier New" w:hAnsi="Courier New" w:cs="Courier New" w:hint="default"/>
      </w:rPr>
    </w:lvl>
    <w:lvl w:ilvl="5" w:tplc="04150005" w:tentative="1">
      <w:start w:val="1"/>
      <w:numFmt w:val="bullet"/>
      <w:lvlText w:val=""/>
      <w:lvlJc w:val="left"/>
      <w:pPr>
        <w:ind w:left="4896" w:hanging="360"/>
      </w:pPr>
      <w:rPr>
        <w:rFonts w:ascii="Wingdings" w:hAnsi="Wingdings" w:hint="default"/>
      </w:rPr>
    </w:lvl>
    <w:lvl w:ilvl="6" w:tplc="04150001" w:tentative="1">
      <w:start w:val="1"/>
      <w:numFmt w:val="bullet"/>
      <w:lvlText w:val=""/>
      <w:lvlJc w:val="left"/>
      <w:pPr>
        <w:ind w:left="5616" w:hanging="360"/>
      </w:pPr>
      <w:rPr>
        <w:rFonts w:ascii="Symbol" w:hAnsi="Symbol" w:hint="default"/>
      </w:rPr>
    </w:lvl>
    <w:lvl w:ilvl="7" w:tplc="04150003" w:tentative="1">
      <w:start w:val="1"/>
      <w:numFmt w:val="bullet"/>
      <w:lvlText w:val="o"/>
      <w:lvlJc w:val="left"/>
      <w:pPr>
        <w:ind w:left="6336" w:hanging="360"/>
      </w:pPr>
      <w:rPr>
        <w:rFonts w:ascii="Courier New" w:hAnsi="Courier New" w:cs="Courier New" w:hint="default"/>
      </w:rPr>
    </w:lvl>
    <w:lvl w:ilvl="8" w:tplc="04150005" w:tentative="1">
      <w:start w:val="1"/>
      <w:numFmt w:val="bullet"/>
      <w:lvlText w:val=""/>
      <w:lvlJc w:val="left"/>
      <w:pPr>
        <w:ind w:left="7056" w:hanging="360"/>
      </w:pPr>
      <w:rPr>
        <w:rFonts w:ascii="Wingdings" w:hAnsi="Wingdings" w:hint="default"/>
      </w:rPr>
    </w:lvl>
  </w:abstractNum>
  <w:abstractNum w:abstractNumId="506">
    <w:nsid w:val="7FAD67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7">
    <w:nsid w:val="7FEF53E1"/>
    <w:multiLevelType w:val="hybridMultilevel"/>
    <w:tmpl w:val="50505BB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num w:numId="1">
    <w:abstractNumId w:val="400"/>
  </w:num>
  <w:num w:numId="2">
    <w:abstractNumId w:val="159"/>
  </w:num>
  <w:num w:numId="3">
    <w:abstractNumId w:val="412"/>
  </w:num>
  <w:num w:numId="4">
    <w:abstractNumId w:val="305"/>
  </w:num>
  <w:num w:numId="5">
    <w:abstractNumId w:val="474"/>
  </w:num>
  <w:num w:numId="6">
    <w:abstractNumId w:val="470"/>
  </w:num>
  <w:num w:numId="7">
    <w:abstractNumId w:val="74"/>
  </w:num>
  <w:num w:numId="8">
    <w:abstractNumId w:val="0"/>
  </w:num>
  <w:num w:numId="9">
    <w:abstractNumId w:val="1"/>
  </w:num>
  <w:num w:numId="10">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0"/>
  </w:num>
  <w:num w:numId="13">
    <w:abstractNumId w:val="272"/>
  </w:num>
  <w:num w:numId="14">
    <w:abstractNumId w:val="397"/>
  </w:num>
  <w:num w:numId="15">
    <w:abstractNumId w:val="270"/>
  </w:num>
  <w:num w:numId="16">
    <w:abstractNumId w:val="79"/>
  </w:num>
  <w:num w:numId="17">
    <w:abstractNumId w:val="224"/>
  </w:num>
  <w:num w:numId="18">
    <w:abstractNumId w:val="125"/>
  </w:num>
  <w:num w:numId="19">
    <w:abstractNumId w:val="234"/>
  </w:num>
  <w:num w:numId="20">
    <w:abstractNumId w:val="56"/>
  </w:num>
  <w:num w:numId="21">
    <w:abstractNumId w:val="392"/>
  </w:num>
  <w:num w:numId="22">
    <w:abstractNumId w:val="38"/>
  </w:num>
  <w:num w:numId="23">
    <w:abstractNumId w:val="28"/>
  </w:num>
  <w:num w:numId="24">
    <w:abstractNumId w:val="456"/>
  </w:num>
  <w:num w:numId="25">
    <w:abstractNumId w:val="122"/>
  </w:num>
  <w:num w:numId="26">
    <w:abstractNumId w:val="378"/>
  </w:num>
  <w:num w:numId="27">
    <w:abstractNumId w:val="328"/>
  </w:num>
  <w:num w:numId="28">
    <w:abstractNumId w:val="261"/>
  </w:num>
  <w:num w:numId="29">
    <w:abstractNumId w:val="290"/>
  </w:num>
  <w:num w:numId="30">
    <w:abstractNumId w:val="213"/>
  </w:num>
  <w:num w:numId="31">
    <w:abstractNumId w:val="395"/>
  </w:num>
  <w:num w:numId="32">
    <w:abstractNumId w:val="167"/>
  </w:num>
  <w:num w:numId="33">
    <w:abstractNumId w:val="128"/>
  </w:num>
  <w:num w:numId="34">
    <w:abstractNumId w:val="461"/>
  </w:num>
  <w:num w:numId="35">
    <w:abstractNumId w:val="423"/>
  </w:num>
  <w:num w:numId="36">
    <w:abstractNumId w:val="371"/>
  </w:num>
  <w:num w:numId="37">
    <w:abstractNumId w:val="235"/>
  </w:num>
  <w:num w:numId="38">
    <w:abstractNumId w:val="481"/>
  </w:num>
  <w:num w:numId="39">
    <w:abstractNumId w:val="268"/>
  </w:num>
  <w:num w:numId="40">
    <w:abstractNumId w:val="242"/>
  </w:num>
  <w:num w:numId="41">
    <w:abstractNumId w:val="406"/>
  </w:num>
  <w:num w:numId="42">
    <w:abstractNumId w:val="205"/>
  </w:num>
  <w:num w:numId="43">
    <w:abstractNumId w:val="187"/>
  </w:num>
  <w:num w:numId="44">
    <w:abstractNumId w:val="436"/>
  </w:num>
  <w:num w:numId="45">
    <w:abstractNumId w:val="336"/>
  </w:num>
  <w:num w:numId="46">
    <w:abstractNumId w:val="19"/>
  </w:num>
  <w:num w:numId="47">
    <w:abstractNumId w:val="209"/>
  </w:num>
  <w:num w:numId="48">
    <w:abstractNumId w:val="220"/>
  </w:num>
  <w:num w:numId="49">
    <w:abstractNumId w:val="326"/>
  </w:num>
  <w:num w:numId="50">
    <w:abstractNumId w:val="262"/>
  </w:num>
  <w:num w:numId="51">
    <w:abstractNumId w:val="22"/>
  </w:num>
  <w:num w:numId="52">
    <w:abstractNumId w:val="204"/>
  </w:num>
  <w:num w:numId="53">
    <w:abstractNumId w:val="306"/>
  </w:num>
  <w:num w:numId="54">
    <w:abstractNumId w:val="480"/>
  </w:num>
  <w:num w:numId="55">
    <w:abstractNumId w:val="75"/>
  </w:num>
  <w:num w:numId="56">
    <w:abstractNumId w:val="188"/>
  </w:num>
  <w:num w:numId="57">
    <w:abstractNumId w:val="466"/>
  </w:num>
  <w:num w:numId="58">
    <w:abstractNumId w:val="16"/>
  </w:num>
  <w:num w:numId="59">
    <w:abstractNumId w:val="260"/>
  </w:num>
  <w:num w:numId="60">
    <w:abstractNumId w:val="258"/>
  </w:num>
  <w:num w:numId="61">
    <w:abstractNumId w:val="259"/>
  </w:num>
  <w:num w:numId="62">
    <w:abstractNumId w:val="85"/>
  </w:num>
  <w:num w:numId="63">
    <w:abstractNumId w:val="92"/>
  </w:num>
  <w:num w:numId="64">
    <w:abstractNumId w:val="70"/>
  </w:num>
  <w:num w:numId="65">
    <w:abstractNumId w:val="124"/>
  </w:num>
  <w:num w:numId="6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8"/>
  </w:num>
  <w:num w:numId="68">
    <w:abstractNumId w:val="504"/>
  </w:num>
  <w:num w:numId="69">
    <w:abstractNumId w:val="86"/>
  </w:num>
  <w:num w:numId="70">
    <w:abstractNumId w:val="280"/>
  </w:num>
  <w:num w:numId="71">
    <w:abstractNumId w:val="299"/>
  </w:num>
  <w:num w:numId="72">
    <w:abstractNumId w:val="430"/>
  </w:num>
  <w:num w:numId="73">
    <w:abstractNumId w:val="185"/>
  </w:num>
  <w:num w:numId="74">
    <w:abstractNumId w:val="310"/>
  </w:num>
  <w:num w:numId="75">
    <w:abstractNumId w:val="311"/>
  </w:num>
  <w:num w:numId="76">
    <w:abstractNumId w:val="121"/>
  </w:num>
  <w:num w:numId="77">
    <w:abstractNumId w:val="223"/>
  </w:num>
  <w:num w:numId="78">
    <w:abstractNumId w:val="503"/>
  </w:num>
  <w:num w:numId="79">
    <w:abstractNumId w:val="389"/>
  </w:num>
  <w:num w:numId="80">
    <w:abstractNumId w:val="132"/>
  </w:num>
  <w:num w:numId="81">
    <w:abstractNumId w:val="281"/>
  </w:num>
  <w:num w:numId="82">
    <w:abstractNumId w:val="200"/>
  </w:num>
  <w:num w:numId="83">
    <w:abstractNumId w:val="25"/>
  </w:num>
  <w:num w:numId="84">
    <w:abstractNumId w:val="373"/>
  </w:num>
  <w:num w:numId="85">
    <w:abstractNumId w:val="14"/>
  </w:num>
  <w:num w:numId="86">
    <w:abstractNumId w:val="225"/>
  </w:num>
  <w:num w:numId="87">
    <w:abstractNumId w:val="186"/>
  </w:num>
  <w:num w:numId="88">
    <w:abstractNumId w:val="175"/>
  </w:num>
  <w:num w:numId="89">
    <w:abstractNumId w:val="391"/>
  </w:num>
  <w:num w:numId="90">
    <w:abstractNumId w:val="332"/>
  </w:num>
  <w:num w:numId="91">
    <w:abstractNumId w:val="422"/>
  </w:num>
  <w:num w:numId="92">
    <w:abstractNumId w:val="427"/>
  </w:num>
  <w:num w:numId="93">
    <w:abstractNumId w:val="499"/>
  </w:num>
  <w:num w:numId="94">
    <w:abstractNumId w:val="110"/>
  </w:num>
  <w:num w:numId="95">
    <w:abstractNumId w:val="390"/>
  </w:num>
  <w:num w:numId="96">
    <w:abstractNumId w:val="190"/>
  </w:num>
  <w:num w:numId="97">
    <w:abstractNumId w:val="381"/>
  </w:num>
  <w:num w:numId="98">
    <w:abstractNumId w:val="105"/>
  </w:num>
  <w:num w:numId="99">
    <w:abstractNumId w:val="359"/>
  </w:num>
  <w:num w:numId="100">
    <w:abstractNumId w:val="399"/>
  </w:num>
  <w:num w:numId="101">
    <w:abstractNumId w:val="479"/>
  </w:num>
  <w:num w:numId="102">
    <w:abstractNumId w:val="111"/>
  </w:num>
  <w:num w:numId="103">
    <w:abstractNumId w:val="166"/>
  </w:num>
  <w:num w:numId="104">
    <w:abstractNumId w:val="248"/>
  </w:num>
  <w:num w:numId="105">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8"/>
  </w:num>
  <w:num w:numId="108">
    <w:abstractNumId w:val="312"/>
  </w:num>
  <w:num w:numId="109">
    <w:abstractNumId w:val="138"/>
  </w:num>
  <w:num w:numId="110">
    <w:abstractNumId w:val="39"/>
  </w:num>
  <w:num w:numId="111">
    <w:abstractNumId w:val="100"/>
  </w:num>
  <w:num w:numId="112">
    <w:abstractNumId w:val="269"/>
  </w:num>
  <w:num w:numId="113">
    <w:abstractNumId w:val="458"/>
  </w:num>
  <w:num w:numId="114">
    <w:abstractNumId w:val="203"/>
  </w:num>
  <w:num w:numId="115">
    <w:abstractNumId w:val="339"/>
  </w:num>
  <w:num w:numId="116">
    <w:abstractNumId w:val="379"/>
  </w:num>
  <w:num w:numId="117">
    <w:abstractNumId w:val="172"/>
  </w:num>
  <w:num w:numId="118">
    <w:abstractNumId w:val="376"/>
  </w:num>
  <w:num w:numId="119">
    <w:abstractNumId w:val="52"/>
  </w:num>
  <w:num w:numId="120">
    <w:abstractNumId w:val="72"/>
  </w:num>
  <w:num w:numId="121">
    <w:abstractNumId w:val="133"/>
  </w:num>
  <w:num w:numId="122">
    <w:abstractNumId w:val="120"/>
  </w:num>
  <w:num w:numId="123">
    <w:abstractNumId w:val="112"/>
  </w:num>
  <w:num w:numId="124">
    <w:abstractNumId w:val="212"/>
  </w:num>
  <w:num w:numId="125">
    <w:abstractNumId w:val="472"/>
  </w:num>
  <w:num w:numId="126">
    <w:abstractNumId w:val="68"/>
  </w:num>
  <w:num w:numId="127">
    <w:abstractNumId w:val="97"/>
  </w:num>
  <w:num w:numId="128">
    <w:abstractNumId w:val="450"/>
  </w:num>
  <w:num w:numId="129">
    <w:abstractNumId w:val="265"/>
  </w:num>
  <w:num w:numId="130">
    <w:abstractNumId w:val="294"/>
  </w:num>
  <w:num w:numId="131">
    <w:abstractNumId w:val="415"/>
  </w:num>
  <w:num w:numId="132">
    <w:abstractNumId w:val="144"/>
  </w:num>
  <w:num w:numId="133">
    <w:abstractNumId w:val="462"/>
  </w:num>
  <w:num w:numId="134">
    <w:abstractNumId w:val="330"/>
  </w:num>
  <w:num w:numId="135">
    <w:abstractNumId w:val="102"/>
  </w:num>
  <w:num w:numId="136">
    <w:abstractNumId w:val="307"/>
  </w:num>
  <w:num w:numId="137">
    <w:abstractNumId w:val="50"/>
  </w:num>
  <w:num w:numId="138">
    <w:abstractNumId w:val="506"/>
  </w:num>
  <w:num w:numId="139">
    <w:abstractNumId w:val="441"/>
  </w:num>
  <w:num w:numId="140">
    <w:abstractNumId w:val="295"/>
  </w:num>
  <w:num w:numId="141">
    <w:abstractNumId w:val="193"/>
  </w:num>
  <w:num w:numId="142">
    <w:abstractNumId w:val="365"/>
  </w:num>
  <w:num w:numId="143">
    <w:abstractNumId w:val="195"/>
  </w:num>
  <w:num w:numId="144">
    <w:abstractNumId w:val="467"/>
  </w:num>
  <w:num w:numId="145">
    <w:abstractNumId w:val="196"/>
  </w:num>
  <w:num w:numId="146">
    <w:abstractNumId w:val="469"/>
  </w:num>
  <w:num w:numId="147">
    <w:abstractNumId w:val="447"/>
  </w:num>
  <w:num w:numId="148">
    <w:abstractNumId w:val="459"/>
  </w:num>
  <w:num w:numId="149">
    <w:abstractNumId w:val="77"/>
  </w:num>
  <w:num w:numId="150">
    <w:abstractNumId w:val="173"/>
  </w:num>
  <w:num w:numId="151">
    <w:abstractNumId w:val="81"/>
  </w:num>
  <w:num w:numId="152">
    <w:abstractNumId w:val="51"/>
  </w:num>
  <w:num w:numId="153">
    <w:abstractNumId w:val="239"/>
  </w:num>
  <w:num w:numId="154">
    <w:abstractNumId w:val="445"/>
  </w:num>
  <w:num w:numId="155">
    <w:abstractNumId w:val="32"/>
  </w:num>
  <w:num w:numId="156">
    <w:abstractNumId w:val="236"/>
  </w:num>
  <w:num w:numId="157">
    <w:abstractNumId w:val="357"/>
  </w:num>
  <w:num w:numId="158">
    <w:abstractNumId w:val="89"/>
  </w:num>
  <w:num w:numId="159">
    <w:abstractNumId w:val="439"/>
  </w:num>
  <w:num w:numId="160">
    <w:abstractNumId w:val="438"/>
  </w:num>
  <w:num w:numId="161">
    <w:abstractNumId w:val="489"/>
  </w:num>
  <w:num w:numId="162">
    <w:abstractNumId w:val="49"/>
  </w:num>
  <w:num w:numId="163">
    <w:abstractNumId w:val="137"/>
  </w:num>
  <w:num w:numId="164">
    <w:abstractNumId w:val="134"/>
  </w:num>
  <w:num w:numId="165">
    <w:abstractNumId w:val="405"/>
  </w:num>
  <w:num w:numId="166">
    <w:abstractNumId w:val="64"/>
  </w:num>
  <w:num w:numId="167">
    <w:abstractNumId w:val="266"/>
  </w:num>
  <w:num w:numId="168">
    <w:abstractNumId w:val="296"/>
  </w:num>
  <w:num w:numId="169">
    <w:abstractNumId w:val="230"/>
  </w:num>
  <w:num w:numId="170">
    <w:abstractNumId w:val="413"/>
  </w:num>
  <w:num w:numId="171">
    <w:abstractNumId w:val="364"/>
  </w:num>
  <w:num w:numId="172">
    <w:abstractNumId w:val="490"/>
  </w:num>
  <w:num w:numId="173">
    <w:abstractNumId w:val="250"/>
  </w:num>
  <w:num w:numId="174">
    <w:abstractNumId w:val="5"/>
  </w:num>
  <w:num w:numId="175">
    <w:abstractNumId w:val="410"/>
  </w:num>
  <w:num w:numId="176">
    <w:abstractNumId w:val="7"/>
  </w:num>
  <w:num w:numId="177">
    <w:abstractNumId w:val="463"/>
  </w:num>
  <w:num w:numId="178">
    <w:abstractNumId w:val="363"/>
  </w:num>
  <w:num w:numId="179">
    <w:abstractNumId w:val="457"/>
  </w:num>
  <w:num w:numId="180">
    <w:abstractNumId w:val="327"/>
  </w:num>
  <w:num w:numId="181">
    <w:abstractNumId w:val="233"/>
  </w:num>
  <w:num w:numId="182">
    <w:abstractNumId w:val="37"/>
  </w:num>
  <w:num w:numId="183">
    <w:abstractNumId w:val="275"/>
  </w:num>
  <w:num w:numId="184">
    <w:abstractNumId w:val="303"/>
  </w:num>
  <w:num w:numId="185">
    <w:abstractNumId w:val="232"/>
  </w:num>
  <w:num w:numId="186">
    <w:abstractNumId w:val="324"/>
  </w:num>
  <w:num w:numId="187">
    <w:abstractNumId w:val="408"/>
  </w:num>
  <w:num w:numId="188">
    <w:abstractNumId w:val="485"/>
  </w:num>
  <w:num w:numId="189">
    <w:abstractNumId w:val="198"/>
  </w:num>
  <w:num w:numId="190">
    <w:abstractNumId w:val="292"/>
  </w:num>
  <w:num w:numId="191">
    <w:abstractNumId w:val="30"/>
  </w:num>
  <w:num w:numId="192">
    <w:abstractNumId w:val="318"/>
  </w:num>
  <w:num w:numId="193">
    <w:abstractNumId w:val="127"/>
  </w:num>
  <w:num w:numId="194">
    <w:abstractNumId w:val="439"/>
  </w:num>
  <w:num w:numId="195">
    <w:abstractNumId w:val="439"/>
  </w:num>
  <w:num w:numId="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47"/>
  </w:num>
  <w:num w:numId="200">
    <w:abstractNumId w:val="90"/>
  </w:num>
  <w:num w:numId="201">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4"/>
  </w:num>
  <w:num w:numId="2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89"/>
  </w:num>
  <w:num w:numId="206">
    <w:abstractNumId w:val="91"/>
  </w:num>
  <w:num w:numId="207">
    <w:abstractNumId w:val="116"/>
  </w:num>
  <w:num w:numId="208">
    <w:abstractNumId w:val="146"/>
  </w:num>
  <w:num w:numId="209">
    <w:abstractNumId w:val="252"/>
  </w:num>
  <w:num w:numId="210">
    <w:abstractNumId w:val="83"/>
  </w:num>
  <w:num w:numId="211">
    <w:abstractNumId w:val="279"/>
  </w:num>
  <w:num w:numId="212">
    <w:abstractNumId w:val="141"/>
  </w:num>
  <w:num w:numId="213">
    <w:abstractNumId w:val="284"/>
  </w:num>
  <w:num w:numId="214">
    <w:abstractNumId w:val="444"/>
  </w:num>
  <w:num w:numId="215">
    <w:abstractNumId w:val="253"/>
  </w:num>
  <w:num w:numId="216">
    <w:abstractNumId w:val="278"/>
  </w:num>
  <w:num w:numId="217">
    <w:abstractNumId w:val="241"/>
  </w:num>
  <w:num w:numId="218">
    <w:abstractNumId w:val="184"/>
  </w:num>
  <w:num w:numId="219">
    <w:abstractNumId w:val="482"/>
  </w:num>
  <w:num w:numId="220">
    <w:abstractNumId w:val="156"/>
  </w:num>
  <w:num w:numId="221">
    <w:abstractNumId w:val="340"/>
  </w:num>
  <w:num w:numId="222">
    <w:abstractNumId w:val="370"/>
  </w:num>
  <w:num w:numId="223">
    <w:abstractNumId w:val="143"/>
  </w:num>
  <w:num w:numId="224">
    <w:abstractNumId w:val="158"/>
  </w:num>
  <w:num w:numId="225">
    <w:abstractNumId w:val="53"/>
  </w:num>
  <w:num w:numId="226">
    <w:abstractNumId w:val="221"/>
  </w:num>
  <w:num w:numId="227">
    <w:abstractNumId w:val="43"/>
  </w:num>
  <w:num w:numId="228">
    <w:abstractNumId w:val="277"/>
  </w:num>
  <w:num w:numId="229">
    <w:abstractNumId w:val="297"/>
  </w:num>
  <w:num w:numId="230">
    <w:abstractNumId w:val="48"/>
  </w:num>
  <w:num w:numId="231">
    <w:abstractNumId w:val="181"/>
  </w:num>
  <w:num w:numId="232">
    <w:abstractNumId w:val="126"/>
  </w:num>
  <w:num w:numId="233">
    <w:abstractNumId w:val="152"/>
  </w:num>
  <w:num w:numId="234">
    <w:abstractNumId w:val="66"/>
  </w:num>
  <w:num w:numId="235">
    <w:abstractNumId w:val="9"/>
  </w:num>
  <w:num w:numId="236">
    <w:abstractNumId w:val="18"/>
  </w:num>
  <w:num w:numId="237">
    <w:abstractNumId w:val="374"/>
  </w:num>
  <w:num w:numId="238">
    <w:abstractNumId w:val="420"/>
  </w:num>
  <w:num w:numId="239">
    <w:abstractNumId w:val="362"/>
  </w:num>
  <w:num w:numId="240">
    <w:abstractNumId w:val="46"/>
  </w:num>
  <w:num w:numId="241">
    <w:abstractNumId w:val="337"/>
  </w:num>
  <w:num w:numId="242">
    <w:abstractNumId w:val="417"/>
  </w:num>
  <w:num w:numId="243">
    <w:abstractNumId w:val="407"/>
  </w:num>
  <w:num w:numId="244">
    <w:abstractNumId w:val="35"/>
  </w:num>
  <w:num w:numId="245">
    <w:abstractNumId w:val="291"/>
  </w:num>
  <w:num w:numId="246">
    <w:abstractNumId w:val="386"/>
  </w:num>
  <w:num w:numId="247">
    <w:abstractNumId w:val="350"/>
  </w:num>
  <w:num w:numId="248">
    <w:abstractNumId w:val="163"/>
  </w:num>
  <w:num w:numId="249">
    <w:abstractNumId w:val="60"/>
  </w:num>
  <w:num w:numId="250">
    <w:abstractNumId w:val="351"/>
  </w:num>
  <w:num w:numId="251">
    <w:abstractNumId w:val="497"/>
  </w:num>
  <w:num w:numId="252">
    <w:abstractNumId w:val="95"/>
  </w:num>
  <w:num w:numId="253">
    <w:abstractNumId w:val="476"/>
  </w:num>
  <w:num w:numId="254">
    <w:abstractNumId w:val="191"/>
  </w:num>
  <w:num w:numId="255">
    <w:abstractNumId w:val="393"/>
  </w:num>
  <w:num w:numId="256">
    <w:abstractNumId w:val="316"/>
  </w:num>
  <w:num w:numId="257">
    <w:abstractNumId w:val="170"/>
  </w:num>
  <w:num w:numId="258">
    <w:abstractNumId w:val="298"/>
  </w:num>
  <w:num w:numId="259">
    <w:abstractNumId w:val="157"/>
  </w:num>
  <w:num w:numId="260">
    <w:abstractNumId w:val="228"/>
  </w:num>
  <w:num w:numId="261">
    <w:abstractNumId w:val="161"/>
  </w:num>
  <w:num w:numId="262">
    <w:abstractNumId w:val="264"/>
  </w:num>
  <w:num w:numId="263">
    <w:abstractNumId w:val="345"/>
  </w:num>
  <w:num w:numId="264">
    <w:abstractNumId w:val="380"/>
  </w:num>
  <w:num w:numId="265">
    <w:abstractNumId w:val="41"/>
  </w:num>
  <w:num w:numId="266">
    <w:abstractNumId w:val="6"/>
  </w:num>
  <w:num w:numId="267">
    <w:abstractNumId w:val="206"/>
  </w:num>
  <w:num w:numId="268">
    <w:abstractNumId w:val="368"/>
  </w:num>
  <w:num w:numId="269">
    <w:abstractNumId w:val="84"/>
  </w:num>
  <w:num w:numId="270">
    <w:abstractNumId w:val="383"/>
  </w:num>
  <w:num w:numId="271">
    <w:abstractNumId w:val="17"/>
  </w:num>
  <w:num w:numId="272">
    <w:abstractNumId w:val="329"/>
  </w:num>
  <w:num w:numId="273">
    <w:abstractNumId w:val="361"/>
  </w:num>
  <w:num w:numId="274">
    <w:abstractNumId w:val="385"/>
  </w:num>
  <w:num w:numId="275">
    <w:abstractNumId w:val="29"/>
  </w:num>
  <w:num w:numId="276">
    <w:abstractNumId w:val="117"/>
  </w:num>
  <w:num w:numId="277">
    <w:abstractNumId w:val="78"/>
  </w:num>
  <w:num w:numId="278">
    <w:abstractNumId w:val="123"/>
  </w:num>
  <w:num w:numId="279">
    <w:abstractNumId w:val="435"/>
  </w:num>
  <w:num w:numId="280">
    <w:abstractNumId w:val="237"/>
  </w:num>
  <w:num w:numId="281">
    <w:abstractNumId w:val="325"/>
  </w:num>
  <w:num w:numId="282">
    <w:abstractNumId w:val="164"/>
  </w:num>
  <w:num w:numId="283">
    <w:abstractNumId w:val="344"/>
  </w:num>
  <w:num w:numId="284">
    <w:abstractNumId w:val="354"/>
  </w:num>
  <w:num w:numId="285">
    <w:abstractNumId w:val="11"/>
  </w:num>
  <w:num w:numId="28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322"/>
  </w:num>
  <w:num w:numId="289">
    <w:abstractNumId w:val="229"/>
  </w:num>
  <w:num w:numId="290">
    <w:abstractNumId w:val="214"/>
  </w:num>
  <w:num w:numId="291">
    <w:abstractNumId w:val="394"/>
  </w:num>
  <w:num w:numId="292">
    <w:abstractNumId w:val="282"/>
  </w:num>
  <w:num w:numId="293">
    <w:abstractNumId w:val="33"/>
  </w:num>
  <w:num w:numId="294">
    <w:abstractNumId w:val="8"/>
  </w:num>
  <w:num w:numId="295">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83"/>
  </w:num>
  <w:num w:numId="297">
    <w:abstractNumId w:val="276"/>
  </w:num>
  <w:num w:numId="298">
    <w:abstractNumId w:val="98"/>
  </w:num>
  <w:num w:numId="299">
    <w:abstractNumId w:val="315"/>
  </w:num>
  <w:num w:numId="300">
    <w:abstractNumId w:val="27"/>
  </w:num>
  <w:num w:numId="301">
    <w:abstractNumId w:val="439"/>
  </w:num>
  <w:num w:numId="302">
    <w:abstractNumId w:val="439"/>
  </w:num>
  <w:num w:numId="303">
    <w:abstractNumId w:val="439"/>
  </w:num>
  <w:num w:numId="304">
    <w:abstractNumId w:val="439"/>
  </w:num>
  <w:num w:numId="305">
    <w:abstractNumId w:val="439"/>
  </w:num>
  <w:num w:numId="306">
    <w:abstractNumId w:val="439"/>
  </w:num>
  <w:num w:numId="307">
    <w:abstractNumId w:val="439"/>
  </w:num>
  <w:num w:numId="308">
    <w:abstractNumId w:val="439"/>
  </w:num>
  <w:num w:numId="309">
    <w:abstractNumId w:val="439"/>
  </w:num>
  <w:num w:numId="310">
    <w:abstractNumId w:val="439"/>
  </w:num>
  <w:num w:numId="311">
    <w:abstractNumId w:val="439"/>
  </w:num>
  <w:num w:numId="312">
    <w:abstractNumId w:val="439"/>
  </w:num>
  <w:num w:numId="313">
    <w:abstractNumId w:val="249"/>
  </w:num>
  <w:num w:numId="314">
    <w:abstractNumId w:val="356"/>
  </w:num>
  <w:num w:numId="315">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99"/>
  </w:num>
  <w:num w:numId="317">
    <w:abstractNumId w:val="274"/>
  </w:num>
  <w:num w:numId="318">
    <w:abstractNumId w:val="119"/>
  </w:num>
  <w:num w:numId="319">
    <w:abstractNumId w:val="372"/>
  </w:num>
  <w:num w:numId="320">
    <w:abstractNumId w:val="54"/>
  </w:num>
  <w:num w:numId="321">
    <w:abstractNumId w:val="154"/>
  </w:num>
  <w:num w:numId="322">
    <w:abstractNumId w:val="308"/>
  </w:num>
  <w:num w:numId="323">
    <w:abstractNumId w:val="455"/>
  </w:num>
  <w:num w:numId="324">
    <w:abstractNumId w:val="343"/>
  </w:num>
  <w:num w:numId="325">
    <w:abstractNumId w:val="192"/>
  </w:num>
  <w:num w:numId="326">
    <w:abstractNumId w:val="473"/>
  </w:num>
  <w:num w:numId="327">
    <w:abstractNumId w:val="358"/>
  </w:num>
  <w:num w:numId="328">
    <w:abstractNumId w:val="496"/>
  </w:num>
  <w:num w:numId="329">
    <w:abstractNumId w:val="168"/>
  </w:num>
  <w:num w:numId="330">
    <w:abstractNumId w:val="240"/>
  </w:num>
  <w:num w:numId="331">
    <w:abstractNumId w:val="464"/>
  </w:num>
  <w:num w:numId="332">
    <w:abstractNumId w:val="245"/>
  </w:num>
  <w:num w:numId="333">
    <w:abstractNumId w:val="286"/>
  </w:num>
  <w:num w:numId="334">
    <w:abstractNumId w:val="142"/>
  </w:num>
  <w:num w:numId="335">
    <w:abstractNumId w:val="2"/>
  </w:num>
  <w:num w:numId="336">
    <w:abstractNumId w:val="346"/>
  </w:num>
  <w:num w:numId="337">
    <w:abstractNumId w:val="94"/>
  </w:num>
  <w:num w:numId="338">
    <w:abstractNumId w:val="147"/>
  </w:num>
  <w:num w:numId="339">
    <w:abstractNumId w:val="183"/>
  </w:num>
  <w:num w:numId="340">
    <w:abstractNumId w:val="67"/>
  </w:num>
  <w:num w:numId="341">
    <w:abstractNumId w:val="323"/>
  </w:num>
  <w:num w:numId="342">
    <w:abstractNumId w:val="109"/>
  </w:num>
  <w:num w:numId="343">
    <w:abstractNumId w:val="62"/>
  </w:num>
  <w:num w:numId="344">
    <w:abstractNumId w:val="194"/>
  </w:num>
  <w:num w:numId="345">
    <w:abstractNumId w:val="24"/>
  </w:num>
  <w:num w:numId="346">
    <w:abstractNumId w:val="59"/>
  </w:num>
  <w:num w:numId="347">
    <w:abstractNumId w:val="26"/>
  </w:num>
  <w:num w:numId="348">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45"/>
  </w:num>
  <w:num w:numId="351">
    <w:abstractNumId w:val="197"/>
  </w:num>
  <w:num w:numId="352">
    <w:abstractNumId w:val="207"/>
  </w:num>
  <w:num w:numId="353">
    <w:abstractNumId w:val="507"/>
  </w:num>
  <w:num w:numId="354">
    <w:abstractNumId w:val="219"/>
  </w:num>
  <w:num w:numId="355">
    <w:abstractNumId w:val="178"/>
  </w:num>
  <w:num w:numId="356">
    <w:abstractNumId w:val="208"/>
  </w:num>
  <w:num w:numId="357">
    <w:abstractNumId w:val="355"/>
  </w:num>
  <w:num w:numId="358">
    <w:abstractNumId w:val="256"/>
  </w:num>
  <w:num w:numId="359">
    <w:abstractNumId w:val="149"/>
  </w:num>
  <w:num w:numId="360">
    <w:abstractNumId w:val="348"/>
  </w:num>
  <w:num w:numId="361">
    <w:abstractNumId w:val="36"/>
  </w:num>
  <w:num w:numId="362">
    <w:abstractNumId w:val="129"/>
  </w:num>
  <w:num w:numId="363">
    <w:abstractNumId w:val="257"/>
  </w:num>
  <w:num w:numId="364">
    <w:abstractNumId w:val="338"/>
  </w:num>
  <w:num w:numId="365">
    <w:abstractNumId w:val="300"/>
  </w:num>
  <w:num w:numId="366">
    <w:abstractNumId w:val="201"/>
  </w:num>
  <w:num w:numId="367">
    <w:abstractNumId w:val="15"/>
  </w:num>
  <w:num w:numId="368">
    <w:abstractNumId w:val="10"/>
  </w:num>
  <w:num w:numId="369">
    <w:abstractNumId w:val="388"/>
  </w:num>
  <w:num w:numId="370">
    <w:abstractNumId w:val="82"/>
  </w:num>
  <w:num w:numId="371">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347"/>
  </w:num>
  <w:num w:numId="373">
    <w:abstractNumId w:val="335"/>
  </w:num>
  <w:num w:numId="374">
    <w:abstractNumId w:val="251"/>
  </w:num>
  <w:num w:numId="375">
    <w:abstractNumId w:val="218"/>
  </w:num>
  <w:num w:numId="376">
    <w:abstractNumId w:val="320"/>
  </w:num>
  <w:num w:numId="377">
    <w:abstractNumId w:val="3"/>
  </w:num>
  <w:num w:numId="378">
    <w:abstractNumId w:val="151"/>
  </w:num>
  <w:num w:numId="379">
    <w:abstractNumId w:val="446"/>
  </w:num>
  <w:num w:numId="380">
    <w:abstractNumId w:val="162"/>
  </w:num>
  <w:num w:numId="381">
    <w:abstractNumId w:val="302"/>
  </w:num>
  <w:num w:numId="382">
    <w:abstractNumId w:val="23"/>
  </w:num>
  <w:num w:numId="383">
    <w:abstractNumId w:val="273"/>
  </w:num>
  <w:num w:numId="384">
    <w:abstractNumId w:val="367"/>
  </w:num>
  <w:num w:numId="385">
    <w:abstractNumId w:val="321"/>
  </w:num>
  <w:num w:numId="386">
    <w:abstractNumId w:val="76"/>
  </w:num>
  <w:num w:numId="387">
    <w:abstractNumId w:val="88"/>
  </w:num>
  <w:num w:numId="388">
    <w:abstractNumId w:val="165"/>
  </w:num>
  <w:num w:numId="389">
    <w:abstractNumId w:val="483"/>
  </w:num>
  <w:num w:numId="390">
    <w:abstractNumId w:val="449"/>
  </w:num>
  <w:num w:numId="391">
    <w:abstractNumId w:val="454"/>
  </w:num>
  <w:num w:numId="392">
    <w:abstractNumId w:val="375"/>
  </w:num>
  <w:num w:numId="393">
    <w:abstractNumId w:val="136"/>
  </w:num>
  <w:num w:numId="394">
    <w:abstractNumId w:val="42"/>
  </w:num>
  <w:num w:numId="395">
    <w:abstractNumId w:val="453"/>
  </w:num>
  <w:num w:numId="396">
    <w:abstractNumId w:val="114"/>
  </w:num>
  <w:num w:numId="397">
    <w:abstractNumId w:val="484"/>
  </w:num>
  <w:num w:numId="398">
    <w:abstractNumId w:val="432"/>
  </w:num>
  <w:num w:numId="399">
    <w:abstractNumId w:val="431"/>
  </w:num>
  <w:num w:numId="400">
    <w:abstractNumId w:val="108"/>
  </w:num>
  <w:num w:numId="401">
    <w:abstractNumId w:val="246"/>
  </w:num>
  <w:num w:numId="402">
    <w:abstractNumId w:val="254"/>
  </w:num>
  <w:num w:numId="403">
    <w:abstractNumId w:val="55"/>
  </w:num>
  <w:num w:numId="404">
    <w:abstractNumId w:val="71"/>
  </w:num>
  <w:num w:numId="405">
    <w:abstractNumId w:val="267"/>
  </w:num>
  <w:num w:numId="406">
    <w:abstractNumId w:val="271"/>
  </w:num>
  <w:num w:numId="407">
    <w:abstractNumId w:val="452"/>
  </w:num>
  <w:num w:numId="408">
    <w:abstractNumId w:val="96"/>
  </w:num>
  <w:num w:numId="409">
    <w:abstractNumId w:val="287"/>
  </w:num>
  <w:num w:numId="410">
    <w:abstractNumId w:val="131"/>
  </w:num>
  <w:num w:numId="411">
    <w:abstractNumId w:val="352"/>
  </w:num>
  <w:num w:numId="412">
    <w:abstractNumId w:val="20"/>
  </w:num>
  <w:num w:numId="413">
    <w:abstractNumId w:val="244"/>
  </w:num>
  <w:num w:numId="414">
    <w:abstractNumId w:val="434"/>
  </w:num>
  <w:num w:numId="415">
    <w:abstractNumId w:val="34"/>
  </w:num>
  <w:num w:numId="416">
    <w:abstractNumId w:val="478"/>
  </w:num>
  <w:num w:numId="417">
    <w:abstractNumId w:val="443"/>
  </w:num>
  <w:num w:numId="418">
    <w:abstractNumId w:val="99"/>
  </w:num>
  <w:num w:numId="419">
    <w:abstractNumId w:val="176"/>
  </w:num>
  <w:num w:numId="420">
    <w:abstractNumId w:val="80"/>
  </w:num>
  <w:num w:numId="421">
    <w:abstractNumId w:val="377"/>
  </w:num>
  <w:num w:numId="422">
    <w:abstractNumId w:val="494"/>
  </w:num>
  <w:num w:numId="423">
    <w:abstractNumId w:val="69"/>
  </w:num>
  <w:num w:numId="424">
    <w:abstractNumId w:val="411"/>
  </w:num>
  <w:num w:numId="425">
    <w:abstractNumId w:val="495"/>
  </w:num>
  <w:num w:numId="426">
    <w:abstractNumId w:val="416"/>
  </w:num>
  <w:num w:numId="427">
    <w:abstractNumId w:val="135"/>
  </w:num>
  <w:num w:numId="428">
    <w:abstractNumId w:val="304"/>
  </w:num>
  <w:num w:numId="429">
    <w:abstractNumId w:val="440"/>
  </w:num>
  <w:num w:numId="430">
    <w:abstractNumId w:val="505"/>
  </w:num>
  <w:num w:numId="431">
    <w:abstractNumId w:val="285"/>
  </w:num>
  <w:num w:numId="432">
    <w:abstractNumId w:val="366"/>
  </w:num>
  <w:num w:numId="433">
    <w:abstractNumId w:val="238"/>
  </w:num>
  <w:num w:numId="434">
    <w:abstractNumId w:val="451"/>
  </w:num>
  <w:num w:numId="435">
    <w:abstractNumId w:val="289"/>
  </w:num>
  <w:num w:numId="436">
    <w:abstractNumId w:val="403"/>
  </w:num>
  <w:num w:numId="437">
    <w:abstractNumId w:val="107"/>
  </w:num>
  <w:num w:numId="438">
    <w:abstractNumId w:val="12"/>
  </w:num>
  <w:num w:numId="439">
    <w:abstractNumId w:val="317"/>
  </w:num>
  <w:num w:numId="440">
    <w:abstractNumId w:val="331"/>
  </w:num>
  <w:num w:numId="441">
    <w:abstractNumId w:val="63"/>
  </w:num>
  <w:num w:numId="442">
    <w:abstractNumId w:val="293"/>
  </w:num>
  <w:num w:numId="443">
    <w:abstractNumId w:val="215"/>
  </w:num>
  <w:num w:numId="444">
    <w:abstractNumId w:val="309"/>
  </w:num>
  <w:num w:numId="445">
    <w:abstractNumId w:val="493"/>
  </w:num>
  <w:num w:numId="446">
    <w:abstractNumId w:val="342"/>
  </w:num>
  <w:num w:numId="447">
    <w:abstractNumId w:val="243"/>
  </w:num>
  <w:num w:numId="448">
    <w:abstractNumId w:val="425"/>
  </w:num>
  <w:num w:numId="449">
    <w:abstractNumId w:val="155"/>
  </w:num>
  <w:num w:numId="450">
    <w:abstractNumId w:val="301"/>
  </w:num>
  <w:num w:numId="451">
    <w:abstractNumId w:val="488"/>
  </w:num>
  <w:num w:numId="452">
    <w:abstractNumId w:val="333"/>
  </w:num>
  <w:num w:numId="453">
    <w:abstractNumId w:val="384"/>
  </w:num>
  <w:num w:numId="454">
    <w:abstractNumId w:val="409"/>
  </w:num>
  <w:num w:numId="455">
    <w:abstractNumId w:val="460"/>
  </w:num>
  <w:num w:numId="456">
    <w:abstractNumId w:val="101"/>
  </w:num>
  <w:num w:numId="457">
    <w:abstractNumId w:val="40"/>
  </w:num>
  <w:num w:numId="458">
    <w:abstractNumId w:val="148"/>
  </w:num>
  <w:num w:numId="459">
    <w:abstractNumId w:val="468"/>
  </w:num>
  <w:num w:numId="460">
    <w:abstractNumId w:val="429"/>
  </w:num>
  <w:num w:numId="461">
    <w:abstractNumId w:val="319"/>
  </w:num>
  <w:num w:numId="462">
    <w:abstractNumId w:val="334"/>
  </w:num>
  <w:num w:numId="463">
    <w:abstractNumId w:val="263"/>
  </w:num>
  <w:num w:numId="464">
    <w:abstractNumId w:val="475"/>
  </w:num>
  <w:num w:numId="465">
    <w:abstractNumId w:val="171"/>
  </w:num>
  <w:num w:numId="466">
    <w:abstractNumId w:val="104"/>
  </w:num>
  <w:num w:numId="467">
    <w:abstractNumId w:val="369"/>
  </w:num>
  <w:num w:numId="468">
    <w:abstractNumId w:val="13"/>
  </w:num>
  <w:num w:numId="469">
    <w:abstractNumId w:val="226"/>
  </w:num>
  <w:num w:numId="470">
    <w:abstractNumId w:val="349"/>
  </w:num>
  <w:num w:numId="471">
    <w:abstractNumId w:val="414"/>
  </w:num>
  <w:num w:numId="472">
    <w:abstractNumId w:val="106"/>
  </w:num>
  <w:num w:numId="473">
    <w:abstractNumId w:val="471"/>
  </w:num>
  <w:num w:numId="474">
    <w:abstractNumId w:val="401"/>
  </w:num>
  <w:num w:numId="475">
    <w:abstractNumId w:val="179"/>
  </w:num>
  <w:num w:numId="476">
    <w:abstractNumId w:val="169"/>
  </w:num>
  <w:num w:numId="477">
    <w:abstractNumId w:val="502"/>
  </w:num>
  <w:num w:numId="478">
    <w:abstractNumId w:val="31"/>
  </w:num>
  <w:num w:numId="479">
    <w:abstractNumId w:val="498"/>
  </w:num>
  <w:num w:numId="480">
    <w:abstractNumId w:val="428"/>
  </w:num>
  <w:num w:numId="481">
    <w:abstractNumId w:val="404"/>
  </w:num>
  <w:num w:numId="482">
    <w:abstractNumId w:val="426"/>
  </w:num>
  <w:num w:numId="483">
    <w:abstractNumId w:val="113"/>
  </w:num>
  <w:num w:numId="484">
    <w:abstractNumId w:val="210"/>
  </w:num>
  <w:num w:numId="485">
    <w:abstractNumId w:val="465"/>
  </w:num>
  <w:num w:numId="486">
    <w:abstractNumId w:val="486"/>
  </w:num>
  <w:num w:numId="487">
    <w:abstractNumId w:val="341"/>
  </w:num>
  <w:num w:numId="488">
    <w:abstractNumId w:val="419"/>
  </w:num>
  <w:num w:numId="489">
    <w:abstractNumId w:val="4"/>
  </w:num>
  <w:num w:numId="490">
    <w:abstractNumId w:val="439"/>
  </w:num>
  <w:num w:numId="491">
    <w:abstractNumId w:val="477"/>
  </w:num>
  <w:num w:numId="492">
    <w:abstractNumId w:val="418"/>
  </w:num>
  <w:num w:numId="493">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82"/>
  </w:num>
  <w:num w:numId="495">
    <w:abstractNumId w:val="65"/>
  </w:num>
  <w:num w:numId="496">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439"/>
  </w:num>
  <w:num w:numId="499">
    <w:abstractNumId w:val="45"/>
  </w:num>
  <w:num w:numId="500">
    <w:abstractNumId w:val="500"/>
  </w:num>
  <w:num w:numId="501">
    <w:abstractNumId w:val="57"/>
  </w:num>
  <w:num w:numId="502">
    <w:abstractNumId w:val="222"/>
  </w:num>
  <w:num w:numId="503">
    <w:abstractNumId w:val="360"/>
  </w:num>
  <w:num w:numId="504">
    <w:abstractNumId w:val="396"/>
  </w:num>
  <w:num w:numId="505">
    <w:abstractNumId w:val="313"/>
  </w:num>
  <w:num w:numId="506">
    <w:abstractNumId w:val="130"/>
  </w:num>
  <w:num w:numId="507">
    <w:abstractNumId w:val="153"/>
  </w:num>
  <w:num w:numId="508">
    <w:abstractNumId w:val="216"/>
  </w:num>
  <w:num w:numId="509">
    <w:abstractNumId w:val="442"/>
  </w:num>
  <w:num w:numId="510">
    <w:abstractNumId w:val="202"/>
  </w:num>
  <w:num w:numId="511">
    <w:abstractNumId w:val="398"/>
  </w:num>
  <w:num w:numId="512">
    <w:abstractNumId w:val="421"/>
  </w:num>
  <w:num w:numId="513">
    <w:abstractNumId w:val="87"/>
  </w:num>
  <w:num w:numId="514">
    <w:abstractNumId w:val="487"/>
  </w:num>
  <w:num w:numId="515">
    <w:abstractNumId w:val="93"/>
  </w:num>
  <w:num w:numId="516">
    <w:abstractNumId w:val="424"/>
  </w:num>
  <w:num w:numId="517">
    <w:abstractNumId w:val="288"/>
  </w:num>
  <w:num w:numId="518">
    <w:abstractNumId w:val="118"/>
  </w:num>
  <w:num w:numId="519">
    <w:abstractNumId w:val="103"/>
  </w:num>
  <w:num w:numId="520">
    <w:abstractNumId w:val="61"/>
  </w:num>
  <w:num w:numId="521">
    <w:abstractNumId w:val="387"/>
  </w:num>
  <w:num w:numId="522">
    <w:abstractNumId w:val="160"/>
  </w:num>
  <w:num w:numId="523">
    <w:abstractNumId w:val="177"/>
  </w:num>
  <w:num w:numId="524">
    <w:abstractNumId w:val="115"/>
  </w:num>
  <w:num w:numId="525">
    <w:abstractNumId w:val="353"/>
  </w:num>
  <w:num w:numId="526">
    <w:abstractNumId w:val="382"/>
  </w:num>
  <w:num w:numId="527">
    <w:abstractNumId w:val="211"/>
  </w:num>
  <w:num w:numId="528">
    <w:abstractNumId w:val="150"/>
  </w:num>
  <w:num w:numId="529">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437"/>
  </w:num>
  <w:num w:numId="531">
    <w:abstractNumId w:val="491"/>
  </w:num>
  <w:num w:numId="532">
    <w:abstractNumId w:val="47"/>
  </w:num>
  <w:num w:numId="533">
    <w:abstractNumId w:val="501"/>
  </w:num>
  <w:num w:numId="534">
    <w:abstractNumId w:val="73"/>
  </w:num>
  <w:num w:numId="535">
    <w:abstractNumId w:val="255"/>
  </w:num>
  <w:num w:numId="536">
    <w:abstractNumId w:val="217"/>
  </w:num>
  <w:num w:numId="537">
    <w:abstractNumId w:val="402"/>
  </w:num>
  <w:numIdMacAtCleanup w:val="5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94575734-C7FB-45A4-A807-9A7044332C44}"/>
  </w:docVars>
  <w:rsids>
    <w:rsidRoot w:val="0083505F"/>
    <w:rsid w:val="000003B6"/>
    <w:rsid w:val="00002AB5"/>
    <w:rsid w:val="00004B26"/>
    <w:rsid w:val="00006CB8"/>
    <w:rsid w:val="00007586"/>
    <w:rsid w:val="00007627"/>
    <w:rsid w:val="00010E91"/>
    <w:rsid w:val="00011BE3"/>
    <w:rsid w:val="00012529"/>
    <w:rsid w:val="00013B39"/>
    <w:rsid w:val="00014167"/>
    <w:rsid w:val="00014489"/>
    <w:rsid w:val="0001485B"/>
    <w:rsid w:val="00014ACF"/>
    <w:rsid w:val="00016B8B"/>
    <w:rsid w:val="00016FB8"/>
    <w:rsid w:val="000171FD"/>
    <w:rsid w:val="00017781"/>
    <w:rsid w:val="00023632"/>
    <w:rsid w:val="0002376C"/>
    <w:rsid w:val="0002678C"/>
    <w:rsid w:val="00026E1D"/>
    <w:rsid w:val="000274B0"/>
    <w:rsid w:val="00030724"/>
    <w:rsid w:val="00030CB7"/>
    <w:rsid w:val="00030FCF"/>
    <w:rsid w:val="00031ED9"/>
    <w:rsid w:val="000320D2"/>
    <w:rsid w:val="00033330"/>
    <w:rsid w:val="0003383C"/>
    <w:rsid w:val="0003389C"/>
    <w:rsid w:val="0003476D"/>
    <w:rsid w:val="00034AB1"/>
    <w:rsid w:val="00035121"/>
    <w:rsid w:val="00035127"/>
    <w:rsid w:val="0003636C"/>
    <w:rsid w:val="00037D4C"/>
    <w:rsid w:val="000403BE"/>
    <w:rsid w:val="0004089D"/>
    <w:rsid w:val="000408C4"/>
    <w:rsid w:val="00040E8A"/>
    <w:rsid w:val="0004237D"/>
    <w:rsid w:val="00042CC1"/>
    <w:rsid w:val="00044397"/>
    <w:rsid w:val="000451A2"/>
    <w:rsid w:val="00045664"/>
    <w:rsid w:val="00045F68"/>
    <w:rsid w:val="000464BC"/>
    <w:rsid w:val="00047E3F"/>
    <w:rsid w:val="00050C5B"/>
    <w:rsid w:val="00050FB4"/>
    <w:rsid w:val="00051A84"/>
    <w:rsid w:val="0005202B"/>
    <w:rsid w:val="00052052"/>
    <w:rsid w:val="00052465"/>
    <w:rsid w:val="00053B8D"/>
    <w:rsid w:val="000557C0"/>
    <w:rsid w:val="00055C2E"/>
    <w:rsid w:val="0005627E"/>
    <w:rsid w:val="000569EE"/>
    <w:rsid w:val="000605FC"/>
    <w:rsid w:val="00061D9F"/>
    <w:rsid w:val="000628FD"/>
    <w:rsid w:val="00062B77"/>
    <w:rsid w:val="000650D4"/>
    <w:rsid w:val="000662DF"/>
    <w:rsid w:val="00066F53"/>
    <w:rsid w:val="00070239"/>
    <w:rsid w:val="00070A3B"/>
    <w:rsid w:val="00071D23"/>
    <w:rsid w:val="00072732"/>
    <w:rsid w:val="00073142"/>
    <w:rsid w:val="0007510C"/>
    <w:rsid w:val="0007536F"/>
    <w:rsid w:val="000759B3"/>
    <w:rsid w:val="00075EB1"/>
    <w:rsid w:val="00075EC1"/>
    <w:rsid w:val="00084540"/>
    <w:rsid w:val="000848D3"/>
    <w:rsid w:val="00084BA3"/>
    <w:rsid w:val="00085AFC"/>
    <w:rsid w:val="00085E34"/>
    <w:rsid w:val="00085E4A"/>
    <w:rsid w:val="000872F7"/>
    <w:rsid w:val="000874D9"/>
    <w:rsid w:val="00090606"/>
    <w:rsid w:val="000925B3"/>
    <w:rsid w:val="000926B0"/>
    <w:rsid w:val="00092901"/>
    <w:rsid w:val="00095AD6"/>
    <w:rsid w:val="0009669B"/>
    <w:rsid w:val="000A067F"/>
    <w:rsid w:val="000A096E"/>
    <w:rsid w:val="000A2224"/>
    <w:rsid w:val="000A230B"/>
    <w:rsid w:val="000A2B93"/>
    <w:rsid w:val="000A3187"/>
    <w:rsid w:val="000A3A4E"/>
    <w:rsid w:val="000A3D1A"/>
    <w:rsid w:val="000A5AAC"/>
    <w:rsid w:val="000A6C33"/>
    <w:rsid w:val="000A6F0C"/>
    <w:rsid w:val="000A7F6B"/>
    <w:rsid w:val="000B158A"/>
    <w:rsid w:val="000B1F8E"/>
    <w:rsid w:val="000B334D"/>
    <w:rsid w:val="000B39D4"/>
    <w:rsid w:val="000B3E68"/>
    <w:rsid w:val="000B5709"/>
    <w:rsid w:val="000B5AB2"/>
    <w:rsid w:val="000B649C"/>
    <w:rsid w:val="000B6AA3"/>
    <w:rsid w:val="000C0212"/>
    <w:rsid w:val="000C023E"/>
    <w:rsid w:val="000C0429"/>
    <w:rsid w:val="000C0622"/>
    <w:rsid w:val="000C0CD5"/>
    <w:rsid w:val="000C4667"/>
    <w:rsid w:val="000C538A"/>
    <w:rsid w:val="000C5A54"/>
    <w:rsid w:val="000C5BA6"/>
    <w:rsid w:val="000D3D2A"/>
    <w:rsid w:val="000D490F"/>
    <w:rsid w:val="000D49F0"/>
    <w:rsid w:val="000D5246"/>
    <w:rsid w:val="000D5504"/>
    <w:rsid w:val="000D681F"/>
    <w:rsid w:val="000D7062"/>
    <w:rsid w:val="000D73C8"/>
    <w:rsid w:val="000D7597"/>
    <w:rsid w:val="000D7F83"/>
    <w:rsid w:val="000E0A47"/>
    <w:rsid w:val="000E1A20"/>
    <w:rsid w:val="000E240B"/>
    <w:rsid w:val="000E6360"/>
    <w:rsid w:val="000F01EB"/>
    <w:rsid w:val="000F2388"/>
    <w:rsid w:val="000F2961"/>
    <w:rsid w:val="000F2AE6"/>
    <w:rsid w:val="000F2F9A"/>
    <w:rsid w:val="000F37DF"/>
    <w:rsid w:val="000F528F"/>
    <w:rsid w:val="000F56CC"/>
    <w:rsid w:val="00100B34"/>
    <w:rsid w:val="00101996"/>
    <w:rsid w:val="001058C3"/>
    <w:rsid w:val="0010749D"/>
    <w:rsid w:val="001075FF"/>
    <w:rsid w:val="00107A6B"/>
    <w:rsid w:val="00107F83"/>
    <w:rsid w:val="001115F0"/>
    <w:rsid w:val="00113479"/>
    <w:rsid w:val="001139C6"/>
    <w:rsid w:val="00115D28"/>
    <w:rsid w:val="001171CE"/>
    <w:rsid w:val="00117CCF"/>
    <w:rsid w:val="00117F63"/>
    <w:rsid w:val="001202D3"/>
    <w:rsid w:val="00121ADB"/>
    <w:rsid w:val="00122191"/>
    <w:rsid w:val="0012349C"/>
    <w:rsid w:val="00125D4B"/>
    <w:rsid w:val="001263D3"/>
    <w:rsid w:val="00126B5C"/>
    <w:rsid w:val="00127292"/>
    <w:rsid w:val="00127572"/>
    <w:rsid w:val="00127A09"/>
    <w:rsid w:val="00127F2D"/>
    <w:rsid w:val="0013068D"/>
    <w:rsid w:val="00130721"/>
    <w:rsid w:val="00132556"/>
    <w:rsid w:val="00134C90"/>
    <w:rsid w:val="00134EB4"/>
    <w:rsid w:val="0014024B"/>
    <w:rsid w:val="00141F59"/>
    <w:rsid w:val="0014296E"/>
    <w:rsid w:val="00144AC0"/>
    <w:rsid w:val="0014579A"/>
    <w:rsid w:val="0014697C"/>
    <w:rsid w:val="001474D8"/>
    <w:rsid w:val="00147B63"/>
    <w:rsid w:val="00150ACF"/>
    <w:rsid w:val="00151ED4"/>
    <w:rsid w:val="00154180"/>
    <w:rsid w:val="00154830"/>
    <w:rsid w:val="00155A23"/>
    <w:rsid w:val="00156C2E"/>
    <w:rsid w:val="0015755B"/>
    <w:rsid w:val="00162878"/>
    <w:rsid w:val="00164B03"/>
    <w:rsid w:val="00164DBD"/>
    <w:rsid w:val="00165485"/>
    <w:rsid w:val="001671B2"/>
    <w:rsid w:val="00167522"/>
    <w:rsid w:val="00167B94"/>
    <w:rsid w:val="00171636"/>
    <w:rsid w:val="0017190F"/>
    <w:rsid w:val="00172DEA"/>
    <w:rsid w:val="00173140"/>
    <w:rsid w:val="00173243"/>
    <w:rsid w:val="00175147"/>
    <w:rsid w:val="0017735B"/>
    <w:rsid w:val="001805D8"/>
    <w:rsid w:val="00181F31"/>
    <w:rsid w:val="001826BC"/>
    <w:rsid w:val="00183059"/>
    <w:rsid w:val="00183D17"/>
    <w:rsid w:val="0018486E"/>
    <w:rsid w:val="001851B0"/>
    <w:rsid w:val="00190EB6"/>
    <w:rsid w:val="001914FB"/>
    <w:rsid w:val="00192A58"/>
    <w:rsid w:val="00193528"/>
    <w:rsid w:val="001941E7"/>
    <w:rsid w:val="001955A8"/>
    <w:rsid w:val="001959C8"/>
    <w:rsid w:val="00196364"/>
    <w:rsid w:val="001A0131"/>
    <w:rsid w:val="001A07F5"/>
    <w:rsid w:val="001A1488"/>
    <w:rsid w:val="001A1A50"/>
    <w:rsid w:val="001A1C29"/>
    <w:rsid w:val="001A20FE"/>
    <w:rsid w:val="001A2180"/>
    <w:rsid w:val="001A32C3"/>
    <w:rsid w:val="001A3599"/>
    <w:rsid w:val="001A3612"/>
    <w:rsid w:val="001A3BC9"/>
    <w:rsid w:val="001A4E36"/>
    <w:rsid w:val="001A569F"/>
    <w:rsid w:val="001A5957"/>
    <w:rsid w:val="001A681E"/>
    <w:rsid w:val="001A6E80"/>
    <w:rsid w:val="001A6F98"/>
    <w:rsid w:val="001A7C5F"/>
    <w:rsid w:val="001A7C9F"/>
    <w:rsid w:val="001A7CB4"/>
    <w:rsid w:val="001A7E73"/>
    <w:rsid w:val="001B1C44"/>
    <w:rsid w:val="001B47FB"/>
    <w:rsid w:val="001B50FB"/>
    <w:rsid w:val="001B5797"/>
    <w:rsid w:val="001B5946"/>
    <w:rsid w:val="001B5EB3"/>
    <w:rsid w:val="001B680B"/>
    <w:rsid w:val="001C045E"/>
    <w:rsid w:val="001C1BE9"/>
    <w:rsid w:val="001C33AF"/>
    <w:rsid w:val="001C3515"/>
    <w:rsid w:val="001C3AC8"/>
    <w:rsid w:val="001C40E0"/>
    <w:rsid w:val="001C415E"/>
    <w:rsid w:val="001C41A3"/>
    <w:rsid w:val="001C4ECA"/>
    <w:rsid w:val="001C5C56"/>
    <w:rsid w:val="001C7BC3"/>
    <w:rsid w:val="001D010E"/>
    <w:rsid w:val="001D2BFF"/>
    <w:rsid w:val="001D4389"/>
    <w:rsid w:val="001D58C2"/>
    <w:rsid w:val="001D64DD"/>
    <w:rsid w:val="001E0F43"/>
    <w:rsid w:val="001E165D"/>
    <w:rsid w:val="001E1B96"/>
    <w:rsid w:val="001E2A6E"/>
    <w:rsid w:val="001E3BD0"/>
    <w:rsid w:val="001E4BA5"/>
    <w:rsid w:val="001E582C"/>
    <w:rsid w:val="001E66E5"/>
    <w:rsid w:val="001F001F"/>
    <w:rsid w:val="001F021B"/>
    <w:rsid w:val="001F1355"/>
    <w:rsid w:val="001F35E4"/>
    <w:rsid w:val="001F56BC"/>
    <w:rsid w:val="001F5E1D"/>
    <w:rsid w:val="001F6D6D"/>
    <w:rsid w:val="00201180"/>
    <w:rsid w:val="00201683"/>
    <w:rsid w:val="00201F3A"/>
    <w:rsid w:val="00202ECA"/>
    <w:rsid w:val="00203B05"/>
    <w:rsid w:val="002078DD"/>
    <w:rsid w:val="00207A0B"/>
    <w:rsid w:val="00207B13"/>
    <w:rsid w:val="00207BE3"/>
    <w:rsid w:val="002123A3"/>
    <w:rsid w:val="0021265B"/>
    <w:rsid w:val="00212761"/>
    <w:rsid w:val="00213ABC"/>
    <w:rsid w:val="00214DD0"/>
    <w:rsid w:val="002173C1"/>
    <w:rsid w:val="00221155"/>
    <w:rsid w:val="0022449F"/>
    <w:rsid w:val="0023019A"/>
    <w:rsid w:val="00230B8E"/>
    <w:rsid w:val="0023119A"/>
    <w:rsid w:val="002318E7"/>
    <w:rsid w:val="00232425"/>
    <w:rsid w:val="002324A1"/>
    <w:rsid w:val="00232F7B"/>
    <w:rsid w:val="00233D60"/>
    <w:rsid w:val="00235A05"/>
    <w:rsid w:val="00236B60"/>
    <w:rsid w:val="002401BC"/>
    <w:rsid w:val="00240B2E"/>
    <w:rsid w:val="00240E61"/>
    <w:rsid w:val="0024135D"/>
    <w:rsid w:val="00241521"/>
    <w:rsid w:val="0024181E"/>
    <w:rsid w:val="00241850"/>
    <w:rsid w:val="00247D0A"/>
    <w:rsid w:val="002513E9"/>
    <w:rsid w:val="00252AA4"/>
    <w:rsid w:val="00254388"/>
    <w:rsid w:val="00255222"/>
    <w:rsid w:val="00256563"/>
    <w:rsid w:val="00257AA1"/>
    <w:rsid w:val="00260028"/>
    <w:rsid w:val="002602BF"/>
    <w:rsid w:val="00260A04"/>
    <w:rsid w:val="00262AED"/>
    <w:rsid w:val="00264C3A"/>
    <w:rsid w:val="00264DB8"/>
    <w:rsid w:val="00265853"/>
    <w:rsid w:val="00265D7E"/>
    <w:rsid w:val="002667CD"/>
    <w:rsid w:val="002710D7"/>
    <w:rsid w:val="0027122E"/>
    <w:rsid w:val="0027200E"/>
    <w:rsid w:val="002729CB"/>
    <w:rsid w:val="0027305A"/>
    <w:rsid w:val="002731FB"/>
    <w:rsid w:val="00273441"/>
    <w:rsid w:val="002742FA"/>
    <w:rsid w:val="0027587B"/>
    <w:rsid w:val="00277B1C"/>
    <w:rsid w:val="002811AE"/>
    <w:rsid w:val="002845E4"/>
    <w:rsid w:val="00284D33"/>
    <w:rsid w:val="00285B54"/>
    <w:rsid w:val="0028679A"/>
    <w:rsid w:val="0028690D"/>
    <w:rsid w:val="00287444"/>
    <w:rsid w:val="002879E4"/>
    <w:rsid w:val="00290114"/>
    <w:rsid w:val="00291231"/>
    <w:rsid w:val="00291D24"/>
    <w:rsid w:val="0029208E"/>
    <w:rsid w:val="0029321A"/>
    <w:rsid w:val="00294C8C"/>
    <w:rsid w:val="0029581C"/>
    <w:rsid w:val="00296748"/>
    <w:rsid w:val="002A081F"/>
    <w:rsid w:val="002A19C3"/>
    <w:rsid w:val="002A2B5A"/>
    <w:rsid w:val="002A3720"/>
    <w:rsid w:val="002A762B"/>
    <w:rsid w:val="002A7E9C"/>
    <w:rsid w:val="002B0E1A"/>
    <w:rsid w:val="002B1648"/>
    <w:rsid w:val="002B189C"/>
    <w:rsid w:val="002B24E7"/>
    <w:rsid w:val="002B3F85"/>
    <w:rsid w:val="002B7ADA"/>
    <w:rsid w:val="002C0076"/>
    <w:rsid w:val="002C064D"/>
    <w:rsid w:val="002C154A"/>
    <w:rsid w:val="002C18A0"/>
    <w:rsid w:val="002C3F27"/>
    <w:rsid w:val="002C4737"/>
    <w:rsid w:val="002C4D0B"/>
    <w:rsid w:val="002C5296"/>
    <w:rsid w:val="002C6E32"/>
    <w:rsid w:val="002C7EDB"/>
    <w:rsid w:val="002D0085"/>
    <w:rsid w:val="002D28F8"/>
    <w:rsid w:val="002D352C"/>
    <w:rsid w:val="002D3B1B"/>
    <w:rsid w:val="002D4B0D"/>
    <w:rsid w:val="002D4D57"/>
    <w:rsid w:val="002D4FE3"/>
    <w:rsid w:val="002D5FF5"/>
    <w:rsid w:val="002E012E"/>
    <w:rsid w:val="002E0224"/>
    <w:rsid w:val="002E3198"/>
    <w:rsid w:val="002E35E7"/>
    <w:rsid w:val="002E47F3"/>
    <w:rsid w:val="002E5201"/>
    <w:rsid w:val="002E5558"/>
    <w:rsid w:val="002E7ACF"/>
    <w:rsid w:val="002F0C83"/>
    <w:rsid w:val="002F1A44"/>
    <w:rsid w:val="002F26E4"/>
    <w:rsid w:val="002F36BA"/>
    <w:rsid w:val="002F380B"/>
    <w:rsid w:val="002F5AD8"/>
    <w:rsid w:val="00301190"/>
    <w:rsid w:val="00302242"/>
    <w:rsid w:val="003025C9"/>
    <w:rsid w:val="00303166"/>
    <w:rsid w:val="00305F24"/>
    <w:rsid w:val="003079DD"/>
    <w:rsid w:val="003112F4"/>
    <w:rsid w:val="003118DF"/>
    <w:rsid w:val="00311C65"/>
    <w:rsid w:val="00312B43"/>
    <w:rsid w:val="00314651"/>
    <w:rsid w:val="00314BB5"/>
    <w:rsid w:val="003169B8"/>
    <w:rsid w:val="00317BB1"/>
    <w:rsid w:val="0032134B"/>
    <w:rsid w:val="00321444"/>
    <w:rsid w:val="003218A1"/>
    <w:rsid w:val="003257D4"/>
    <w:rsid w:val="00325B1A"/>
    <w:rsid w:val="00326219"/>
    <w:rsid w:val="0032675A"/>
    <w:rsid w:val="00326C7F"/>
    <w:rsid w:val="00327231"/>
    <w:rsid w:val="003278A0"/>
    <w:rsid w:val="003304BA"/>
    <w:rsid w:val="00330768"/>
    <w:rsid w:val="00333694"/>
    <w:rsid w:val="00335463"/>
    <w:rsid w:val="00336A58"/>
    <w:rsid w:val="0033703E"/>
    <w:rsid w:val="00340AD2"/>
    <w:rsid w:val="0034183D"/>
    <w:rsid w:val="00344211"/>
    <w:rsid w:val="003445EE"/>
    <w:rsid w:val="0034479D"/>
    <w:rsid w:val="0034497A"/>
    <w:rsid w:val="00344C1F"/>
    <w:rsid w:val="00344EEC"/>
    <w:rsid w:val="003457EB"/>
    <w:rsid w:val="00345B89"/>
    <w:rsid w:val="00347155"/>
    <w:rsid w:val="0035164D"/>
    <w:rsid w:val="00351A1C"/>
    <w:rsid w:val="00353A3D"/>
    <w:rsid w:val="00353DDF"/>
    <w:rsid w:val="00355617"/>
    <w:rsid w:val="003557C0"/>
    <w:rsid w:val="00355B1B"/>
    <w:rsid w:val="00355ED3"/>
    <w:rsid w:val="00356D45"/>
    <w:rsid w:val="0035791B"/>
    <w:rsid w:val="0036012F"/>
    <w:rsid w:val="003623D7"/>
    <w:rsid w:val="00364297"/>
    <w:rsid w:val="00364782"/>
    <w:rsid w:val="00364821"/>
    <w:rsid w:val="00365780"/>
    <w:rsid w:val="00366D7E"/>
    <w:rsid w:val="0036734C"/>
    <w:rsid w:val="00371BA8"/>
    <w:rsid w:val="00372CAC"/>
    <w:rsid w:val="00374252"/>
    <w:rsid w:val="00375F3C"/>
    <w:rsid w:val="0037657D"/>
    <w:rsid w:val="0037692D"/>
    <w:rsid w:val="003772BA"/>
    <w:rsid w:val="003772D9"/>
    <w:rsid w:val="00377AE6"/>
    <w:rsid w:val="00381549"/>
    <w:rsid w:val="00382C5C"/>
    <w:rsid w:val="00385286"/>
    <w:rsid w:val="00386C1F"/>
    <w:rsid w:val="00387622"/>
    <w:rsid w:val="00387925"/>
    <w:rsid w:val="00391758"/>
    <w:rsid w:val="0039243D"/>
    <w:rsid w:val="00392481"/>
    <w:rsid w:val="0039291E"/>
    <w:rsid w:val="003930C8"/>
    <w:rsid w:val="00394261"/>
    <w:rsid w:val="00394CEE"/>
    <w:rsid w:val="00396401"/>
    <w:rsid w:val="003A0526"/>
    <w:rsid w:val="003A19C7"/>
    <w:rsid w:val="003A3758"/>
    <w:rsid w:val="003A37DB"/>
    <w:rsid w:val="003A6179"/>
    <w:rsid w:val="003A64D6"/>
    <w:rsid w:val="003A7092"/>
    <w:rsid w:val="003A754A"/>
    <w:rsid w:val="003A75F9"/>
    <w:rsid w:val="003A7DE3"/>
    <w:rsid w:val="003B1331"/>
    <w:rsid w:val="003B2698"/>
    <w:rsid w:val="003B2BAA"/>
    <w:rsid w:val="003B3EFB"/>
    <w:rsid w:val="003B41E0"/>
    <w:rsid w:val="003B683B"/>
    <w:rsid w:val="003B6F1F"/>
    <w:rsid w:val="003B7489"/>
    <w:rsid w:val="003C019D"/>
    <w:rsid w:val="003C0C6A"/>
    <w:rsid w:val="003C1771"/>
    <w:rsid w:val="003C1E11"/>
    <w:rsid w:val="003C3C5D"/>
    <w:rsid w:val="003C7015"/>
    <w:rsid w:val="003C7080"/>
    <w:rsid w:val="003C7CFF"/>
    <w:rsid w:val="003D12C9"/>
    <w:rsid w:val="003D1D43"/>
    <w:rsid w:val="003D246D"/>
    <w:rsid w:val="003D261B"/>
    <w:rsid w:val="003D3873"/>
    <w:rsid w:val="003D3C06"/>
    <w:rsid w:val="003D46CD"/>
    <w:rsid w:val="003D6521"/>
    <w:rsid w:val="003D7FD3"/>
    <w:rsid w:val="003E0492"/>
    <w:rsid w:val="003E0632"/>
    <w:rsid w:val="003E0F3B"/>
    <w:rsid w:val="003E2ABE"/>
    <w:rsid w:val="003E42D4"/>
    <w:rsid w:val="003E5266"/>
    <w:rsid w:val="003E5C18"/>
    <w:rsid w:val="003F2355"/>
    <w:rsid w:val="003F2C59"/>
    <w:rsid w:val="003F4826"/>
    <w:rsid w:val="003F57BC"/>
    <w:rsid w:val="003F5A07"/>
    <w:rsid w:val="003F6C26"/>
    <w:rsid w:val="003F700D"/>
    <w:rsid w:val="003F70DF"/>
    <w:rsid w:val="003F70FC"/>
    <w:rsid w:val="004008C4"/>
    <w:rsid w:val="004014DF"/>
    <w:rsid w:val="00403172"/>
    <w:rsid w:val="00403499"/>
    <w:rsid w:val="00403F4D"/>
    <w:rsid w:val="004054A4"/>
    <w:rsid w:val="004108C9"/>
    <w:rsid w:val="0041181C"/>
    <w:rsid w:val="00412226"/>
    <w:rsid w:val="0041548B"/>
    <w:rsid w:val="00416236"/>
    <w:rsid w:val="00416D13"/>
    <w:rsid w:val="00416F35"/>
    <w:rsid w:val="004173A9"/>
    <w:rsid w:val="00417815"/>
    <w:rsid w:val="00420FC0"/>
    <w:rsid w:val="0042128F"/>
    <w:rsid w:val="004218E6"/>
    <w:rsid w:val="00425AEF"/>
    <w:rsid w:val="004260FD"/>
    <w:rsid w:val="00427D2C"/>
    <w:rsid w:val="00430B1C"/>
    <w:rsid w:val="00431CB7"/>
    <w:rsid w:val="004324F6"/>
    <w:rsid w:val="00432AB7"/>
    <w:rsid w:val="00433103"/>
    <w:rsid w:val="004336FB"/>
    <w:rsid w:val="0043405B"/>
    <w:rsid w:val="00434063"/>
    <w:rsid w:val="004342DD"/>
    <w:rsid w:val="00434904"/>
    <w:rsid w:val="00434AEC"/>
    <w:rsid w:val="00434B66"/>
    <w:rsid w:val="00434E86"/>
    <w:rsid w:val="0043598E"/>
    <w:rsid w:val="00437676"/>
    <w:rsid w:val="00437AE2"/>
    <w:rsid w:val="00440025"/>
    <w:rsid w:val="00441C9E"/>
    <w:rsid w:val="0044260B"/>
    <w:rsid w:val="00443F88"/>
    <w:rsid w:val="0044423D"/>
    <w:rsid w:val="00444CDA"/>
    <w:rsid w:val="004465C6"/>
    <w:rsid w:val="00446A11"/>
    <w:rsid w:val="004514C9"/>
    <w:rsid w:val="004548F4"/>
    <w:rsid w:val="004561F2"/>
    <w:rsid w:val="004564F9"/>
    <w:rsid w:val="00456848"/>
    <w:rsid w:val="00456BF3"/>
    <w:rsid w:val="00456F23"/>
    <w:rsid w:val="0045719A"/>
    <w:rsid w:val="00465387"/>
    <w:rsid w:val="0046547C"/>
    <w:rsid w:val="00465535"/>
    <w:rsid w:val="00465794"/>
    <w:rsid w:val="00465936"/>
    <w:rsid w:val="004664DE"/>
    <w:rsid w:val="00466D36"/>
    <w:rsid w:val="00470735"/>
    <w:rsid w:val="00470903"/>
    <w:rsid w:val="00470E49"/>
    <w:rsid w:val="00471766"/>
    <w:rsid w:val="00471BAC"/>
    <w:rsid w:val="00471EF9"/>
    <w:rsid w:val="00472666"/>
    <w:rsid w:val="00472D65"/>
    <w:rsid w:val="00473682"/>
    <w:rsid w:val="00473799"/>
    <w:rsid w:val="00477921"/>
    <w:rsid w:val="00477A3C"/>
    <w:rsid w:val="00481457"/>
    <w:rsid w:val="00481686"/>
    <w:rsid w:val="004818CB"/>
    <w:rsid w:val="00482D82"/>
    <w:rsid w:val="00483400"/>
    <w:rsid w:val="00483BDB"/>
    <w:rsid w:val="0048438B"/>
    <w:rsid w:val="00484C57"/>
    <w:rsid w:val="00486541"/>
    <w:rsid w:val="00487F56"/>
    <w:rsid w:val="0049181C"/>
    <w:rsid w:val="00492BC9"/>
    <w:rsid w:val="00496379"/>
    <w:rsid w:val="00496730"/>
    <w:rsid w:val="00496F55"/>
    <w:rsid w:val="00497BC7"/>
    <w:rsid w:val="00497CE7"/>
    <w:rsid w:val="004A036A"/>
    <w:rsid w:val="004A0C97"/>
    <w:rsid w:val="004A12AB"/>
    <w:rsid w:val="004A185C"/>
    <w:rsid w:val="004A2B7A"/>
    <w:rsid w:val="004A3ACA"/>
    <w:rsid w:val="004A4D08"/>
    <w:rsid w:val="004A6F13"/>
    <w:rsid w:val="004A711F"/>
    <w:rsid w:val="004A74B4"/>
    <w:rsid w:val="004B12DE"/>
    <w:rsid w:val="004B2C13"/>
    <w:rsid w:val="004B4BF9"/>
    <w:rsid w:val="004B6B32"/>
    <w:rsid w:val="004B7B47"/>
    <w:rsid w:val="004B7B65"/>
    <w:rsid w:val="004C0333"/>
    <w:rsid w:val="004C2272"/>
    <w:rsid w:val="004C448B"/>
    <w:rsid w:val="004C5A5E"/>
    <w:rsid w:val="004C5A8B"/>
    <w:rsid w:val="004C5E99"/>
    <w:rsid w:val="004C5EA9"/>
    <w:rsid w:val="004C7B38"/>
    <w:rsid w:val="004D0587"/>
    <w:rsid w:val="004D09AF"/>
    <w:rsid w:val="004D1E9A"/>
    <w:rsid w:val="004D3E37"/>
    <w:rsid w:val="004D4840"/>
    <w:rsid w:val="004D723D"/>
    <w:rsid w:val="004D7B16"/>
    <w:rsid w:val="004E0BEB"/>
    <w:rsid w:val="004E16D8"/>
    <w:rsid w:val="004E1D8B"/>
    <w:rsid w:val="004E273F"/>
    <w:rsid w:val="004E3EEC"/>
    <w:rsid w:val="004E40DF"/>
    <w:rsid w:val="004E413D"/>
    <w:rsid w:val="004E59E0"/>
    <w:rsid w:val="004E5E8F"/>
    <w:rsid w:val="004E7812"/>
    <w:rsid w:val="004E78DD"/>
    <w:rsid w:val="004E7935"/>
    <w:rsid w:val="004E79C2"/>
    <w:rsid w:val="004F052B"/>
    <w:rsid w:val="004F1BA7"/>
    <w:rsid w:val="004F2086"/>
    <w:rsid w:val="004F2C37"/>
    <w:rsid w:val="004F37A0"/>
    <w:rsid w:val="004F4EE3"/>
    <w:rsid w:val="004F56B0"/>
    <w:rsid w:val="0050001A"/>
    <w:rsid w:val="00500C2F"/>
    <w:rsid w:val="00501614"/>
    <w:rsid w:val="00502719"/>
    <w:rsid w:val="00503BBF"/>
    <w:rsid w:val="00504D23"/>
    <w:rsid w:val="005050B7"/>
    <w:rsid w:val="00505335"/>
    <w:rsid w:val="00505C67"/>
    <w:rsid w:val="005066E2"/>
    <w:rsid w:val="005075B4"/>
    <w:rsid w:val="00510D2A"/>
    <w:rsid w:val="005116C1"/>
    <w:rsid w:val="005129B0"/>
    <w:rsid w:val="00513B63"/>
    <w:rsid w:val="00513C78"/>
    <w:rsid w:val="005160B7"/>
    <w:rsid w:val="00521626"/>
    <w:rsid w:val="00522422"/>
    <w:rsid w:val="00522FC6"/>
    <w:rsid w:val="005230AE"/>
    <w:rsid w:val="005242E5"/>
    <w:rsid w:val="00525797"/>
    <w:rsid w:val="00525B24"/>
    <w:rsid w:val="005264FE"/>
    <w:rsid w:val="0052670D"/>
    <w:rsid w:val="00527FDA"/>
    <w:rsid w:val="00532A30"/>
    <w:rsid w:val="00532C64"/>
    <w:rsid w:val="00532CB3"/>
    <w:rsid w:val="00533019"/>
    <w:rsid w:val="005343F1"/>
    <w:rsid w:val="00537ED3"/>
    <w:rsid w:val="005401A0"/>
    <w:rsid w:val="00542E68"/>
    <w:rsid w:val="0054348D"/>
    <w:rsid w:val="00543992"/>
    <w:rsid w:val="0054446A"/>
    <w:rsid w:val="0054455C"/>
    <w:rsid w:val="00544CBF"/>
    <w:rsid w:val="00546876"/>
    <w:rsid w:val="00546C11"/>
    <w:rsid w:val="00546DF1"/>
    <w:rsid w:val="00547705"/>
    <w:rsid w:val="005478FD"/>
    <w:rsid w:val="00550019"/>
    <w:rsid w:val="00552327"/>
    <w:rsid w:val="0055345C"/>
    <w:rsid w:val="005545E6"/>
    <w:rsid w:val="00555111"/>
    <w:rsid w:val="005551C3"/>
    <w:rsid w:val="00555B9A"/>
    <w:rsid w:val="005573D4"/>
    <w:rsid w:val="00557DE6"/>
    <w:rsid w:val="00560951"/>
    <w:rsid w:val="00560A16"/>
    <w:rsid w:val="00560C40"/>
    <w:rsid w:val="0056253C"/>
    <w:rsid w:val="00562C4B"/>
    <w:rsid w:val="00562D9B"/>
    <w:rsid w:val="005636E6"/>
    <w:rsid w:val="00563730"/>
    <w:rsid w:val="005654F1"/>
    <w:rsid w:val="0056597D"/>
    <w:rsid w:val="005671F4"/>
    <w:rsid w:val="005672B3"/>
    <w:rsid w:val="00570177"/>
    <w:rsid w:val="005701CE"/>
    <w:rsid w:val="00570220"/>
    <w:rsid w:val="00570BF8"/>
    <w:rsid w:val="00572768"/>
    <w:rsid w:val="00572C55"/>
    <w:rsid w:val="005733F2"/>
    <w:rsid w:val="00574289"/>
    <w:rsid w:val="00574576"/>
    <w:rsid w:val="00576DCE"/>
    <w:rsid w:val="00580918"/>
    <w:rsid w:val="00580BC2"/>
    <w:rsid w:val="00581DDD"/>
    <w:rsid w:val="00582428"/>
    <w:rsid w:val="0058471B"/>
    <w:rsid w:val="00585005"/>
    <w:rsid w:val="00585325"/>
    <w:rsid w:val="005870E8"/>
    <w:rsid w:val="00587DF5"/>
    <w:rsid w:val="0059007D"/>
    <w:rsid w:val="00593534"/>
    <w:rsid w:val="00593742"/>
    <w:rsid w:val="00594449"/>
    <w:rsid w:val="00594AE6"/>
    <w:rsid w:val="005964A5"/>
    <w:rsid w:val="00596FEA"/>
    <w:rsid w:val="005A116A"/>
    <w:rsid w:val="005A1502"/>
    <w:rsid w:val="005A1E22"/>
    <w:rsid w:val="005A2990"/>
    <w:rsid w:val="005A2A74"/>
    <w:rsid w:val="005A3952"/>
    <w:rsid w:val="005A3E79"/>
    <w:rsid w:val="005A4A07"/>
    <w:rsid w:val="005A712A"/>
    <w:rsid w:val="005A78F1"/>
    <w:rsid w:val="005B0F1E"/>
    <w:rsid w:val="005B167A"/>
    <w:rsid w:val="005B25A4"/>
    <w:rsid w:val="005B382E"/>
    <w:rsid w:val="005B39FC"/>
    <w:rsid w:val="005B3D95"/>
    <w:rsid w:val="005C04E2"/>
    <w:rsid w:val="005C0E3D"/>
    <w:rsid w:val="005C1C19"/>
    <w:rsid w:val="005C2C71"/>
    <w:rsid w:val="005C502B"/>
    <w:rsid w:val="005C5652"/>
    <w:rsid w:val="005C59F0"/>
    <w:rsid w:val="005C5A94"/>
    <w:rsid w:val="005C6DEE"/>
    <w:rsid w:val="005C7561"/>
    <w:rsid w:val="005C7FBF"/>
    <w:rsid w:val="005D0150"/>
    <w:rsid w:val="005D0834"/>
    <w:rsid w:val="005D21D3"/>
    <w:rsid w:val="005D54D0"/>
    <w:rsid w:val="005D6C41"/>
    <w:rsid w:val="005D6D25"/>
    <w:rsid w:val="005E147D"/>
    <w:rsid w:val="005E1AEC"/>
    <w:rsid w:val="005E1E37"/>
    <w:rsid w:val="005E5583"/>
    <w:rsid w:val="005E6418"/>
    <w:rsid w:val="005E7531"/>
    <w:rsid w:val="005E7745"/>
    <w:rsid w:val="005E7FB8"/>
    <w:rsid w:val="005F0D4D"/>
    <w:rsid w:val="005F0D69"/>
    <w:rsid w:val="005F11E2"/>
    <w:rsid w:val="005F3A73"/>
    <w:rsid w:val="005F4F12"/>
    <w:rsid w:val="005F789F"/>
    <w:rsid w:val="005F7F95"/>
    <w:rsid w:val="006000C7"/>
    <w:rsid w:val="006017A0"/>
    <w:rsid w:val="006022C1"/>
    <w:rsid w:val="00603054"/>
    <w:rsid w:val="00605273"/>
    <w:rsid w:val="00605E60"/>
    <w:rsid w:val="00614EF3"/>
    <w:rsid w:val="006152C8"/>
    <w:rsid w:val="00615F40"/>
    <w:rsid w:val="00616E41"/>
    <w:rsid w:val="00617F2F"/>
    <w:rsid w:val="00620374"/>
    <w:rsid w:val="006206EF"/>
    <w:rsid w:val="00621475"/>
    <w:rsid w:val="0062186F"/>
    <w:rsid w:val="00622715"/>
    <w:rsid w:val="006228B0"/>
    <w:rsid w:val="00624119"/>
    <w:rsid w:val="00625DF9"/>
    <w:rsid w:val="006308CC"/>
    <w:rsid w:val="006311BC"/>
    <w:rsid w:val="00631B43"/>
    <w:rsid w:val="0063245B"/>
    <w:rsid w:val="006329AD"/>
    <w:rsid w:val="00633EA5"/>
    <w:rsid w:val="00634BBC"/>
    <w:rsid w:val="0063505B"/>
    <w:rsid w:val="00635881"/>
    <w:rsid w:val="006371C4"/>
    <w:rsid w:val="00637A52"/>
    <w:rsid w:val="00637CC4"/>
    <w:rsid w:val="006408D1"/>
    <w:rsid w:val="006420FF"/>
    <w:rsid w:val="00642584"/>
    <w:rsid w:val="006459B2"/>
    <w:rsid w:val="00645E8B"/>
    <w:rsid w:val="00646E3E"/>
    <w:rsid w:val="00646EF0"/>
    <w:rsid w:val="006506D1"/>
    <w:rsid w:val="00650A18"/>
    <w:rsid w:val="0065257C"/>
    <w:rsid w:val="00653277"/>
    <w:rsid w:val="00653A9D"/>
    <w:rsid w:val="00654410"/>
    <w:rsid w:val="006549F8"/>
    <w:rsid w:val="00655686"/>
    <w:rsid w:val="00655D4C"/>
    <w:rsid w:val="00655E99"/>
    <w:rsid w:val="00656923"/>
    <w:rsid w:val="00660D58"/>
    <w:rsid w:val="006613DE"/>
    <w:rsid w:val="006614E7"/>
    <w:rsid w:val="00662CEA"/>
    <w:rsid w:val="00662D60"/>
    <w:rsid w:val="00662E9A"/>
    <w:rsid w:val="0066309E"/>
    <w:rsid w:val="0066678A"/>
    <w:rsid w:val="0066696D"/>
    <w:rsid w:val="00666C9B"/>
    <w:rsid w:val="0067063A"/>
    <w:rsid w:val="00670C05"/>
    <w:rsid w:val="0067135D"/>
    <w:rsid w:val="00671F9C"/>
    <w:rsid w:val="0067472B"/>
    <w:rsid w:val="00674ED0"/>
    <w:rsid w:val="006752DF"/>
    <w:rsid w:val="0067548C"/>
    <w:rsid w:val="00675873"/>
    <w:rsid w:val="006761AC"/>
    <w:rsid w:val="006763DB"/>
    <w:rsid w:val="00676F33"/>
    <w:rsid w:val="0067771B"/>
    <w:rsid w:val="006800D2"/>
    <w:rsid w:val="0068084E"/>
    <w:rsid w:val="0068114D"/>
    <w:rsid w:val="00681C04"/>
    <w:rsid w:val="006910B0"/>
    <w:rsid w:val="0069127C"/>
    <w:rsid w:val="0069144F"/>
    <w:rsid w:val="00691DB6"/>
    <w:rsid w:val="00693523"/>
    <w:rsid w:val="006946F5"/>
    <w:rsid w:val="00694F7D"/>
    <w:rsid w:val="006955CC"/>
    <w:rsid w:val="00695DDB"/>
    <w:rsid w:val="00696B3B"/>
    <w:rsid w:val="006A1A74"/>
    <w:rsid w:val="006A20C1"/>
    <w:rsid w:val="006A21B9"/>
    <w:rsid w:val="006A3C7D"/>
    <w:rsid w:val="006A3CA9"/>
    <w:rsid w:val="006A5444"/>
    <w:rsid w:val="006A6AFE"/>
    <w:rsid w:val="006A6C33"/>
    <w:rsid w:val="006B03EB"/>
    <w:rsid w:val="006B11A6"/>
    <w:rsid w:val="006B1707"/>
    <w:rsid w:val="006B25E7"/>
    <w:rsid w:val="006B2E48"/>
    <w:rsid w:val="006B4BEA"/>
    <w:rsid w:val="006B727D"/>
    <w:rsid w:val="006B7868"/>
    <w:rsid w:val="006C0130"/>
    <w:rsid w:val="006C2B5C"/>
    <w:rsid w:val="006C3298"/>
    <w:rsid w:val="006C3765"/>
    <w:rsid w:val="006C3967"/>
    <w:rsid w:val="006C47D9"/>
    <w:rsid w:val="006C595F"/>
    <w:rsid w:val="006C5C7A"/>
    <w:rsid w:val="006C5E9E"/>
    <w:rsid w:val="006C6749"/>
    <w:rsid w:val="006C6F01"/>
    <w:rsid w:val="006C72B5"/>
    <w:rsid w:val="006C7899"/>
    <w:rsid w:val="006C7A41"/>
    <w:rsid w:val="006D1051"/>
    <w:rsid w:val="006D1CCC"/>
    <w:rsid w:val="006D1F63"/>
    <w:rsid w:val="006D290F"/>
    <w:rsid w:val="006D4FFD"/>
    <w:rsid w:val="006D6CBB"/>
    <w:rsid w:val="006D6D46"/>
    <w:rsid w:val="006D6E04"/>
    <w:rsid w:val="006E053B"/>
    <w:rsid w:val="006E07EA"/>
    <w:rsid w:val="006E0FD2"/>
    <w:rsid w:val="006E234C"/>
    <w:rsid w:val="006E2766"/>
    <w:rsid w:val="006E3C8D"/>
    <w:rsid w:val="006E3FAC"/>
    <w:rsid w:val="006E44A7"/>
    <w:rsid w:val="006E4B70"/>
    <w:rsid w:val="006E557A"/>
    <w:rsid w:val="006E57DE"/>
    <w:rsid w:val="006E5A01"/>
    <w:rsid w:val="006E5D90"/>
    <w:rsid w:val="006E61E0"/>
    <w:rsid w:val="006F0846"/>
    <w:rsid w:val="006F0A58"/>
    <w:rsid w:val="006F1FE3"/>
    <w:rsid w:val="006F2D87"/>
    <w:rsid w:val="006F3232"/>
    <w:rsid w:val="006F39B2"/>
    <w:rsid w:val="006F423E"/>
    <w:rsid w:val="006F4E86"/>
    <w:rsid w:val="006F66DE"/>
    <w:rsid w:val="00701404"/>
    <w:rsid w:val="00701541"/>
    <w:rsid w:val="007038CF"/>
    <w:rsid w:val="00706DE1"/>
    <w:rsid w:val="007075EC"/>
    <w:rsid w:val="00710C22"/>
    <w:rsid w:val="00710CE6"/>
    <w:rsid w:val="007113D9"/>
    <w:rsid w:val="00711F1A"/>
    <w:rsid w:val="0071210A"/>
    <w:rsid w:val="00713C13"/>
    <w:rsid w:val="0071411B"/>
    <w:rsid w:val="00714CBC"/>
    <w:rsid w:val="00715649"/>
    <w:rsid w:val="00716A7F"/>
    <w:rsid w:val="00716BFB"/>
    <w:rsid w:val="00717F92"/>
    <w:rsid w:val="00721F18"/>
    <w:rsid w:val="00722894"/>
    <w:rsid w:val="0072391E"/>
    <w:rsid w:val="00723DAE"/>
    <w:rsid w:val="00725B6B"/>
    <w:rsid w:val="0072621F"/>
    <w:rsid w:val="00726B13"/>
    <w:rsid w:val="00726FC9"/>
    <w:rsid w:val="00727A1A"/>
    <w:rsid w:val="007313DC"/>
    <w:rsid w:val="007323AF"/>
    <w:rsid w:val="00735165"/>
    <w:rsid w:val="0073764E"/>
    <w:rsid w:val="00737735"/>
    <w:rsid w:val="00741589"/>
    <w:rsid w:val="007432A9"/>
    <w:rsid w:val="00743CFB"/>
    <w:rsid w:val="00744D2F"/>
    <w:rsid w:val="00745844"/>
    <w:rsid w:val="0074696E"/>
    <w:rsid w:val="007470E6"/>
    <w:rsid w:val="007473C7"/>
    <w:rsid w:val="007475F5"/>
    <w:rsid w:val="00747DF1"/>
    <w:rsid w:val="00750437"/>
    <w:rsid w:val="00750D7E"/>
    <w:rsid w:val="00752C93"/>
    <w:rsid w:val="007539D0"/>
    <w:rsid w:val="00754848"/>
    <w:rsid w:val="0075675C"/>
    <w:rsid w:val="007573F6"/>
    <w:rsid w:val="0076012D"/>
    <w:rsid w:val="0076250F"/>
    <w:rsid w:val="00764502"/>
    <w:rsid w:val="0076496B"/>
    <w:rsid w:val="0076633C"/>
    <w:rsid w:val="00767F3F"/>
    <w:rsid w:val="00771DF0"/>
    <w:rsid w:val="00774E07"/>
    <w:rsid w:val="00776AE1"/>
    <w:rsid w:val="0078006D"/>
    <w:rsid w:val="00782659"/>
    <w:rsid w:val="007837D6"/>
    <w:rsid w:val="00784A91"/>
    <w:rsid w:val="00785D35"/>
    <w:rsid w:val="00786F85"/>
    <w:rsid w:val="00787CB3"/>
    <w:rsid w:val="00790648"/>
    <w:rsid w:val="0079137D"/>
    <w:rsid w:val="00791B42"/>
    <w:rsid w:val="00791E89"/>
    <w:rsid w:val="00792350"/>
    <w:rsid w:val="00792A1A"/>
    <w:rsid w:val="007935F0"/>
    <w:rsid w:val="00793A11"/>
    <w:rsid w:val="00793F0C"/>
    <w:rsid w:val="0079469A"/>
    <w:rsid w:val="00794DCD"/>
    <w:rsid w:val="00795236"/>
    <w:rsid w:val="00796919"/>
    <w:rsid w:val="00796EF4"/>
    <w:rsid w:val="00797665"/>
    <w:rsid w:val="007977D6"/>
    <w:rsid w:val="00797E38"/>
    <w:rsid w:val="007A2E0C"/>
    <w:rsid w:val="007A3C9C"/>
    <w:rsid w:val="007A649A"/>
    <w:rsid w:val="007A661B"/>
    <w:rsid w:val="007A6A02"/>
    <w:rsid w:val="007A7E03"/>
    <w:rsid w:val="007B102C"/>
    <w:rsid w:val="007B1BE7"/>
    <w:rsid w:val="007B1CB0"/>
    <w:rsid w:val="007B41CF"/>
    <w:rsid w:val="007B4FB0"/>
    <w:rsid w:val="007B5AFE"/>
    <w:rsid w:val="007B72F8"/>
    <w:rsid w:val="007B7928"/>
    <w:rsid w:val="007C162F"/>
    <w:rsid w:val="007C1834"/>
    <w:rsid w:val="007C1D40"/>
    <w:rsid w:val="007C297F"/>
    <w:rsid w:val="007C3D51"/>
    <w:rsid w:val="007C531A"/>
    <w:rsid w:val="007C53A4"/>
    <w:rsid w:val="007C651D"/>
    <w:rsid w:val="007C68F9"/>
    <w:rsid w:val="007C6EBE"/>
    <w:rsid w:val="007C751C"/>
    <w:rsid w:val="007C76C7"/>
    <w:rsid w:val="007C7F1F"/>
    <w:rsid w:val="007D0A74"/>
    <w:rsid w:val="007D1075"/>
    <w:rsid w:val="007D1538"/>
    <w:rsid w:val="007D1E38"/>
    <w:rsid w:val="007D2BB1"/>
    <w:rsid w:val="007D3BB7"/>
    <w:rsid w:val="007D53F7"/>
    <w:rsid w:val="007D56A6"/>
    <w:rsid w:val="007D69D9"/>
    <w:rsid w:val="007D711F"/>
    <w:rsid w:val="007D72E4"/>
    <w:rsid w:val="007E0B13"/>
    <w:rsid w:val="007E181D"/>
    <w:rsid w:val="007E1AAB"/>
    <w:rsid w:val="007E262E"/>
    <w:rsid w:val="007E2B9B"/>
    <w:rsid w:val="007E73AB"/>
    <w:rsid w:val="007E77F8"/>
    <w:rsid w:val="007F05F1"/>
    <w:rsid w:val="007F10B7"/>
    <w:rsid w:val="007F1553"/>
    <w:rsid w:val="007F16B1"/>
    <w:rsid w:val="007F206F"/>
    <w:rsid w:val="007F7243"/>
    <w:rsid w:val="007F763B"/>
    <w:rsid w:val="00800FAF"/>
    <w:rsid w:val="00801387"/>
    <w:rsid w:val="00801B2A"/>
    <w:rsid w:val="00801F44"/>
    <w:rsid w:val="0080299F"/>
    <w:rsid w:val="00802A07"/>
    <w:rsid w:val="008059E2"/>
    <w:rsid w:val="0080725E"/>
    <w:rsid w:val="008072E2"/>
    <w:rsid w:val="0081070A"/>
    <w:rsid w:val="008109BA"/>
    <w:rsid w:val="00813C9D"/>
    <w:rsid w:val="008168E4"/>
    <w:rsid w:val="0081710F"/>
    <w:rsid w:val="00817C69"/>
    <w:rsid w:val="00820EEE"/>
    <w:rsid w:val="00821235"/>
    <w:rsid w:val="00821DF0"/>
    <w:rsid w:val="00822A03"/>
    <w:rsid w:val="0082615C"/>
    <w:rsid w:val="00826302"/>
    <w:rsid w:val="00830165"/>
    <w:rsid w:val="00831D9D"/>
    <w:rsid w:val="00832035"/>
    <w:rsid w:val="00832976"/>
    <w:rsid w:val="00832F8C"/>
    <w:rsid w:val="00833636"/>
    <w:rsid w:val="00834D5C"/>
    <w:rsid w:val="0083505F"/>
    <w:rsid w:val="00835112"/>
    <w:rsid w:val="0083539E"/>
    <w:rsid w:val="0083548C"/>
    <w:rsid w:val="00836418"/>
    <w:rsid w:val="008416A1"/>
    <w:rsid w:val="00842006"/>
    <w:rsid w:val="0084203A"/>
    <w:rsid w:val="00842FE5"/>
    <w:rsid w:val="00843114"/>
    <w:rsid w:val="00844128"/>
    <w:rsid w:val="008449A8"/>
    <w:rsid w:val="00845256"/>
    <w:rsid w:val="008454A7"/>
    <w:rsid w:val="00845BDD"/>
    <w:rsid w:val="008467BF"/>
    <w:rsid w:val="00850537"/>
    <w:rsid w:val="008536B8"/>
    <w:rsid w:val="008549B9"/>
    <w:rsid w:val="00854B38"/>
    <w:rsid w:val="00854C74"/>
    <w:rsid w:val="008553C1"/>
    <w:rsid w:val="008568FD"/>
    <w:rsid w:val="00856E10"/>
    <w:rsid w:val="00860B99"/>
    <w:rsid w:val="0086145D"/>
    <w:rsid w:val="00862799"/>
    <w:rsid w:val="008628C0"/>
    <w:rsid w:val="00862BF4"/>
    <w:rsid w:val="00864F56"/>
    <w:rsid w:val="008650E3"/>
    <w:rsid w:val="00865E91"/>
    <w:rsid w:val="0086756E"/>
    <w:rsid w:val="00872111"/>
    <w:rsid w:val="008725A1"/>
    <w:rsid w:val="00873566"/>
    <w:rsid w:val="0087565F"/>
    <w:rsid w:val="00876080"/>
    <w:rsid w:val="00880021"/>
    <w:rsid w:val="00881DC5"/>
    <w:rsid w:val="00882092"/>
    <w:rsid w:val="008825FE"/>
    <w:rsid w:val="0088395A"/>
    <w:rsid w:val="00885C5F"/>
    <w:rsid w:val="00885D57"/>
    <w:rsid w:val="00885F8E"/>
    <w:rsid w:val="0088621F"/>
    <w:rsid w:val="0088632B"/>
    <w:rsid w:val="008873EC"/>
    <w:rsid w:val="00887A73"/>
    <w:rsid w:val="00887B40"/>
    <w:rsid w:val="00887BBE"/>
    <w:rsid w:val="008945BF"/>
    <w:rsid w:val="00894E0E"/>
    <w:rsid w:val="00895123"/>
    <w:rsid w:val="00895DA2"/>
    <w:rsid w:val="008A2050"/>
    <w:rsid w:val="008A2D6D"/>
    <w:rsid w:val="008A2DEE"/>
    <w:rsid w:val="008A2E06"/>
    <w:rsid w:val="008A2FD3"/>
    <w:rsid w:val="008A3AEC"/>
    <w:rsid w:val="008A4D54"/>
    <w:rsid w:val="008A5B41"/>
    <w:rsid w:val="008A60A6"/>
    <w:rsid w:val="008A6960"/>
    <w:rsid w:val="008A6CD4"/>
    <w:rsid w:val="008A7276"/>
    <w:rsid w:val="008A7C13"/>
    <w:rsid w:val="008B2905"/>
    <w:rsid w:val="008B2941"/>
    <w:rsid w:val="008B297D"/>
    <w:rsid w:val="008B32DD"/>
    <w:rsid w:val="008B359F"/>
    <w:rsid w:val="008B6205"/>
    <w:rsid w:val="008B676A"/>
    <w:rsid w:val="008B685A"/>
    <w:rsid w:val="008C026B"/>
    <w:rsid w:val="008C04C6"/>
    <w:rsid w:val="008C075C"/>
    <w:rsid w:val="008C38AA"/>
    <w:rsid w:val="008C52D7"/>
    <w:rsid w:val="008C55F3"/>
    <w:rsid w:val="008C6679"/>
    <w:rsid w:val="008C6713"/>
    <w:rsid w:val="008C6BC1"/>
    <w:rsid w:val="008C7760"/>
    <w:rsid w:val="008C7A98"/>
    <w:rsid w:val="008D1349"/>
    <w:rsid w:val="008D1F7C"/>
    <w:rsid w:val="008D3D32"/>
    <w:rsid w:val="008D44A1"/>
    <w:rsid w:val="008D5A56"/>
    <w:rsid w:val="008E01B5"/>
    <w:rsid w:val="008E058D"/>
    <w:rsid w:val="008E0D5A"/>
    <w:rsid w:val="008E123C"/>
    <w:rsid w:val="008E12A7"/>
    <w:rsid w:val="008E1C26"/>
    <w:rsid w:val="008E1DDB"/>
    <w:rsid w:val="008E2BB2"/>
    <w:rsid w:val="008E3E01"/>
    <w:rsid w:val="008E4126"/>
    <w:rsid w:val="008E4778"/>
    <w:rsid w:val="008E4F3E"/>
    <w:rsid w:val="008E5633"/>
    <w:rsid w:val="008F0C75"/>
    <w:rsid w:val="008F1548"/>
    <w:rsid w:val="008F2037"/>
    <w:rsid w:val="008F2796"/>
    <w:rsid w:val="008F2A2A"/>
    <w:rsid w:val="008F2D9B"/>
    <w:rsid w:val="008F41C7"/>
    <w:rsid w:val="008F56F3"/>
    <w:rsid w:val="008F5E79"/>
    <w:rsid w:val="008F5EB9"/>
    <w:rsid w:val="008F624A"/>
    <w:rsid w:val="008F636B"/>
    <w:rsid w:val="008F645D"/>
    <w:rsid w:val="008F677B"/>
    <w:rsid w:val="008F7BF3"/>
    <w:rsid w:val="00900213"/>
    <w:rsid w:val="009005AF"/>
    <w:rsid w:val="0090087C"/>
    <w:rsid w:val="00901F8A"/>
    <w:rsid w:val="00905856"/>
    <w:rsid w:val="00905AFC"/>
    <w:rsid w:val="0091105A"/>
    <w:rsid w:val="0091133E"/>
    <w:rsid w:val="0091535E"/>
    <w:rsid w:val="009163B6"/>
    <w:rsid w:val="00916E8B"/>
    <w:rsid w:val="009207F4"/>
    <w:rsid w:val="0092136A"/>
    <w:rsid w:val="00921426"/>
    <w:rsid w:val="00923FC0"/>
    <w:rsid w:val="00924543"/>
    <w:rsid w:val="00925239"/>
    <w:rsid w:val="00925695"/>
    <w:rsid w:val="00925FA2"/>
    <w:rsid w:val="00926D1B"/>
    <w:rsid w:val="0093055E"/>
    <w:rsid w:val="00931B54"/>
    <w:rsid w:val="00935200"/>
    <w:rsid w:val="009363A7"/>
    <w:rsid w:val="0093715C"/>
    <w:rsid w:val="009410D9"/>
    <w:rsid w:val="00941EAB"/>
    <w:rsid w:val="009424ED"/>
    <w:rsid w:val="00942B70"/>
    <w:rsid w:val="00942B84"/>
    <w:rsid w:val="00944602"/>
    <w:rsid w:val="009459F2"/>
    <w:rsid w:val="00950EFC"/>
    <w:rsid w:val="00951F2B"/>
    <w:rsid w:val="00952831"/>
    <w:rsid w:val="00954358"/>
    <w:rsid w:val="009543E7"/>
    <w:rsid w:val="00957F78"/>
    <w:rsid w:val="0096039A"/>
    <w:rsid w:val="0096168C"/>
    <w:rsid w:val="0096178A"/>
    <w:rsid w:val="00962298"/>
    <w:rsid w:val="00962FD7"/>
    <w:rsid w:val="009651A7"/>
    <w:rsid w:val="00965342"/>
    <w:rsid w:val="009655BF"/>
    <w:rsid w:val="00965A14"/>
    <w:rsid w:val="00966A55"/>
    <w:rsid w:val="00971194"/>
    <w:rsid w:val="009711C1"/>
    <w:rsid w:val="00973BCE"/>
    <w:rsid w:val="00974F61"/>
    <w:rsid w:val="00981D9A"/>
    <w:rsid w:val="00984C3F"/>
    <w:rsid w:val="00985B4C"/>
    <w:rsid w:val="00985EB2"/>
    <w:rsid w:val="0098687E"/>
    <w:rsid w:val="00987FFA"/>
    <w:rsid w:val="0099155D"/>
    <w:rsid w:val="009925E0"/>
    <w:rsid w:val="009929B0"/>
    <w:rsid w:val="00993FF9"/>
    <w:rsid w:val="0099419A"/>
    <w:rsid w:val="009949A6"/>
    <w:rsid w:val="00995791"/>
    <w:rsid w:val="00996681"/>
    <w:rsid w:val="009A0125"/>
    <w:rsid w:val="009A1C1E"/>
    <w:rsid w:val="009A23BD"/>
    <w:rsid w:val="009A33D2"/>
    <w:rsid w:val="009A3546"/>
    <w:rsid w:val="009A3D44"/>
    <w:rsid w:val="009A6EB7"/>
    <w:rsid w:val="009A7AF3"/>
    <w:rsid w:val="009B03A1"/>
    <w:rsid w:val="009B1604"/>
    <w:rsid w:val="009B275D"/>
    <w:rsid w:val="009B2A41"/>
    <w:rsid w:val="009B2F98"/>
    <w:rsid w:val="009B4487"/>
    <w:rsid w:val="009B5804"/>
    <w:rsid w:val="009B6132"/>
    <w:rsid w:val="009B695B"/>
    <w:rsid w:val="009B7165"/>
    <w:rsid w:val="009C201E"/>
    <w:rsid w:val="009C3B91"/>
    <w:rsid w:val="009C5BD5"/>
    <w:rsid w:val="009D3414"/>
    <w:rsid w:val="009D3475"/>
    <w:rsid w:val="009D69FB"/>
    <w:rsid w:val="009D6A1F"/>
    <w:rsid w:val="009D7E53"/>
    <w:rsid w:val="009D7FA4"/>
    <w:rsid w:val="009E0986"/>
    <w:rsid w:val="009E14A6"/>
    <w:rsid w:val="009E3F20"/>
    <w:rsid w:val="009E4BF8"/>
    <w:rsid w:val="009E5267"/>
    <w:rsid w:val="009E5CDE"/>
    <w:rsid w:val="009E667D"/>
    <w:rsid w:val="009E79A0"/>
    <w:rsid w:val="009F00D6"/>
    <w:rsid w:val="009F0938"/>
    <w:rsid w:val="009F39F5"/>
    <w:rsid w:val="009F455E"/>
    <w:rsid w:val="009F53E6"/>
    <w:rsid w:val="009F5434"/>
    <w:rsid w:val="009F6EE4"/>
    <w:rsid w:val="009F7F2C"/>
    <w:rsid w:val="00A011C4"/>
    <w:rsid w:val="00A0431B"/>
    <w:rsid w:val="00A04451"/>
    <w:rsid w:val="00A0544A"/>
    <w:rsid w:val="00A05C44"/>
    <w:rsid w:val="00A0616E"/>
    <w:rsid w:val="00A06873"/>
    <w:rsid w:val="00A1076A"/>
    <w:rsid w:val="00A11921"/>
    <w:rsid w:val="00A133BA"/>
    <w:rsid w:val="00A1527F"/>
    <w:rsid w:val="00A15D47"/>
    <w:rsid w:val="00A1677A"/>
    <w:rsid w:val="00A16E81"/>
    <w:rsid w:val="00A20414"/>
    <w:rsid w:val="00A22BD6"/>
    <w:rsid w:val="00A22EA8"/>
    <w:rsid w:val="00A232B5"/>
    <w:rsid w:val="00A241CF"/>
    <w:rsid w:val="00A24763"/>
    <w:rsid w:val="00A2482C"/>
    <w:rsid w:val="00A2498E"/>
    <w:rsid w:val="00A24F2F"/>
    <w:rsid w:val="00A25EB5"/>
    <w:rsid w:val="00A26177"/>
    <w:rsid w:val="00A26ADE"/>
    <w:rsid w:val="00A27A37"/>
    <w:rsid w:val="00A30890"/>
    <w:rsid w:val="00A30C0B"/>
    <w:rsid w:val="00A30FC8"/>
    <w:rsid w:val="00A313C5"/>
    <w:rsid w:val="00A34CDA"/>
    <w:rsid w:val="00A3511D"/>
    <w:rsid w:val="00A35834"/>
    <w:rsid w:val="00A358C1"/>
    <w:rsid w:val="00A3653C"/>
    <w:rsid w:val="00A367C1"/>
    <w:rsid w:val="00A368AB"/>
    <w:rsid w:val="00A36F36"/>
    <w:rsid w:val="00A40991"/>
    <w:rsid w:val="00A411CA"/>
    <w:rsid w:val="00A41252"/>
    <w:rsid w:val="00A4175A"/>
    <w:rsid w:val="00A418ED"/>
    <w:rsid w:val="00A41909"/>
    <w:rsid w:val="00A4437D"/>
    <w:rsid w:val="00A44D35"/>
    <w:rsid w:val="00A45B55"/>
    <w:rsid w:val="00A45E92"/>
    <w:rsid w:val="00A45F6C"/>
    <w:rsid w:val="00A46C2B"/>
    <w:rsid w:val="00A477B1"/>
    <w:rsid w:val="00A531E7"/>
    <w:rsid w:val="00A54FBB"/>
    <w:rsid w:val="00A568CF"/>
    <w:rsid w:val="00A56E30"/>
    <w:rsid w:val="00A6149D"/>
    <w:rsid w:val="00A61923"/>
    <w:rsid w:val="00A62AA9"/>
    <w:rsid w:val="00A640EA"/>
    <w:rsid w:val="00A64FEA"/>
    <w:rsid w:val="00A651C3"/>
    <w:rsid w:val="00A66A4B"/>
    <w:rsid w:val="00A6741A"/>
    <w:rsid w:val="00A717B8"/>
    <w:rsid w:val="00A71862"/>
    <w:rsid w:val="00A718D1"/>
    <w:rsid w:val="00A71FBD"/>
    <w:rsid w:val="00A7410F"/>
    <w:rsid w:val="00A76433"/>
    <w:rsid w:val="00A80CF7"/>
    <w:rsid w:val="00A81562"/>
    <w:rsid w:val="00A81C9D"/>
    <w:rsid w:val="00A825D7"/>
    <w:rsid w:val="00A845EA"/>
    <w:rsid w:val="00A85F90"/>
    <w:rsid w:val="00A87DF9"/>
    <w:rsid w:val="00A934D5"/>
    <w:rsid w:val="00A9596E"/>
    <w:rsid w:val="00A95F55"/>
    <w:rsid w:val="00A961F2"/>
    <w:rsid w:val="00A9658A"/>
    <w:rsid w:val="00AA189D"/>
    <w:rsid w:val="00AA1FBB"/>
    <w:rsid w:val="00AA27AB"/>
    <w:rsid w:val="00AA38AF"/>
    <w:rsid w:val="00AA3CC8"/>
    <w:rsid w:val="00AA495C"/>
    <w:rsid w:val="00AA4E74"/>
    <w:rsid w:val="00AA593A"/>
    <w:rsid w:val="00AA76FD"/>
    <w:rsid w:val="00AB18AA"/>
    <w:rsid w:val="00AB1F19"/>
    <w:rsid w:val="00AB2596"/>
    <w:rsid w:val="00AB28AF"/>
    <w:rsid w:val="00AB3678"/>
    <w:rsid w:val="00AB36DD"/>
    <w:rsid w:val="00AB46F3"/>
    <w:rsid w:val="00AB4C31"/>
    <w:rsid w:val="00AB55D3"/>
    <w:rsid w:val="00AB6102"/>
    <w:rsid w:val="00AB6A3E"/>
    <w:rsid w:val="00AC0D3E"/>
    <w:rsid w:val="00AC0FF0"/>
    <w:rsid w:val="00AC1689"/>
    <w:rsid w:val="00AC28B0"/>
    <w:rsid w:val="00AC7710"/>
    <w:rsid w:val="00AD0CCA"/>
    <w:rsid w:val="00AD1BBC"/>
    <w:rsid w:val="00AD1FC5"/>
    <w:rsid w:val="00AD1FFA"/>
    <w:rsid w:val="00AD2E43"/>
    <w:rsid w:val="00AD3488"/>
    <w:rsid w:val="00AD378F"/>
    <w:rsid w:val="00AD3FFA"/>
    <w:rsid w:val="00AD42E3"/>
    <w:rsid w:val="00AD5098"/>
    <w:rsid w:val="00AD6481"/>
    <w:rsid w:val="00AD709A"/>
    <w:rsid w:val="00AD77C8"/>
    <w:rsid w:val="00AD7B47"/>
    <w:rsid w:val="00AD7C10"/>
    <w:rsid w:val="00AD7F4D"/>
    <w:rsid w:val="00AE0517"/>
    <w:rsid w:val="00AE084D"/>
    <w:rsid w:val="00AE127F"/>
    <w:rsid w:val="00AE1C98"/>
    <w:rsid w:val="00AE27A6"/>
    <w:rsid w:val="00AE31EA"/>
    <w:rsid w:val="00AE3350"/>
    <w:rsid w:val="00AE4FFD"/>
    <w:rsid w:val="00AF0247"/>
    <w:rsid w:val="00AF1144"/>
    <w:rsid w:val="00AF1932"/>
    <w:rsid w:val="00AF1AFD"/>
    <w:rsid w:val="00AF34EB"/>
    <w:rsid w:val="00AF3B63"/>
    <w:rsid w:val="00AF482E"/>
    <w:rsid w:val="00AF487D"/>
    <w:rsid w:val="00AF48A9"/>
    <w:rsid w:val="00AF4ACA"/>
    <w:rsid w:val="00AF579E"/>
    <w:rsid w:val="00AF623D"/>
    <w:rsid w:val="00AF6668"/>
    <w:rsid w:val="00AF71B6"/>
    <w:rsid w:val="00AF7300"/>
    <w:rsid w:val="00B00B61"/>
    <w:rsid w:val="00B010B5"/>
    <w:rsid w:val="00B013D5"/>
    <w:rsid w:val="00B028FD"/>
    <w:rsid w:val="00B02EF0"/>
    <w:rsid w:val="00B03297"/>
    <w:rsid w:val="00B03454"/>
    <w:rsid w:val="00B048CE"/>
    <w:rsid w:val="00B063BC"/>
    <w:rsid w:val="00B071E2"/>
    <w:rsid w:val="00B07C99"/>
    <w:rsid w:val="00B1121A"/>
    <w:rsid w:val="00B11450"/>
    <w:rsid w:val="00B11540"/>
    <w:rsid w:val="00B11CFD"/>
    <w:rsid w:val="00B12F70"/>
    <w:rsid w:val="00B132A8"/>
    <w:rsid w:val="00B14AD6"/>
    <w:rsid w:val="00B15480"/>
    <w:rsid w:val="00B15F2B"/>
    <w:rsid w:val="00B17704"/>
    <w:rsid w:val="00B20AC4"/>
    <w:rsid w:val="00B2134C"/>
    <w:rsid w:val="00B21AAD"/>
    <w:rsid w:val="00B21C1C"/>
    <w:rsid w:val="00B22488"/>
    <w:rsid w:val="00B23ADE"/>
    <w:rsid w:val="00B27D35"/>
    <w:rsid w:val="00B32E6F"/>
    <w:rsid w:val="00B33FE2"/>
    <w:rsid w:val="00B34CFE"/>
    <w:rsid w:val="00B35842"/>
    <w:rsid w:val="00B36AD2"/>
    <w:rsid w:val="00B37663"/>
    <w:rsid w:val="00B40A63"/>
    <w:rsid w:val="00B420D7"/>
    <w:rsid w:val="00B426A3"/>
    <w:rsid w:val="00B455F8"/>
    <w:rsid w:val="00B51B37"/>
    <w:rsid w:val="00B52B30"/>
    <w:rsid w:val="00B52DF3"/>
    <w:rsid w:val="00B548FE"/>
    <w:rsid w:val="00B5643A"/>
    <w:rsid w:val="00B569D2"/>
    <w:rsid w:val="00B57A67"/>
    <w:rsid w:val="00B60573"/>
    <w:rsid w:val="00B63C25"/>
    <w:rsid w:val="00B64100"/>
    <w:rsid w:val="00B66C3B"/>
    <w:rsid w:val="00B67559"/>
    <w:rsid w:val="00B67E33"/>
    <w:rsid w:val="00B700B0"/>
    <w:rsid w:val="00B708F8"/>
    <w:rsid w:val="00B70CF4"/>
    <w:rsid w:val="00B71817"/>
    <w:rsid w:val="00B724A7"/>
    <w:rsid w:val="00B72781"/>
    <w:rsid w:val="00B72847"/>
    <w:rsid w:val="00B729C3"/>
    <w:rsid w:val="00B75401"/>
    <w:rsid w:val="00B770E9"/>
    <w:rsid w:val="00B774AE"/>
    <w:rsid w:val="00B77D62"/>
    <w:rsid w:val="00B80C1F"/>
    <w:rsid w:val="00B80E11"/>
    <w:rsid w:val="00B8271E"/>
    <w:rsid w:val="00B83CDC"/>
    <w:rsid w:val="00B84626"/>
    <w:rsid w:val="00B90A92"/>
    <w:rsid w:val="00B91519"/>
    <w:rsid w:val="00B92CD0"/>
    <w:rsid w:val="00B93E35"/>
    <w:rsid w:val="00B940A3"/>
    <w:rsid w:val="00B94CA0"/>
    <w:rsid w:val="00B95D7F"/>
    <w:rsid w:val="00B97E84"/>
    <w:rsid w:val="00BA024F"/>
    <w:rsid w:val="00BA173D"/>
    <w:rsid w:val="00BA5493"/>
    <w:rsid w:val="00BB1D4A"/>
    <w:rsid w:val="00BB1FAC"/>
    <w:rsid w:val="00BB36EC"/>
    <w:rsid w:val="00BB3ABC"/>
    <w:rsid w:val="00BB410E"/>
    <w:rsid w:val="00BB4467"/>
    <w:rsid w:val="00BB468F"/>
    <w:rsid w:val="00BB4CB0"/>
    <w:rsid w:val="00BB55AA"/>
    <w:rsid w:val="00BC0CDF"/>
    <w:rsid w:val="00BC16D1"/>
    <w:rsid w:val="00BC219B"/>
    <w:rsid w:val="00BC38E7"/>
    <w:rsid w:val="00BC4F3C"/>
    <w:rsid w:val="00BC5742"/>
    <w:rsid w:val="00BC5CFF"/>
    <w:rsid w:val="00BC6220"/>
    <w:rsid w:val="00BD06BA"/>
    <w:rsid w:val="00BD306B"/>
    <w:rsid w:val="00BD544E"/>
    <w:rsid w:val="00BD79C3"/>
    <w:rsid w:val="00BD7D21"/>
    <w:rsid w:val="00BE1711"/>
    <w:rsid w:val="00BE1896"/>
    <w:rsid w:val="00BE1E06"/>
    <w:rsid w:val="00BE2365"/>
    <w:rsid w:val="00BE44D1"/>
    <w:rsid w:val="00BE4A47"/>
    <w:rsid w:val="00BE6138"/>
    <w:rsid w:val="00BF0034"/>
    <w:rsid w:val="00BF071C"/>
    <w:rsid w:val="00BF0DD7"/>
    <w:rsid w:val="00BF4953"/>
    <w:rsid w:val="00BF53F5"/>
    <w:rsid w:val="00BF58BB"/>
    <w:rsid w:val="00BF761F"/>
    <w:rsid w:val="00C003FE"/>
    <w:rsid w:val="00C0246D"/>
    <w:rsid w:val="00C02679"/>
    <w:rsid w:val="00C028B9"/>
    <w:rsid w:val="00C02CBB"/>
    <w:rsid w:val="00C0532F"/>
    <w:rsid w:val="00C05E9F"/>
    <w:rsid w:val="00C10717"/>
    <w:rsid w:val="00C10D34"/>
    <w:rsid w:val="00C11604"/>
    <w:rsid w:val="00C11EB0"/>
    <w:rsid w:val="00C12AB2"/>
    <w:rsid w:val="00C13394"/>
    <w:rsid w:val="00C136F1"/>
    <w:rsid w:val="00C14169"/>
    <w:rsid w:val="00C14715"/>
    <w:rsid w:val="00C15419"/>
    <w:rsid w:val="00C158CE"/>
    <w:rsid w:val="00C1727F"/>
    <w:rsid w:val="00C215E0"/>
    <w:rsid w:val="00C216B3"/>
    <w:rsid w:val="00C2176A"/>
    <w:rsid w:val="00C219B9"/>
    <w:rsid w:val="00C21F43"/>
    <w:rsid w:val="00C222E8"/>
    <w:rsid w:val="00C22A0F"/>
    <w:rsid w:val="00C22DD7"/>
    <w:rsid w:val="00C23480"/>
    <w:rsid w:val="00C23AC3"/>
    <w:rsid w:val="00C257B4"/>
    <w:rsid w:val="00C25E6D"/>
    <w:rsid w:val="00C2667E"/>
    <w:rsid w:val="00C27707"/>
    <w:rsid w:val="00C27793"/>
    <w:rsid w:val="00C279C7"/>
    <w:rsid w:val="00C305C1"/>
    <w:rsid w:val="00C30AEA"/>
    <w:rsid w:val="00C32332"/>
    <w:rsid w:val="00C342B3"/>
    <w:rsid w:val="00C3568A"/>
    <w:rsid w:val="00C35A54"/>
    <w:rsid w:val="00C37568"/>
    <w:rsid w:val="00C42C45"/>
    <w:rsid w:val="00C430E2"/>
    <w:rsid w:val="00C457C2"/>
    <w:rsid w:val="00C466C4"/>
    <w:rsid w:val="00C47BF4"/>
    <w:rsid w:val="00C52C82"/>
    <w:rsid w:val="00C55009"/>
    <w:rsid w:val="00C552E1"/>
    <w:rsid w:val="00C56228"/>
    <w:rsid w:val="00C56448"/>
    <w:rsid w:val="00C61DD8"/>
    <w:rsid w:val="00C633A8"/>
    <w:rsid w:val="00C64571"/>
    <w:rsid w:val="00C646B8"/>
    <w:rsid w:val="00C64A1F"/>
    <w:rsid w:val="00C64F81"/>
    <w:rsid w:val="00C65D92"/>
    <w:rsid w:val="00C6649B"/>
    <w:rsid w:val="00C70197"/>
    <w:rsid w:val="00C719FE"/>
    <w:rsid w:val="00C7272A"/>
    <w:rsid w:val="00C74527"/>
    <w:rsid w:val="00C74CAE"/>
    <w:rsid w:val="00C75B9B"/>
    <w:rsid w:val="00C7659A"/>
    <w:rsid w:val="00C7667A"/>
    <w:rsid w:val="00C76767"/>
    <w:rsid w:val="00C76846"/>
    <w:rsid w:val="00C769B4"/>
    <w:rsid w:val="00C805F3"/>
    <w:rsid w:val="00C82D5C"/>
    <w:rsid w:val="00C847E0"/>
    <w:rsid w:val="00C856A8"/>
    <w:rsid w:val="00C8669B"/>
    <w:rsid w:val="00C86986"/>
    <w:rsid w:val="00C87714"/>
    <w:rsid w:val="00C87855"/>
    <w:rsid w:val="00C9006F"/>
    <w:rsid w:val="00C9106A"/>
    <w:rsid w:val="00C914BE"/>
    <w:rsid w:val="00C94D53"/>
    <w:rsid w:val="00C960E9"/>
    <w:rsid w:val="00CA0F59"/>
    <w:rsid w:val="00CA0FD8"/>
    <w:rsid w:val="00CA1ECC"/>
    <w:rsid w:val="00CA2BC2"/>
    <w:rsid w:val="00CA3806"/>
    <w:rsid w:val="00CA46B2"/>
    <w:rsid w:val="00CA5478"/>
    <w:rsid w:val="00CA6F5D"/>
    <w:rsid w:val="00CB1780"/>
    <w:rsid w:val="00CB1C55"/>
    <w:rsid w:val="00CB2C46"/>
    <w:rsid w:val="00CB39C3"/>
    <w:rsid w:val="00CB3E6B"/>
    <w:rsid w:val="00CB70E3"/>
    <w:rsid w:val="00CB727D"/>
    <w:rsid w:val="00CC005B"/>
    <w:rsid w:val="00CC0206"/>
    <w:rsid w:val="00CC098B"/>
    <w:rsid w:val="00CC1F27"/>
    <w:rsid w:val="00CC2A8B"/>
    <w:rsid w:val="00CC50BE"/>
    <w:rsid w:val="00CC7D57"/>
    <w:rsid w:val="00CD01A7"/>
    <w:rsid w:val="00CD0978"/>
    <w:rsid w:val="00CD0BDB"/>
    <w:rsid w:val="00CD0C5E"/>
    <w:rsid w:val="00CD0F06"/>
    <w:rsid w:val="00CD17D5"/>
    <w:rsid w:val="00CD3277"/>
    <w:rsid w:val="00CD6142"/>
    <w:rsid w:val="00CE0D51"/>
    <w:rsid w:val="00CE367D"/>
    <w:rsid w:val="00CE4DB2"/>
    <w:rsid w:val="00CE5F5C"/>
    <w:rsid w:val="00CE79CC"/>
    <w:rsid w:val="00CF07B8"/>
    <w:rsid w:val="00CF1941"/>
    <w:rsid w:val="00CF1ADC"/>
    <w:rsid w:val="00CF2223"/>
    <w:rsid w:val="00CF4AD7"/>
    <w:rsid w:val="00CF4BF7"/>
    <w:rsid w:val="00CF530C"/>
    <w:rsid w:val="00CF6004"/>
    <w:rsid w:val="00CF6246"/>
    <w:rsid w:val="00CF6811"/>
    <w:rsid w:val="00CF7301"/>
    <w:rsid w:val="00D001D8"/>
    <w:rsid w:val="00D010C0"/>
    <w:rsid w:val="00D01117"/>
    <w:rsid w:val="00D025C9"/>
    <w:rsid w:val="00D034DE"/>
    <w:rsid w:val="00D055B6"/>
    <w:rsid w:val="00D109D6"/>
    <w:rsid w:val="00D1110E"/>
    <w:rsid w:val="00D11A4E"/>
    <w:rsid w:val="00D128F9"/>
    <w:rsid w:val="00D138DB"/>
    <w:rsid w:val="00D149F8"/>
    <w:rsid w:val="00D164D8"/>
    <w:rsid w:val="00D177D2"/>
    <w:rsid w:val="00D17C6D"/>
    <w:rsid w:val="00D20B16"/>
    <w:rsid w:val="00D20E56"/>
    <w:rsid w:val="00D2230C"/>
    <w:rsid w:val="00D23AC2"/>
    <w:rsid w:val="00D24C23"/>
    <w:rsid w:val="00D253EF"/>
    <w:rsid w:val="00D269B7"/>
    <w:rsid w:val="00D276D3"/>
    <w:rsid w:val="00D27904"/>
    <w:rsid w:val="00D27ACE"/>
    <w:rsid w:val="00D27FF4"/>
    <w:rsid w:val="00D30EC9"/>
    <w:rsid w:val="00D31096"/>
    <w:rsid w:val="00D317D7"/>
    <w:rsid w:val="00D32FD6"/>
    <w:rsid w:val="00D340AE"/>
    <w:rsid w:val="00D34D3E"/>
    <w:rsid w:val="00D34D98"/>
    <w:rsid w:val="00D357AC"/>
    <w:rsid w:val="00D4018B"/>
    <w:rsid w:val="00D401B9"/>
    <w:rsid w:val="00D40BDC"/>
    <w:rsid w:val="00D40CB9"/>
    <w:rsid w:val="00D41591"/>
    <w:rsid w:val="00D41775"/>
    <w:rsid w:val="00D41A58"/>
    <w:rsid w:val="00D42DFA"/>
    <w:rsid w:val="00D440B0"/>
    <w:rsid w:val="00D44BE4"/>
    <w:rsid w:val="00D4537F"/>
    <w:rsid w:val="00D46622"/>
    <w:rsid w:val="00D4663A"/>
    <w:rsid w:val="00D47162"/>
    <w:rsid w:val="00D507FE"/>
    <w:rsid w:val="00D51175"/>
    <w:rsid w:val="00D51719"/>
    <w:rsid w:val="00D51DDD"/>
    <w:rsid w:val="00D52156"/>
    <w:rsid w:val="00D53856"/>
    <w:rsid w:val="00D53A66"/>
    <w:rsid w:val="00D609A7"/>
    <w:rsid w:val="00D626B2"/>
    <w:rsid w:val="00D62D06"/>
    <w:rsid w:val="00D63AFC"/>
    <w:rsid w:val="00D63B99"/>
    <w:rsid w:val="00D64902"/>
    <w:rsid w:val="00D65053"/>
    <w:rsid w:val="00D65B37"/>
    <w:rsid w:val="00D70017"/>
    <w:rsid w:val="00D70036"/>
    <w:rsid w:val="00D7021B"/>
    <w:rsid w:val="00D70A74"/>
    <w:rsid w:val="00D72E26"/>
    <w:rsid w:val="00D73144"/>
    <w:rsid w:val="00D73ED7"/>
    <w:rsid w:val="00D7443C"/>
    <w:rsid w:val="00D7461E"/>
    <w:rsid w:val="00D746DD"/>
    <w:rsid w:val="00D74799"/>
    <w:rsid w:val="00D74CF1"/>
    <w:rsid w:val="00D75B57"/>
    <w:rsid w:val="00D77A00"/>
    <w:rsid w:val="00D815F3"/>
    <w:rsid w:val="00D820A9"/>
    <w:rsid w:val="00D82E93"/>
    <w:rsid w:val="00D84A15"/>
    <w:rsid w:val="00D86760"/>
    <w:rsid w:val="00D869DF"/>
    <w:rsid w:val="00D86AA1"/>
    <w:rsid w:val="00D9112A"/>
    <w:rsid w:val="00D94000"/>
    <w:rsid w:val="00D94378"/>
    <w:rsid w:val="00D94D2E"/>
    <w:rsid w:val="00D95045"/>
    <w:rsid w:val="00D96741"/>
    <w:rsid w:val="00DA1E0F"/>
    <w:rsid w:val="00DA3581"/>
    <w:rsid w:val="00DA499B"/>
    <w:rsid w:val="00DA4DC0"/>
    <w:rsid w:val="00DA4E3E"/>
    <w:rsid w:val="00DA51C1"/>
    <w:rsid w:val="00DA5723"/>
    <w:rsid w:val="00DA6165"/>
    <w:rsid w:val="00DB14E3"/>
    <w:rsid w:val="00DB2E96"/>
    <w:rsid w:val="00DB324A"/>
    <w:rsid w:val="00DB3516"/>
    <w:rsid w:val="00DB5098"/>
    <w:rsid w:val="00DB5EF1"/>
    <w:rsid w:val="00DB6726"/>
    <w:rsid w:val="00DB72E0"/>
    <w:rsid w:val="00DB7BFF"/>
    <w:rsid w:val="00DC0324"/>
    <w:rsid w:val="00DC1B9A"/>
    <w:rsid w:val="00DC1D33"/>
    <w:rsid w:val="00DC27C0"/>
    <w:rsid w:val="00DC45A6"/>
    <w:rsid w:val="00DC4EA5"/>
    <w:rsid w:val="00DD1C29"/>
    <w:rsid w:val="00DD2307"/>
    <w:rsid w:val="00DD26FE"/>
    <w:rsid w:val="00DD2812"/>
    <w:rsid w:val="00DD3058"/>
    <w:rsid w:val="00DD3065"/>
    <w:rsid w:val="00DD469F"/>
    <w:rsid w:val="00DD501F"/>
    <w:rsid w:val="00DD5B18"/>
    <w:rsid w:val="00DD66C2"/>
    <w:rsid w:val="00DE0BFD"/>
    <w:rsid w:val="00DE1534"/>
    <w:rsid w:val="00DE1537"/>
    <w:rsid w:val="00DE2984"/>
    <w:rsid w:val="00DE3013"/>
    <w:rsid w:val="00DE417E"/>
    <w:rsid w:val="00DE5498"/>
    <w:rsid w:val="00DE6CD6"/>
    <w:rsid w:val="00DF308D"/>
    <w:rsid w:val="00DF31F2"/>
    <w:rsid w:val="00DF3C55"/>
    <w:rsid w:val="00DF48BF"/>
    <w:rsid w:val="00DF5251"/>
    <w:rsid w:val="00DF52C1"/>
    <w:rsid w:val="00DF6C9A"/>
    <w:rsid w:val="00DF6DF4"/>
    <w:rsid w:val="00E015E5"/>
    <w:rsid w:val="00E025C5"/>
    <w:rsid w:val="00E04041"/>
    <w:rsid w:val="00E04E49"/>
    <w:rsid w:val="00E067E3"/>
    <w:rsid w:val="00E069F1"/>
    <w:rsid w:val="00E07B44"/>
    <w:rsid w:val="00E07C9F"/>
    <w:rsid w:val="00E106C0"/>
    <w:rsid w:val="00E11C09"/>
    <w:rsid w:val="00E11D38"/>
    <w:rsid w:val="00E11FF6"/>
    <w:rsid w:val="00E123B9"/>
    <w:rsid w:val="00E128EA"/>
    <w:rsid w:val="00E12C44"/>
    <w:rsid w:val="00E13A6F"/>
    <w:rsid w:val="00E13F3B"/>
    <w:rsid w:val="00E146EB"/>
    <w:rsid w:val="00E14C31"/>
    <w:rsid w:val="00E15087"/>
    <w:rsid w:val="00E16D71"/>
    <w:rsid w:val="00E17F63"/>
    <w:rsid w:val="00E215EB"/>
    <w:rsid w:val="00E22539"/>
    <w:rsid w:val="00E25771"/>
    <w:rsid w:val="00E25ADF"/>
    <w:rsid w:val="00E26049"/>
    <w:rsid w:val="00E27A4C"/>
    <w:rsid w:val="00E31B47"/>
    <w:rsid w:val="00E32776"/>
    <w:rsid w:val="00E32797"/>
    <w:rsid w:val="00E346B8"/>
    <w:rsid w:val="00E34B1F"/>
    <w:rsid w:val="00E35C99"/>
    <w:rsid w:val="00E35F03"/>
    <w:rsid w:val="00E36B09"/>
    <w:rsid w:val="00E36CC6"/>
    <w:rsid w:val="00E4135E"/>
    <w:rsid w:val="00E425A0"/>
    <w:rsid w:val="00E42BA3"/>
    <w:rsid w:val="00E4379A"/>
    <w:rsid w:val="00E43A38"/>
    <w:rsid w:val="00E444AB"/>
    <w:rsid w:val="00E45325"/>
    <w:rsid w:val="00E45B28"/>
    <w:rsid w:val="00E464E6"/>
    <w:rsid w:val="00E50E82"/>
    <w:rsid w:val="00E513EB"/>
    <w:rsid w:val="00E51953"/>
    <w:rsid w:val="00E51E5E"/>
    <w:rsid w:val="00E51F2F"/>
    <w:rsid w:val="00E535D3"/>
    <w:rsid w:val="00E5367A"/>
    <w:rsid w:val="00E5376A"/>
    <w:rsid w:val="00E537A4"/>
    <w:rsid w:val="00E54272"/>
    <w:rsid w:val="00E547E0"/>
    <w:rsid w:val="00E55503"/>
    <w:rsid w:val="00E55E04"/>
    <w:rsid w:val="00E56362"/>
    <w:rsid w:val="00E56758"/>
    <w:rsid w:val="00E5715D"/>
    <w:rsid w:val="00E571F6"/>
    <w:rsid w:val="00E60349"/>
    <w:rsid w:val="00E62B5B"/>
    <w:rsid w:val="00E62D5E"/>
    <w:rsid w:val="00E634DB"/>
    <w:rsid w:val="00E63723"/>
    <w:rsid w:val="00E6380D"/>
    <w:rsid w:val="00E63E13"/>
    <w:rsid w:val="00E63E3A"/>
    <w:rsid w:val="00E64B13"/>
    <w:rsid w:val="00E64B64"/>
    <w:rsid w:val="00E67923"/>
    <w:rsid w:val="00E725E3"/>
    <w:rsid w:val="00E743A8"/>
    <w:rsid w:val="00E75029"/>
    <w:rsid w:val="00E751C0"/>
    <w:rsid w:val="00E76236"/>
    <w:rsid w:val="00E80C30"/>
    <w:rsid w:val="00E81FD1"/>
    <w:rsid w:val="00E83A07"/>
    <w:rsid w:val="00E83F46"/>
    <w:rsid w:val="00E83F6D"/>
    <w:rsid w:val="00E84EB2"/>
    <w:rsid w:val="00E863E9"/>
    <w:rsid w:val="00E87E55"/>
    <w:rsid w:val="00E90561"/>
    <w:rsid w:val="00E919E1"/>
    <w:rsid w:val="00E91E60"/>
    <w:rsid w:val="00E959DC"/>
    <w:rsid w:val="00E95ACF"/>
    <w:rsid w:val="00E97E7F"/>
    <w:rsid w:val="00EA06F2"/>
    <w:rsid w:val="00EA179E"/>
    <w:rsid w:val="00EA41D4"/>
    <w:rsid w:val="00EA454D"/>
    <w:rsid w:val="00EA475D"/>
    <w:rsid w:val="00EA482F"/>
    <w:rsid w:val="00EA4D7E"/>
    <w:rsid w:val="00EA5871"/>
    <w:rsid w:val="00EA714B"/>
    <w:rsid w:val="00EA7CE5"/>
    <w:rsid w:val="00EB3717"/>
    <w:rsid w:val="00EB5C01"/>
    <w:rsid w:val="00EC055A"/>
    <w:rsid w:val="00EC0F8C"/>
    <w:rsid w:val="00EC1970"/>
    <w:rsid w:val="00EC20E0"/>
    <w:rsid w:val="00EC2845"/>
    <w:rsid w:val="00EC4E96"/>
    <w:rsid w:val="00EC5045"/>
    <w:rsid w:val="00EC5427"/>
    <w:rsid w:val="00ED0A5F"/>
    <w:rsid w:val="00ED0F2E"/>
    <w:rsid w:val="00ED6857"/>
    <w:rsid w:val="00EE0191"/>
    <w:rsid w:val="00EE105D"/>
    <w:rsid w:val="00EE1203"/>
    <w:rsid w:val="00EE3AF1"/>
    <w:rsid w:val="00EE5037"/>
    <w:rsid w:val="00EE58AB"/>
    <w:rsid w:val="00EF17CA"/>
    <w:rsid w:val="00EF2039"/>
    <w:rsid w:val="00EF3ADE"/>
    <w:rsid w:val="00EF3F1D"/>
    <w:rsid w:val="00EF41A0"/>
    <w:rsid w:val="00EF52DC"/>
    <w:rsid w:val="00EF61A7"/>
    <w:rsid w:val="00EF675E"/>
    <w:rsid w:val="00EF6A7B"/>
    <w:rsid w:val="00EF7FFA"/>
    <w:rsid w:val="00F00FE0"/>
    <w:rsid w:val="00F010DF"/>
    <w:rsid w:val="00F01752"/>
    <w:rsid w:val="00F030A9"/>
    <w:rsid w:val="00F04658"/>
    <w:rsid w:val="00F0500B"/>
    <w:rsid w:val="00F05435"/>
    <w:rsid w:val="00F05D81"/>
    <w:rsid w:val="00F073FB"/>
    <w:rsid w:val="00F07C9F"/>
    <w:rsid w:val="00F10365"/>
    <w:rsid w:val="00F1106E"/>
    <w:rsid w:val="00F114E4"/>
    <w:rsid w:val="00F117D7"/>
    <w:rsid w:val="00F1267E"/>
    <w:rsid w:val="00F12D97"/>
    <w:rsid w:val="00F12F4A"/>
    <w:rsid w:val="00F14F3F"/>
    <w:rsid w:val="00F15A72"/>
    <w:rsid w:val="00F15E21"/>
    <w:rsid w:val="00F16FE6"/>
    <w:rsid w:val="00F2216F"/>
    <w:rsid w:val="00F2271A"/>
    <w:rsid w:val="00F22734"/>
    <w:rsid w:val="00F22D63"/>
    <w:rsid w:val="00F2332D"/>
    <w:rsid w:val="00F248C1"/>
    <w:rsid w:val="00F269BA"/>
    <w:rsid w:val="00F2795C"/>
    <w:rsid w:val="00F30BCF"/>
    <w:rsid w:val="00F32A9F"/>
    <w:rsid w:val="00F33BA9"/>
    <w:rsid w:val="00F33FB1"/>
    <w:rsid w:val="00F35330"/>
    <w:rsid w:val="00F353D1"/>
    <w:rsid w:val="00F367DF"/>
    <w:rsid w:val="00F36B65"/>
    <w:rsid w:val="00F36E07"/>
    <w:rsid w:val="00F3784B"/>
    <w:rsid w:val="00F40B30"/>
    <w:rsid w:val="00F434F8"/>
    <w:rsid w:val="00F43E3F"/>
    <w:rsid w:val="00F44116"/>
    <w:rsid w:val="00F4533E"/>
    <w:rsid w:val="00F4730E"/>
    <w:rsid w:val="00F47931"/>
    <w:rsid w:val="00F50352"/>
    <w:rsid w:val="00F507C5"/>
    <w:rsid w:val="00F51B17"/>
    <w:rsid w:val="00F54650"/>
    <w:rsid w:val="00F55629"/>
    <w:rsid w:val="00F55EFD"/>
    <w:rsid w:val="00F56069"/>
    <w:rsid w:val="00F57B23"/>
    <w:rsid w:val="00F60229"/>
    <w:rsid w:val="00F62958"/>
    <w:rsid w:val="00F6549D"/>
    <w:rsid w:val="00F669D4"/>
    <w:rsid w:val="00F67BA1"/>
    <w:rsid w:val="00F7278F"/>
    <w:rsid w:val="00F72DB4"/>
    <w:rsid w:val="00F73161"/>
    <w:rsid w:val="00F743F3"/>
    <w:rsid w:val="00F74942"/>
    <w:rsid w:val="00F75C70"/>
    <w:rsid w:val="00F7746C"/>
    <w:rsid w:val="00F77608"/>
    <w:rsid w:val="00F804F4"/>
    <w:rsid w:val="00F80721"/>
    <w:rsid w:val="00F80ACB"/>
    <w:rsid w:val="00F80C23"/>
    <w:rsid w:val="00F81A3B"/>
    <w:rsid w:val="00F828B9"/>
    <w:rsid w:val="00F835DC"/>
    <w:rsid w:val="00F836EA"/>
    <w:rsid w:val="00F8615A"/>
    <w:rsid w:val="00F8672C"/>
    <w:rsid w:val="00F86B64"/>
    <w:rsid w:val="00F87F4D"/>
    <w:rsid w:val="00F90A70"/>
    <w:rsid w:val="00F91B46"/>
    <w:rsid w:val="00F9403E"/>
    <w:rsid w:val="00F95FA4"/>
    <w:rsid w:val="00F979E2"/>
    <w:rsid w:val="00FA0D96"/>
    <w:rsid w:val="00FA189A"/>
    <w:rsid w:val="00FA2910"/>
    <w:rsid w:val="00FA2B93"/>
    <w:rsid w:val="00FA56A8"/>
    <w:rsid w:val="00FA5A2E"/>
    <w:rsid w:val="00FA64F0"/>
    <w:rsid w:val="00FA75E9"/>
    <w:rsid w:val="00FA7786"/>
    <w:rsid w:val="00FA7846"/>
    <w:rsid w:val="00FA7997"/>
    <w:rsid w:val="00FB0646"/>
    <w:rsid w:val="00FB1085"/>
    <w:rsid w:val="00FB16EF"/>
    <w:rsid w:val="00FB3971"/>
    <w:rsid w:val="00FB3FA4"/>
    <w:rsid w:val="00FB4648"/>
    <w:rsid w:val="00FB6289"/>
    <w:rsid w:val="00FB6681"/>
    <w:rsid w:val="00FB7B8D"/>
    <w:rsid w:val="00FB7BA8"/>
    <w:rsid w:val="00FC097B"/>
    <w:rsid w:val="00FC173D"/>
    <w:rsid w:val="00FC1E49"/>
    <w:rsid w:val="00FC251E"/>
    <w:rsid w:val="00FC25FF"/>
    <w:rsid w:val="00FC2D5A"/>
    <w:rsid w:val="00FC31E0"/>
    <w:rsid w:val="00FC3721"/>
    <w:rsid w:val="00FC498D"/>
    <w:rsid w:val="00FC5F7C"/>
    <w:rsid w:val="00FC5FD3"/>
    <w:rsid w:val="00FC6F2E"/>
    <w:rsid w:val="00FC7047"/>
    <w:rsid w:val="00FD0E34"/>
    <w:rsid w:val="00FD1E73"/>
    <w:rsid w:val="00FD2E79"/>
    <w:rsid w:val="00FD4723"/>
    <w:rsid w:val="00FD4781"/>
    <w:rsid w:val="00FD55C9"/>
    <w:rsid w:val="00FD764D"/>
    <w:rsid w:val="00FE012A"/>
    <w:rsid w:val="00FE04D6"/>
    <w:rsid w:val="00FE0EE9"/>
    <w:rsid w:val="00FE174E"/>
    <w:rsid w:val="00FE1DDB"/>
    <w:rsid w:val="00FE2EBF"/>
    <w:rsid w:val="00FE4576"/>
    <w:rsid w:val="00FE4663"/>
    <w:rsid w:val="00FE4C62"/>
    <w:rsid w:val="00FE670B"/>
    <w:rsid w:val="00FF237B"/>
    <w:rsid w:val="00FF36EC"/>
    <w:rsid w:val="00FF5DDE"/>
    <w:rsid w:val="00FF7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437AE2"/>
    <w:pPr>
      <w:keepNext/>
      <w:numPr>
        <w:numId w:val="159"/>
      </w:numPr>
      <w:outlineLvl w:val="0"/>
    </w:pPr>
    <w:rPr>
      <w:rFonts w:ascii="Arial" w:hAnsi="Arial"/>
      <w:b/>
      <w:sz w:val="32"/>
      <w:u w:val="single"/>
    </w:rPr>
  </w:style>
  <w:style w:type="paragraph" w:styleId="Nagwek2">
    <w:name w:val="heading 2"/>
    <w:basedOn w:val="Normalny"/>
    <w:next w:val="Normalny"/>
    <w:link w:val="Nagwek2Znak"/>
    <w:uiPriority w:val="99"/>
    <w:qFormat/>
    <w:rsid w:val="00437AE2"/>
    <w:pPr>
      <w:keepNext/>
      <w:numPr>
        <w:ilvl w:val="1"/>
        <w:numId w:val="159"/>
      </w:numPr>
      <w:ind w:left="576"/>
      <w:outlineLvl w:val="1"/>
    </w:pPr>
    <w:rPr>
      <w:rFonts w:ascii="Arial" w:hAnsi="Arial"/>
      <w:b/>
      <w:sz w:val="28"/>
    </w:rPr>
  </w:style>
  <w:style w:type="paragraph" w:styleId="Nagwek3">
    <w:name w:val="heading 3"/>
    <w:aliases w:val="Znak Znak"/>
    <w:basedOn w:val="Normalny"/>
    <w:next w:val="Normalny"/>
    <w:link w:val="Nagwek3Znak"/>
    <w:autoRedefine/>
    <w:uiPriority w:val="9"/>
    <w:qFormat/>
    <w:rsid w:val="00465794"/>
    <w:pPr>
      <w:keepNext/>
      <w:numPr>
        <w:ilvl w:val="2"/>
        <w:numId w:val="159"/>
      </w:numPr>
      <w:ind w:left="720"/>
      <w:outlineLvl w:val="2"/>
    </w:pPr>
    <w:rPr>
      <w:rFonts w:ascii="Arial" w:hAnsi="Arial"/>
      <w:b/>
      <w:sz w:val="24"/>
      <w:szCs w:val="24"/>
    </w:rPr>
  </w:style>
  <w:style w:type="paragraph" w:styleId="Nagwek4">
    <w:name w:val="heading 4"/>
    <w:basedOn w:val="Normalny"/>
    <w:next w:val="Normalny"/>
    <w:link w:val="Nagwek4Znak"/>
    <w:autoRedefine/>
    <w:uiPriority w:val="9"/>
    <w:qFormat/>
    <w:rsid w:val="00965342"/>
    <w:pPr>
      <w:keepNext/>
      <w:numPr>
        <w:ilvl w:val="3"/>
        <w:numId w:val="159"/>
      </w:numPr>
      <w:tabs>
        <w:tab w:val="left" w:pos="3402"/>
      </w:tabs>
      <w:ind w:left="1418" w:hanging="1276"/>
      <w:outlineLvl w:val="3"/>
    </w:pPr>
    <w:rPr>
      <w:rFonts w:ascii="Arial" w:hAnsi="Arial"/>
      <w:i/>
      <w:sz w:val="24"/>
    </w:rPr>
  </w:style>
  <w:style w:type="paragraph" w:styleId="Nagwek5">
    <w:name w:val="heading 5"/>
    <w:basedOn w:val="Nagwek4"/>
    <w:next w:val="Normalny"/>
    <w:link w:val="Nagwek5Znak"/>
    <w:autoRedefine/>
    <w:uiPriority w:val="99"/>
    <w:qFormat/>
    <w:rsid w:val="008A2050"/>
    <w:pPr>
      <w:numPr>
        <w:ilvl w:val="4"/>
      </w:numPr>
      <w:outlineLvl w:val="4"/>
    </w:pPr>
    <w:rPr>
      <w:rFonts w:cs="Arial"/>
      <w:sz w:val="22"/>
      <w:szCs w:val="22"/>
    </w:rPr>
  </w:style>
  <w:style w:type="paragraph" w:styleId="Nagwek6">
    <w:name w:val="heading 6"/>
    <w:basedOn w:val="Normalny"/>
    <w:next w:val="Normalny"/>
    <w:link w:val="Nagwek6Znak"/>
    <w:uiPriority w:val="99"/>
    <w:qFormat/>
    <w:rsid w:val="00AA495C"/>
    <w:pPr>
      <w:numPr>
        <w:ilvl w:val="5"/>
        <w:numId w:val="159"/>
      </w:numPr>
      <w:spacing w:before="240" w:after="60"/>
      <w:ind w:left="1872"/>
      <w:outlineLvl w:val="5"/>
    </w:pPr>
    <w:rPr>
      <w:rFonts w:ascii="Arial" w:hAnsi="Arial"/>
      <w:bCs/>
      <w:i/>
      <w:sz w:val="22"/>
      <w:szCs w:val="22"/>
    </w:rPr>
  </w:style>
  <w:style w:type="paragraph" w:styleId="Nagwek7">
    <w:name w:val="heading 7"/>
    <w:basedOn w:val="Normalny"/>
    <w:next w:val="Normalny"/>
    <w:link w:val="Nagwek7Znak"/>
    <w:uiPriority w:val="99"/>
    <w:qFormat/>
    <w:pPr>
      <w:numPr>
        <w:ilvl w:val="6"/>
        <w:numId w:val="159"/>
      </w:numPr>
      <w:spacing w:before="240" w:after="60"/>
      <w:outlineLvl w:val="6"/>
    </w:pPr>
    <w:rPr>
      <w:sz w:val="24"/>
      <w:szCs w:val="24"/>
    </w:rPr>
  </w:style>
  <w:style w:type="paragraph" w:styleId="Nagwek8">
    <w:name w:val="heading 8"/>
    <w:basedOn w:val="Normalny"/>
    <w:next w:val="Normalny"/>
    <w:link w:val="Nagwek8Znak"/>
    <w:uiPriority w:val="99"/>
    <w:qFormat/>
    <w:pPr>
      <w:keepNext/>
      <w:numPr>
        <w:ilvl w:val="7"/>
        <w:numId w:val="159"/>
      </w:numPr>
      <w:outlineLvl w:val="7"/>
    </w:pPr>
    <w:rPr>
      <w:sz w:val="28"/>
      <w:u w:val="single"/>
    </w:rPr>
  </w:style>
  <w:style w:type="paragraph" w:styleId="Nagwek9">
    <w:name w:val="heading 9"/>
    <w:basedOn w:val="Normalny"/>
    <w:next w:val="Normalny"/>
    <w:link w:val="Nagwek9Znak"/>
    <w:uiPriority w:val="99"/>
    <w:qFormat/>
    <w:pPr>
      <w:numPr>
        <w:ilvl w:val="8"/>
        <w:numId w:val="15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uiPriority w:val="99"/>
  </w:style>
  <w:style w:type="paragraph" w:styleId="Nagwek">
    <w:name w:val="header"/>
    <w:basedOn w:val="Normalny"/>
    <w:link w:val="NagwekZnak"/>
    <w:uiPriority w:val="99"/>
    <w:pPr>
      <w:tabs>
        <w:tab w:val="center" w:pos="4536"/>
        <w:tab w:val="right" w:pos="9072"/>
      </w:tabs>
    </w:pPr>
  </w:style>
  <w:style w:type="paragraph" w:styleId="Legenda">
    <w:name w:val="caption"/>
    <w:basedOn w:val="Normalny"/>
    <w:next w:val="Normalny"/>
    <w:uiPriority w:val="99"/>
    <w:qFormat/>
    <w:pPr>
      <w:jc w:val="right"/>
    </w:pPr>
    <w:rPr>
      <w:b/>
      <w:szCs w:val="24"/>
    </w:rPr>
  </w:style>
  <w:style w:type="paragraph" w:styleId="Tekstpodstawowywcity">
    <w:name w:val="Body Text Indent"/>
    <w:basedOn w:val="Normalny"/>
    <w:pPr>
      <w:ind w:right="21" w:firstLine="360"/>
      <w:jc w:val="center"/>
      <w:outlineLvl w:val="0"/>
    </w:pPr>
    <w:rPr>
      <w:color w:val="000000"/>
      <w:sz w:val="22"/>
      <w:szCs w:val="22"/>
    </w:rPr>
  </w:style>
  <w:style w:type="paragraph" w:styleId="Tytu">
    <w:name w:val="Title"/>
    <w:basedOn w:val="Normalny"/>
    <w:qFormat/>
    <w:rsid w:val="00AC0D3E"/>
    <w:rPr>
      <w:rFonts w:ascii="Arial" w:hAnsi="Arial"/>
      <w:b/>
      <w:sz w:val="28"/>
    </w:rPr>
  </w:style>
  <w:style w:type="paragraph" w:styleId="Tekstpodstawowy2">
    <w:name w:val="Body Text 2"/>
    <w:basedOn w:val="Tekstpodstawowy"/>
    <w:link w:val="Tekstpodstawowy2Znak"/>
    <w:qFormat/>
    <w:rsid w:val="00EF675E"/>
    <w:pPr>
      <w:tabs>
        <w:tab w:val="left" w:pos="9781"/>
      </w:tabs>
      <w:spacing w:line="312" w:lineRule="auto"/>
      <w:ind w:firstLine="576"/>
      <w:jc w:val="both"/>
    </w:pPr>
    <w:rPr>
      <w:rFonts w:cs="Arial"/>
      <w:sz w:val="22"/>
      <w:szCs w:val="22"/>
    </w:rPr>
  </w:style>
  <w:style w:type="paragraph" w:customStyle="1" w:styleId="Rozdzia1">
    <w:name w:val="Rozdział 1"/>
    <w:basedOn w:val="Nagwek1"/>
    <w:pPr>
      <w:spacing w:before="240" w:after="60"/>
      <w:jc w:val="both"/>
    </w:pPr>
    <w:rPr>
      <w:bCs/>
      <w:kern w:val="32"/>
      <w:szCs w:val="28"/>
    </w:rPr>
  </w:style>
  <w:style w:type="paragraph" w:styleId="Tekstpodstawowy">
    <w:name w:val="Body Text"/>
    <w:aliases w:val="Regulacje,definicje,moj body text"/>
    <w:basedOn w:val="Normalny"/>
    <w:rsid w:val="00C552E1"/>
    <w:rPr>
      <w:rFonts w:ascii="Arial" w:hAnsi="Arial"/>
      <w:sz w:val="24"/>
    </w:rPr>
  </w:style>
  <w:style w:type="paragraph" w:styleId="Tekstpodstawowy3">
    <w:name w:val="Body Text 3"/>
    <w:basedOn w:val="Normalny"/>
    <w:link w:val="Tekstpodstawowy3Znak"/>
    <w:uiPriority w:val="99"/>
    <w:rPr>
      <w:color w:val="000000"/>
      <w:sz w:val="22"/>
    </w:rPr>
  </w:style>
  <w:style w:type="paragraph" w:customStyle="1" w:styleId="Tytu0">
    <w:name w:val="Tytu?"/>
    <w:basedOn w:val="Normalny"/>
    <w:pPr>
      <w:jc w:val="center"/>
    </w:pPr>
    <w:rPr>
      <w:b/>
      <w:sz w:val="28"/>
    </w:rPr>
  </w:style>
  <w:style w:type="character" w:styleId="Hipercze">
    <w:name w:val="Hyperlink"/>
    <w:uiPriority w:val="99"/>
    <w:rPr>
      <w:color w:val="0000FF"/>
      <w:u w:val="single"/>
    </w:rPr>
  </w:style>
  <w:style w:type="paragraph" w:customStyle="1" w:styleId="Tekstpodstawowy21">
    <w:name w:val="Tekst podstawowy 21"/>
    <w:basedOn w:val="Normalny"/>
    <w:rPr>
      <w:sz w:val="22"/>
    </w:rPr>
  </w:style>
  <w:style w:type="paragraph" w:styleId="Tekstkomentarza">
    <w:name w:val="annotation text"/>
    <w:basedOn w:val="Normalny"/>
    <w:link w:val="TekstkomentarzaZnak"/>
    <w:uiPriority w:val="99"/>
    <w:pPr>
      <w:suppressAutoHyphens/>
      <w:spacing w:before="120"/>
      <w:jc w:val="both"/>
    </w:pPr>
    <w:rPr>
      <w:rFonts w:ascii="Verdana" w:hAnsi="Verdana"/>
    </w:rPr>
  </w:style>
  <w:style w:type="character" w:customStyle="1" w:styleId="bold-zoel">
    <w:name w:val="bold-zoel"/>
    <w:basedOn w:val="Domylnaczcionkaakapitu"/>
  </w:style>
  <w:style w:type="paragraph" w:styleId="Indeks1">
    <w:name w:val="index 1"/>
    <w:basedOn w:val="Normalny"/>
    <w:next w:val="Normalny"/>
    <w:autoRedefine/>
    <w:semiHidden/>
    <w:pPr>
      <w:jc w:val="both"/>
    </w:pPr>
    <w:rPr>
      <w:sz w:val="22"/>
    </w:rPr>
  </w:style>
  <w:style w:type="paragraph" w:customStyle="1" w:styleId="lista2">
    <w:name w:val="lista2"/>
    <w:basedOn w:val="Normalny"/>
    <w:pPr>
      <w:numPr>
        <w:numId w:val="55"/>
      </w:numPr>
      <w:suppressAutoHyphens/>
      <w:spacing w:before="120"/>
      <w:jc w:val="both"/>
    </w:pPr>
    <w:rPr>
      <w:rFonts w:ascii="Verdana" w:hAnsi="Verdana"/>
      <w:sz w:val="22"/>
    </w:rPr>
  </w:style>
  <w:style w:type="paragraph" w:styleId="Tekstpodstawowywcity3">
    <w:name w:val="Body Text Indent 3"/>
    <w:basedOn w:val="Normalny"/>
    <w:pPr>
      <w:ind w:left="426" w:hanging="426"/>
    </w:pPr>
    <w:rPr>
      <w:b/>
      <w:sz w:val="22"/>
    </w:rPr>
  </w:style>
  <w:style w:type="paragraph" w:customStyle="1" w:styleId="ust">
    <w:name w:val="ust"/>
    <w:pPr>
      <w:spacing w:before="60" w:after="60"/>
      <w:ind w:left="426" w:hanging="284"/>
      <w:jc w:val="both"/>
    </w:pPr>
    <w:rPr>
      <w:sz w:val="24"/>
      <w:szCs w:val="24"/>
    </w:rPr>
  </w:style>
  <w:style w:type="paragraph" w:customStyle="1" w:styleId="tekst">
    <w:name w:val="tekst"/>
    <w:basedOn w:val="Normalny"/>
    <w:pPr>
      <w:suppressLineNumbers/>
      <w:spacing w:before="60" w:after="60"/>
      <w:jc w:val="both"/>
    </w:pPr>
    <w:rPr>
      <w:sz w:val="24"/>
      <w:szCs w:val="24"/>
    </w:rPr>
  </w:style>
  <w:style w:type="paragraph" w:styleId="Tekstpodstawowywcity2">
    <w:name w:val="Body Text Indent 2"/>
    <w:basedOn w:val="Normalny"/>
    <w:pPr>
      <w:ind w:left="360"/>
    </w:pPr>
    <w:rPr>
      <w:sz w:val="24"/>
    </w:rPr>
  </w:style>
  <w:style w:type="paragraph" w:customStyle="1" w:styleId="Tekstpodstawowywcity0">
    <w:name w:val="Tekst podstawowy wci?ty"/>
    <w:basedOn w:val="Normalny"/>
    <w:pPr>
      <w:widowControl w:val="0"/>
      <w:ind w:right="51"/>
      <w:jc w:val="both"/>
    </w:pPr>
    <w:rPr>
      <w:sz w:val="24"/>
    </w:rPr>
  </w:style>
  <w:style w:type="paragraph" w:styleId="Akapitzlist">
    <w:name w:val="List Paragraph"/>
    <w:basedOn w:val="Normalny"/>
    <w:link w:val="AkapitzlistZnak"/>
    <w:uiPriority w:val="34"/>
    <w:qFormat/>
    <w:pPr>
      <w:ind w:left="708"/>
    </w:pPr>
  </w:style>
  <w:style w:type="paragraph" w:styleId="Tekstblokowy">
    <w:name w:val="Block Text"/>
    <w:basedOn w:val="Normalny"/>
    <w:pPr>
      <w:ind w:left="-142" w:right="51"/>
      <w:jc w:val="both"/>
    </w:pPr>
    <w:rPr>
      <w:sz w:val="28"/>
    </w:rPr>
  </w:style>
  <w:style w:type="paragraph" w:customStyle="1" w:styleId="xl31">
    <w:name w:val="xl31"/>
    <w:basedOn w:val="Normalny"/>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styleId="NormalnyWeb">
    <w:name w:val="Normal (Web)"/>
    <w:basedOn w:val="Normalny"/>
    <w:pPr>
      <w:suppressAutoHyphens/>
    </w:pPr>
    <w:rPr>
      <w:sz w:val="24"/>
      <w:szCs w:val="24"/>
      <w:lang w:eastAsia="ar-SA"/>
    </w:rPr>
  </w:style>
  <w:style w:type="paragraph" w:customStyle="1" w:styleId="alista3">
    <w:name w:val="alista3"/>
    <w:basedOn w:val="Normalny"/>
    <w:pPr>
      <w:numPr>
        <w:ilvl w:val="2"/>
        <w:numId w:val="2"/>
      </w:numPr>
      <w:tabs>
        <w:tab w:val="num" w:pos="720"/>
      </w:tabs>
      <w:suppressAutoHyphens/>
      <w:jc w:val="both"/>
    </w:pPr>
    <w:rPr>
      <w:sz w:val="24"/>
      <w:lang w:eastAsia="ar-SA"/>
    </w:rPr>
  </w:style>
  <w:style w:type="paragraph" w:customStyle="1" w:styleId="Tekstpodstawowywcity31">
    <w:name w:val="Tekst podstawowy wcięty 31"/>
    <w:basedOn w:val="Normalny"/>
    <w:rPr>
      <w:sz w:val="24"/>
    </w:rPr>
  </w:style>
  <w:style w:type="paragraph" w:customStyle="1" w:styleId="kodwydz2">
    <w:name w:val="kod_wydz2"/>
    <w:basedOn w:val="Normalny"/>
    <w:rPr>
      <w:sz w:val="24"/>
      <w:szCs w:val="24"/>
    </w:rPr>
  </w:style>
  <w:style w:type="paragraph" w:customStyle="1" w:styleId="Style23">
    <w:name w:val="Style23"/>
    <w:pPr>
      <w:autoSpaceDE w:val="0"/>
      <w:autoSpaceDN w:val="0"/>
      <w:adjustRightInd w:val="0"/>
    </w:pPr>
    <w:rPr>
      <w:rFonts w:ascii="Arial" w:hAnsi="Arial"/>
      <w:sz w:val="24"/>
      <w:szCs w:val="24"/>
    </w:rPr>
  </w:style>
  <w:style w:type="paragraph" w:customStyle="1" w:styleId="lista2a">
    <w:name w:val="lista2a"/>
    <w:basedOn w:val="lista2"/>
    <w:pPr>
      <w:numPr>
        <w:numId w:val="56"/>
      </w:numPr>
      <w:tabs>
        <w:tab w:val="clear" w:pos="720"/>
        <w:tab w:val="num" w:pos="360"/>
      </w:tabs>
    </w:pPr>
  </w:style>
  <w:style w:type="paragraph" w:customStyle="1" w:styleId="bulet">
    <w:name w:val="bulet"/>
    <w:basedOn w:val="Tekstpodstawowy"/>
    <w:pPr>
      <w:numPr>
        <w:numId w:val="57"/>
      </w:numPr>
      <w:tabs>
        <w:tab w:val="clear" w:pos="1080"/>
        <w:tab w:val="num" w:pos="540"/>
      </w:tabs>
      <w:spacing w:before="120"/>
      <w:ind w:left="540" w:hanging="540"/>
      <w:jc w:val="both"/>
    </w:pPr>
    <w:rPr>
      <w:rFonts w:ascii="ArialMT" w:hAnsi="ArialMT"/>
      <w:szCs w:val="24"/>
    </w:rPr>
  </w:style>
  <w:style w:type="character" w:customStyle="1" w:styleId="RTFNum29">
    <w:name w:val="RTF_Num 2 9"/>
  </w:style>
  <w:style w:type="paragraph" w:styleId="Tekstprzypisukocowego">
    <w:name w:val="endnote text"/>
    <w:basedOn w:val="Normalny"/>
    <w:link w:val="TekstprzypisukocowegoZnak"/>
    <w:uiPriority w:val="99"/>
    <w:semiHidden/>
    <w:pPr>
      <w:widowControl w:val="0"/>
      <w:autoSpaceDN w:val="0"/>
      <w:adjustRightInd w:val="0"/>
    </w:pPr>
    <w:rPr>
      <w:rFonts w:ascii="Arial" w:hAnsi="Arial" w:cs="Arial"/>
    </w:rPr>
  </w:style>
  <w:style w:type="paragraph" w:customStyle="1" w:styleId="Indeks">
    <w:name w:val="Indeks"/>
    <w:basedOn w:val="Normalny"/>
    <w:pPr>
      <w:suppressLineNumbers/>
      <w:suppressAutoHyphens/>
      <w:spacing w:before="120"/>
      <w:jc w:val="both"/>
    </w:pPr>
    <w:rPr>
      <w:rFonts w:ascii="Verdana" w:hAnsi="Verdana" w:cs="Lucida Sans Unicode"/>
      <w:sz w:val="22"/>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pPr>
      <w:suppressAutoHyphens/>
    </w:pPr>
    <w:rPr>
      <w:sz w:val="24"/>
      <w:lang w:eastAsia="ar-SA"/>
    </w:rPr>
  </w:style>
  <w:style w:type="character" w:customStyle="1" w:styleId="ZnakZnakZnakZnak1">
    <w:name w:val="Znak Znak Znak Znak1"/>
    <w:rPr>
      <w:rFonts w:ascii="Arial" w:hAnsi="Arial"/>
      <w:b/>
      <w:i/>
      <w:noProof/>
      <w:sz w:val="24"/>
      <w:szCs w:val="24"/>
      <w:lang w:val="pl-PL" w:eastAsia="pl-PL" w:bidi="ar-SA"/>
    </w:rPr>
  </w:style>
  <w:style w:type="paragraph" w:customStyle="1" w:styleId="StylJacek111">
    <w:name w:val="Styl Jacek 1.1.1"/>
    <w:basedOn w:val="Normalny"/>
    <w:autoRedefine/>
    <w:pPr>
      <w:keepNext/>
      <w:spacing w:before="240" w:after="200"/>
      <w:ind w:left="371" w:firstLine="709"/>
      <w:outlineLvl w:val="1"/>
    </w:pPr>
    <w:rPr>
      <w:b/>
      <w:bCs/>
      <w:spacing w:val="20"/>
      <w:sz w:val="24"/>
    </w:rPr>
  </w:style>
  <w:style w:type="paragraph" w:customStyle="1" w:styleId="kodwydz1">
    <w:name w:val="kod_wydz1"/>
    <w:basedOn w:val="Normalny"/>
    <w:pPr>
      <w:tabs>
        <w:tab w:val="left" w:pos="9900"/>
      </w:tabs>
      <w:ind w:right="21"/>
    </w:pPr>
    <w:rPr>
      <w:sz w:val="12"/>
      <w:szCs w:val="24"/>
    </w:rPr>
  </w:style>
  <w:style w:type="paragraph" w:customStyle="1" w:styleId="nagwek01">
    <w:name w:val="nagłówek01"/>
    <w:basedOn w:val="Legenda"/>
    <w:pPr>
      <w:tabs>
        <w:tab w:val="left" w:pos="1980"/>
        <w:tab w:val="left" w:pos="9900"/>
      </w:tabs>
      <w:ind w:right="7042"/>
      <w:jc w:val="center"/>
    </w:pPr>
    <w:rPr>
      <w:noProof/>
      <w:sz w:val="14"/>
    </w:rPr>
  </w:style>
  <w:style w:type="paragraph" w:customStyle="1" w:styleId="nagwek02">
    <w:name w:val="nagłówek02"/>
    <w:basedOn w:val="Normalny"/>
    <w:autoRedefine/>
    <w:pPr>
      <w:ind w:right="6730"/>
      <w:jc w:val="center"/>
    </w:pPr>
    <w:rPr>
      <w:b/>
      <w:sz w:val="12"/>
      <w:szCs w:val="24"/>
    </w:rPr>
  </w:style>
  <w:style w:type="paragraph" w:customStyle="1" w:styleId="nagwek03">
    <w:name w:val="nagłówek03"/>
    <w:basedOn w:val="Normalny"/>
    <w:rPr>
      <w:sz w:val="12"/>
      <w:szCs w:val="24"/>
    </w:rPr>
  </w:style>
  <w:style w:type="paragraph" w:customStyle="1" w:styleId="Rozdzia10">
    <w:name w:val="Rozdział 1."/>
    <w:basedOn w:val="Stopka"/>
    <w:pPr>
      <w:spacing w:before="120"/>
      <w:ind w:firstLine="708"/>
      <w:jc w:val="both"/>
    </w:pPr>
    <w:rPr>
      <w:b/>
      <w:sz w:val="28"/>
      <w:szCs w:val="28"/>
    </w:rPr>
  </w:style>
  <w:style w:type="paragraph" w:customStyle="1" w:styleId="StylRozdzia1Zlewej0cmPierwszywiersz0cm">
    <w:name w:val="Styl Rozdział 1. + Z lewej:  0 cm Pierwszy wiersz:  0 cm"/>
    <w:basedOn w:val="Rozdzia10"/>
    <w:autoRedefine/>
    <w:pPr>
      <w:ind w:firstLine="0"/>
    </w:pPr>
    <w:rPr>
      <w:szCs w:val="20"/>
    </w:rPr>
  </w:style>
  <w:style w:type="paragraph" w:styleId="Tekstdymka">
    <w:name w:val="Balloon Text"/>
    <w:basedOn w:val="Normalny"/>
    <w:link w:val="TekstdymkaZnak"/>
    <w:uiPriority w:val="99"/>
    <w:semiHidden/>
    <w:rPr>
      <w:rFonts w:ascii="Tahoma" w:hAnsi="Tahoma" w:cs="Tahoma"/>
      <w:sz w:val="16"/>
      <w:szCs w:val="16"/>
    </w:rPr>
  </w:style>
  <w:style w:type="paragraph" w:customStyle="1" w:styleId="Podstawowy">
    <w:name w:val="Podstawowy"/>
    <w:basedOn w:val="Normalny"/>
    <w:pPr>
      <w:keepLines/>
      <w:widowControl w:val="0"/>
      <w:autoSpaceDN w:val="0"/>
      <w:adjustRightInd w:val="0"/>
      <w:spacing w:line="360" w:lineRule="auto"/>
      <w:ind w:right="964"/>
      <w:jc w:val="both"/>
    </w:pPr>
    <w:rPr>
      <w:sz w:val="24"/>
      <w:szCs w:val="24"/>
    </w:rPr>
  </w:style>
  <w:style w:type="paragraph" w:customStyle="1" w:styleId="1">
    <w:name w:val="1"/>
    <w:basedOn w:val="Normalny"/>
    <w:semiHidden/>
    <w:pPr>
      <w:spacing w:before="120"/>
      <w:jc w:val="both"/>
    </w:pPr>
    <w:rPr>
      <w:sz w:val="24"/>
      <w:szCs w:val="24"/>
    </w:rPr>
  </w:style>
  <w:style w:type="paragraph" w:customStyle="1" w:styleId="Standardowynumerowanie">
    <w:name w:val="Standardowy + numerowanie"/>
    <w:basedOn w:val="Normalny"/>
    <w:pPr>
      <w:widowControl w:val="0"/>
      <w:autoSpaceDN w:val="0"/>
      <w:adjustRightInd w:val="0"/>
      <w:spacing w:after="120"/>
      <w:jc w:val="both"/>
    </w:pPr>
    <w:rPr>
      <w:rFonts w:ascii="Arial" w:hAnsi="Arial" w:cs="Arial"/>
    </w:rPr>
  </w:style>
  <w:style w:type="paragraph" w:styleId="Tematkomentarza">
    <w:name w:val="annotation subject"/>
    <w:basedOn w:val="Tekstkomentarza"/>
    <w:next w:val="Tekstkomentarza"/>
    <w:link w:val="TematkomentarzaZnak"/>
    <w:uiPriority w:val="99"/>
    <w:semiHidden/>
    <w:pPr>
      <w:suppressAutoHyphens w:val="0"/>
      <w:spacing w:before="0"/>
      <w:jc w:val="left"/>
    </w:pPr>
    <w:rPr>
      <w:rFonts w:ascii="Times New Roman" w:hAnsi="Times New Roman"/>
      <w:b/>
      <w:bCs/>
    </w:rPr>
  </w:style>
  <w:style w:type="paragraph" w:customStyle="1" w:styleId="ZnakZnakZnakZnakZnakZnak">
    <w:name w:val="Znak Znak Znak Znak Znak Znak"/>
    <w:basedOn w:val="Normalny"/>
    <w:rPr>
      <w:sz w:val="24"/>
      <w:szCs w:val="24"/>
    </w:rPr>
  </w:style>
  <w:style w:type="character" w:customStyle="1" w:styleId="TekstpodstawowyZnak">
    <w:name w:val="Tekst podstawowy Znak"/>
    <w:rPr>
      <w:rFonts w:ascii="Verdana" w:hAnsi="Verdana"/>
      <w:sz w:val="22"/>
      <w:lang w:val="pl-PL" w:eastAsia="pl-PL" w:bidi="ar-SA"/>
    </w:rPr>
  </w:style>
  <w:style w:type="character" w:styleId="Odwoaniedokomentarza">
    <w:name w:val="annotation reference"/>
    <w:uiPriority w:val="99"/>
    <w:rPr>
      <w:sz w:val="16"/>
      <w:szCs w:val="16"/>
    </w:rPr>
  </w:style>
  <w:style w:type="paragraph" w:customStyle="1" w:styleId="ZnakZnakZnak">
    <w:name w:val="Znak Znak Znak"/>
    <w:basedOn w:val="Normalny"/>
    <w:rPr>
      <w:sz w:val="24"/>
      <w:szCs w:val="24"/>
    </w:rPr>
  </w:style>
  <w:style w:type="character" w:styleId="UyteHipercze">
    <w:name w:val="FollowedHyperlink"/>
    <w:rPr>
      <w:color w:val="800080"/>
      <w:u w:val="single"/>
    </w:rPr>
  </w:style>
  <w:style w:type="paragraph" w:styleId="Poprawka">
    <w:name w:val="Revision"/>
    <w:hidden/>
    <w:uiPriority w:val="99"/>
    <w:semiHidden/>
    <w:rPr>
      <w:lang w:val="en-GB"/>
    </w:rPr>
  </w:style>
  <w:style w:type="paragraph" w:styleId="Mapadokumentu">
    <w:name w:val="Document Map"/>
    <w:basedOn w:val="Normalny"/>
    <w:semiHidden/>
    <w:pPr>
      <w:shd w:val="clear" w:color="auto" w:fill="000080"/>
    </w:pPr>
    <w:rPr>
      <w:rFonts w:ascii="Tahoma" w:hAnsi="Tahoma" w:cs="Tahoma"/>
    </w:rPr>
  </w:style>
  <w:style w:type="paragraph" w:styleId="Nagwekspisutreci">
    <w:name w:val="TOC Heading"/>
    <w:basedOn w:val="Nagwek1"/>
    <w:next w:val="Normalny"/>
    <w:uiPriority w:val="39"/>
    <w:unhideWhenUsed/>
    <w:qFormat/>
    <w:rsid w:val="006E07EA"/>
    <w:pPr>
      <w:keepLines/>
      <w:spacing w:before="480" w:line="276" w:lineRule="auto"/>
      <w:outlineLvl w:val="9"/>
    </w:pPr>
    <w:rPr>
      <w:rFonts w:ascii="Cambria" w:hAnsi="Cambria"/>
      <w:bCs/>
      <w:color w:val="365F91"/>
      <w:szCs w:val="28"/>
    </w:rPr>
  </w:style>
  <w:style w:type="paragraph" w:styleId="Spistreci1">
    <w:name w:val="toc 1"/>
    <w:basedOn w:val="Normalny"/>
    <w:next w:val="Normalny"/>
    <w:autoRedefine/>
    <w:uiPriority w:val="39"/>
    <w:rsid w:val="00483BDB"/>
    <w:pPr>
      <w:tabs>
        <w:tab w:val="left" w:pos="400"/>
        <w:tab w:val="right" w:leader="dot" w:pos="9062"/>
      </w:tabs>
      <w:spacing w:before="120" w:after="120"/>
    </w:pPr>
    <w:rPr>
      <w:rFonts w:ascii="Arial" w:hAnsi="Arial" w:cs="Calibri"/>
      <w:b/>
      <w:bCs/>
      <w:caps/>
      <w:sz w:val="22"/>
    </w:rPr>
  </w:style>
  <w:style w:type="paragraph" w:styleId="Spistreci2">
    <w:name w:val="toc 2"/>
    <w:basedOn w:val="Normalny"/>
    <w:next w:val="Normalny"/>
    <w:autoRedefine/>
    <w:uiPriority w:val="39"/>
    <w:rsid w:val="00C9106A"/>
    <w:pPr>
      <w:ind w:left="200"/>
    </w:pPr>
    <w:rPr>
      <w:rFonts w:ascii="Calibri" w:hAnsi="Calibri" w:cs="Calibri"/>
      <w:smallCaps/>
    </w:rPr>
  </w:style>
  <w:style w:type="paragraph" w:styleId="Spistreci3">
    <w:name w:val="toc 3"/>
    <w:basedOn w:val="Normalny"/>
    <w:next w:val="Normalny"/>
    <w:autoRedefine/>
    <w:uiPriority w:val="39"/>
    <w:rsid w:val="00C9106A"/>
    <w:pPr>
      <w:ind w:left="400"/>
    </w:pPr>
    <w:rPr>
      <w:rFonts w:ascii="Calibri" w:hAnsi="Calibri" w:cs="Calibri"/>
      <w:i/>
      <w:iCs/>
    </w:rPr>
  </w:style>
  <w:style w:type="paragraph" w:styleId="Spistreci4">
    <w:name w:val="toc 4"/>
    <w:basedOn w:val="Normalny"/>
    <w:next w:val="Normalny"/>
    <w:autoRedefine/>
    <w:uiPriority w:val="39"/>
    <w:pPr>
      <w:ind w:left="600"/>
    </w:pPr>
    <w:rPr>
      <w:rFonts w:ascii="Calibri" w:hAnsi="Calibri" w:cs="Calibri"/>
      <w:sz w:val="18"/>
      <w:szCs w:val="18"/>
    </w:rPr>
  </w:style>
  <w:style w:type="paragraph" w:styleId="Spistreci5">
    <w:name w:val="toc 5"/>
    <w:basedOn w:val="Normalny"/>
    <w:next w:val="Normalny"/>
    <w:autoRedefine/>
    <w:uiPriority w:val="39"/>
    <w:rsid w:val="00C9106A"/>
    <w:pPr>
      <w:ind w:left="800"/>
    </w:pPr>
    <w:rPr>
      <w:rFonts w:ascii="Calibri" w:hAnsi="Calibri" w:cs="Calibri"/>
      <w:sz w:val="18"/>
      <w:szCs w:val="18"/>
    </w:rPr>
  </w:style>
  <w:style w:type="paragraph" w:customStyle="1" w:styleId="Tekstpodstawowy211">
    <w:name w:val="Tekst podstawowy 211"/>
    <w:basedOn w:val="Normalny"/>
    <w:rsid w:val="00791E89"/>
    <w:pPr>
      <w:suppressAutoHyphens/>
      <w:spacing w:after="120" w:line="480" w:lineRule="auto"/>
    </w:pPr>
    <w:rPr>
      <w:sz w:val="24"/>
      <w:szCs w:val="24"/>
      <w:lang w:eastAsia="ar-SA"/>
    </w:rPr>
  </w:style>
  <w:style w:type="paragraph" w:styleId="Spistreci6">
    <w:name w:val="toc 6"/>
    <w:basedOn w:val="Normalny"/>
    <w:next w:val="Normalny"/>
    <w:autoRedefine/>
    <w:uiPriority w:val="39"/>
    <w:pPr>
      <w:ind w:left="1000"/>
    </w:pPr>
    <w:rPr>
      <w:rFonts w:ascii="Calibri" w:hAnsi="Calibri" w:cs="Calibri"/>
      <w:sz w:val="18"/>
      <w:szCs w:val="18"/>
    </w:rPr>
  </w:style>
  <w:style w:type="paragraph" w:styleId="Spistreci7">
    <w:name w:val="toc 7"/>
    <w:basedOn w:val="Normalny"/>
    <w:next w:val="Normalny"/>
    <w:autoRedefine/>
    <w:uiPriority w:val="39"/>
    <w:pPr>
      <w:ind w:left="1200"/>
    </w:pPr>
    <w:rPr>
      <w:rFonts w:ascii="Calibri" w:hAnsi="Calibri" w:cs="Calibri"/>
      <w:sz w:val="18"/>
      <w:szCs w:val="18"/>
    </w:rPr>
  </w:style>
  <w:style w:type="paragraph" w:styleId="Spistreci8">
    <w:name w:val="toc 8"/>
    <w:basedOn w:val="Normalny"/>
    <w:next w:val="Normalny"/>
    <w:autoRedefine/>
    <w:uiPriority w:val="39"/>
    <w:pPr>
      <w:ind w:left="1400"/>
    </w:pPr>
    <w:rPr>
      <w:rFonts w:ascii="Calibri" w:hAnsi="Calibri" w:cs="Calibri"/>
      <w:sz w:val="18"/>
      <w:szCs w:val="18"/>
    </w:rPr>
  </w:style>
  <w:style w:type="paragraph" w:styleId="Spistreci9">
    <w:name w:val="toc 9"/>
    <w:basedOn w:val="Normalny"/>
    <w:next w:val="Normalny"/>
    <w:autoRedefine/>
    <w:uiPriority w:val="39"/>
    <w:pPr>
      <w:ind w:left="1600"/>
    </w:pPr>
    <w:rPr>
      <w:rFonts w:ascii="Calibri" w:hAnsi="Calibri" w:cs="Calibri"/>
      <w:sz w:val="18"/>
      <w:szCs w:val="18"/>
    </w:rPr>
  </w:style>
  <w:style w:type="character" w:customStyle="1" w:styleId="AkapitzlistZnak">
    <w:name w:val="Akapit z listą Znak"/>
    <w:link w:val="Akapitzlist"/>
    <w:uiPriority w:val="34"/>
    <w:locked/>
    <w:rsid w:val="00791E89"/>
    <w:rPr>
      <w:lang w:val="en-GB"/>
    </w:rPr>
  </w:style>
  <w:style w:type="character" w:customStyle="1" w:styleId="TekstkomentarzaZnak">
    <w:name w:val="Tekst komentarza Znak"/>
    <w:link w:val="Tekstkomentarza"/>
    <w:uiPriority w:val="99"/>
    <w:rsid w:val="00791E89"/>
    <w:rPr>
      <w:rFonts w:ascii="Verdana" w:hAnsi="Verdana"/>
    </w:rPr>
  </w:style>
  <w:style w:type="character" w:customStyle="1" w:styleId="StopkaZnak">
    <w:name w:val="Stopka Znak"/>
    <w:link w:val="Stopka"/>
    <w:uiPriority w:val="99"/>
    <w:locked/>
    <w:rsid w:val="00DB5098"/>
    <w:rPr>
      <w:lang w:val="en-GB"/>
    </w:rPr>
  </w:style>
  <w:style w:type="character" w:styleId="Odwoanieprzypisukocowego">
    <w:name w:val="endnote reference"/>
    <w:uiPriority w:val="99"/>
    <w:rsid w:val="004D1E9A"/>
    <w:rPr>
      <w:vertAlign w:val="superscript"/>
    </w:rPr>
  </w:style>
  <w:style w:type="character" w:customStyle="1" w:styleId="Nagwek1Znak">
    <w:name w:val="Nagłówek 1 Znak"/>
    <w:link w:val="Nagwek1"/>
    <w:uiPriority w:val="99"/>
    <w:rsid w:val="00437AE2"/>
    <w:rPr>
      <w:rFonts w:ascii="Arial" w:hAnsi="Arial"/>
      <w:b/>
      <w:sz w:val="32"/>
      <w:u w:val="single"/>
    </w:rPr>
  </w:style>
  <w:style w:type="paragraph" w:customStyle="1" w:styleId="Tabelaopis">
    <w:name w:val="Tabela opis"/>
    <w:basedOn w:val="Normalny"/>
    <w:next w:val="Normalny"/>
    <w:autoRedefine/>
    <w:rsid w:val="00221155"/>
    <w:pPr>
      <w:keepNext/>
      <w:jc w:val="center"/>
    </w:pPr>
    <w:rPr>
      <w:rFonts w:ascii="Arial" w:hAnsi="Arial"/>
      <w:sz w:val="22"/>
    </w:rPr>
  </w:style>
  <w:style w:type="paragraph" w:customStyle="1" w:styleId="StylLegendaWyrwnanydorodka">
    <w:name w:val="Styl Legenda + Wyrównany do środka"/>
    <w:basedOn w:val="Legenda"/>
    <w:rsid w:val="009D3414"/>
    <w:pPr>
      <w:jc w:val="center"/>
    </w:pPr>
    <w:rPr>
      <w:rFonts w:ascii="Arial" w:hAnsi="Arial"/>
      <w:b w:val="0"/>
      <w:bCs/>
      <w:szCs w:val="20"/>
    </w:rPr>
  </w:style>
  <w:style w:type="table" w:styleId="Tabela-Siatka">
    <w:name w:val="Table Grid"/>
    <w:basedOn w:val="Standardowy"/>
    <w:uiPriority w:val="39"/>
    <w:rsid w:val="0023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9"/>
    <w:locked/>
    <w:rsid w:val="00A3653C"/>
    <w:rPr>
      <w:rFonts w:ascii="Arial" w:hAnsi="Arial"/>
      <w:b/>
      <w:sz w:val="28"/>
    </w:rPr>
  </w:style>
  <w:style w:type="character" w:customStyle="1" w:styleId="Nagwek3Znak">
    <w:name w:val="Nagłówek 3 Znak"/>
    <w:aliases w:val="Znak Znak Znak1"/>
    <w:link w:val="Nagwek3"/>
    <w:uiPriority w:val="9"/>
    <w:locked/>
    <w:rsid w:val="00465794"/>
    <w:rPr>
      <w:rFonts w:ascii="Arial" w:hAnsi="Arial"/>
      <w:b/>
      <w:sz w:val="24"/>
      <w:szCs w:val="24"/>
    </w:rPr>
  </w:style>
  <w:style w:type="character" w:customStyle="1" w:styleId="Nagwek4Znak">
    <w:name w:val="Nagłówek 4 Znak"/>
    <w:link w:val="Nagwek4"/>
    <w:uiPriority w:val="9"/>
    <w:locked/>
    <w:rsid w:val="00965342"/>
    <w:rPr>
      <w:rFonts w:ascii="Arial" w:hAnsi="Arial"/>
      <w:i/>
      <w:sz w:val="24"/>
    </w:rPr>
  </w:style>
  <w:style w:type="character" w:customStyle="1" w:styleId="Nagwek5Znak">
    <w:name w:val="Nagłówek 5 Znak"/>
    <w:link w:val="Nagwek5"/>
    <w:uiPriority w:val="99"/>
    <w:locked/>
    <w:rsid w:val="008A2050"/>
    <w:rPr>
      <w:rFonts w:ascii="Arial" w:hAnsi="Arial" w:cs="Arial"/>
      <w:i/>
      <w:sz w:val="22"/>
      <w:szCs w:val="22"/>
    </w:rPr>
  </w:style>
  <w:style w:type="character" w:customStyle="1" w:styleId="Nagwek6Znak">
    <w:name w:val="Nagłówek 6 Znak"/>
    <w:link w:val="Nagwek6"/>
    <w:uiPriority w:val="99"/>
    <w:locked/>
    <w:rsid w:val="00AA495C"/>
    <w:rPr>
      <w:rFonts w:ascii="Arial" w:hAnsi="Arial"/>
      <w:bCs/>
      <w:i/>
      <w:sz w:val="22"/>
      <w:szCs w:val="22"/>
    </w:rPr>
  </w:style>
  <w:style w:type="character" w:customStyle="1" w:styleId="Nagwek7Znak">
    <w:name w:val="Nagłówek 7 Znak"/>
    <w:link w:val="Nagwek7"/>
    <w:uiPriority w:val="99"/>
    <w:locked/>
    <w:rsid w:val="00A3653C"/>
    <w:rPr>
      <w:sz w:val="24"/>
      <w:szCs w:val="24"/>
    </w:rPr>
  </w:style>
  <w:style w:type="character" w:customStyle="1" w:styleId="Nagwek8Znak">
    <w:name w:val="Nagłówek 8 Znak"/>
    <w:link w:val="Nagwek8"/>
    <w:uiPriority w:val="99"/>
    <w:locked/>
    <w:rsid w:val="00A3653C"/>
    <w:rPr>
      <w:sz w:val="28"/>
      <w:u w:val="single"/>
    </w:rPr>
  </w:style>
  <w:style w:type="character" w:customStyle="1" w:styleId="Nagwek9Znak">
    <w:name w:val="Nagłówek 9 Znak"/>
    <w:link w:val="Nagwek9"/>
    <w:uiPriority w:val="99"/>
    <w:locked/>
    <w:rsid w:val="00A3653C"/>
    <w:rPr>
      <w:rFonts w:ascii="Arial" w:hAnsi="Arial" w:cs="Arial"/>
      <w:sz w:val="22"/>
      <w:szCs w:val="22"/>
    </w:rPr>
  </w:style>
  <w:style w:type="paragraph" w:customStyle="1" w:styleId="Default">
    <w:name w:val="Default"/>
    <w:rsid w:val="00A3653C"/>
    <w:pPr>
      <w:autoSpaceDE w:val="0"/>
      <w:autoSpaceDN w:val="0"/>
      <w:adjustRightInd w:val="0"/>
    </w:pPr>
    <w:rPr>
      <w:rFonts w:eastAsia="Calibri"/>
      <w:color w:val="000000"/>
      <w:sz w:val="24"/>
      <w:szCs w:val="24"/>
    </w:rPr>
  </w:style>
  <w:style w:type="character" w:customStyle="1" w:styleId="TematkomentarzaZnak">
    <w:name w:val="Temat komentarza Znak"/>
    <w:link w:val="Tematkomentarza"/>
    <w:uiPriority w:val="99"/>
    <w:semiHidden/>
    <w:locked/>
    <w:rsid w:val="00A3653C"/>
    <w:rPr>
      <w:b/>
      <w:bCs/>
    </w:rPr>
  </w:style>
  <w:style w:type="character" w:customStyle="1" w:styleId="TekstdymkaZnak">
    <w:name w:val="Tekst dymka Znak"/>
    <w:link w:val="Tekstdymka"/>
    <w:uiPriority w:val="99"/>
    <w:semiHidden/>
    <w:locked/>
    <w:rsid w:val="00A3653C"/>
    <w:rPr>
      <w:rFonts w:ascii="Tahoma" w:hAnsi="Tahoma" w:cs="Tahoma"/>
      <w:sz w:val="16"/>
      <w:szCs w:val="16"/>
    </w:rPr>
  </w:style>
  <w:style w:type="paragraph" w:customStyle="1" w:styleId="Numerowanie">
    <w:name w:val="Numerowanie"/>
    <w:basedOn w:val="Normalny"/>
    <w:uiPriority w:val="99"/>
    <w:rsid w:val="00A3653C"/>
    <w:pPr>
      <w:tabs>
        <w:tab w:val="num" w:pos="360"/>
      </w:tabs>
      <w:spacing w:before="120" w:after="60"/>
      <w:jc w:val="both"/>
    </w:pPr>
    <w:rPr>
      <w:noProof/>
      <w:sz w:val="24"/>
      <w:szCs w:val="24"/>
    </w:rPr>
  </w:style>
  <w:style w:type="paragraph" w:styleId="Listapunktowana2">
    <w:name w:val="List Bullet 2"/>
    <w:basedOn w:val="Normalny"/>
    <w:autoRedefine/>
    <w:uiPriority w:val="99"/>
    <w:rsid w:val="00A3653C"/>
    <w:pPr>
      <w:tabs>
        <w:tab w:val="num" w:pos="360"/>
      </w:tabs>
      <w:spacing w:after="120"/>
      <w:ind w:left="360"/>
      <w:jc w:val="both"/>
    </w:pPr>
    <w:rPr>
      <w:sz w:val="24"/>
      <w:szCs w:val="24"/>
    </w:rPr>
  </w:style>
  <w:style w:type="paragraph" w:customStyle="1" w:styleId="Wyliczenie">
    <w:name w:val="Wyliczenie"/>
    <w:basedOn w:val="Normalny"/>
    <w:uiPriority w:val="99"/>
    <w:rsid w:val="00A3653C"/>
    <w:pPr>
      <w:tabs>
        <w:tab w:val="num" w:pos="720"/>
        <w:tab w:val="left" w:pos="851"/>
      </w:tabs>
      <w:spacing w:before="120" w:after="60"/>
      <w:ind w:left="360" w:hanging="360"/>
      <w:jc w:val="both"/>
    </w:pPr>
    <w:rPr>
      <w:sz w:val="24"/>
      <w:szCs w:val="24"/>
      <w:lang w:val="en-GB"/>
    </w:rPr>
  </w:style>
  <w:style w:type="character" w:customStyle="1" w:styleId="Tekstpodstawowy3Znak">
    <w:name w:val="Tekst podstawowy 3 Znak"/>
    <w:link w:val="Tekstpodstawowy3"/>
    <w:uiPriority w:val="99"/>
    <w:locked/>
    <w:rsid w:val="00A3653C"/>
    <w:rPr>
      <w:color w:val="000000"/>
      <w:sz w:val="22"/>
    </w:rPr>
  </w:style>
  <w:style w:type="paragraph" w:customStyle="1" w:styleId="Plandokumentu">
    <w:name w:val="Plan dokumentu"/>
    <w:basedOn w:val="Normalny"/>
    <w:link w:val="PlandokumentuZnak"/>
    <w:uiPriority w:val="99"/>
    <w:semiHidden/>
    <w:rsid w:val="00A3653C"/>
    <w:pPr>
      <w:jc w:val="both"/>
    </w:pPr>
    <w:rPr>
      <w:rFonts w:ascii="Tahoma" w:eastAsia="Calibri" w:hAnsi="Tahoma"/>
      <w:sz w:val="16"/>
      <w:szCs w:val="16"/>
      <w:lang w:val="x-none" w:eastAsia="x-none"/>
    </w:rPr>
  </w:style>
  <w:style w:type="character" w:customStyle="1" w:styleId="PlandokumentuZnak">
    <w:name w:val="Plan dokumentu Znak"/>
    <w:link w:val="Plandokumentu"/>
    <w:uiPriority w:val="99"/>
    <w:semiHidden/>
    <w:locked/>
    <w:rsid w:val="00A3653C"/>
    <w:rPr>
      <w:rFonts w:ascii="Tahoma" w:eastAsia="Calibri" w:hAnsi="Tahoma"/>
      <w:sz w:val="16"/>
      <w:szCs w:val="16"/>
      <w:lang w:val="x-none" w:eastAsia="x-none"/>
    </w:rPr>
  </w:style>
  <w:style w:type="character" w:customStyle="1" w:styleId="NagwekZnak">
    <w:name w:val="Nagłówek Znak"/>
    <w:link w:val="Nagwek"/>
    <w:uiPriority w:val="99"/>
    <w:rsid w:val="00A3653C"/>
  </w:style>
  <w:style w:type="character" w:customStyle="1" w:styleId="StopkaZnak1">
    <w:name w:val="Stopka Znak1"/>
    <w:rsid w:val="00A3653C"/>
    <w:rPr>
      <w:color w:val="000000"/>
      <w:sz w:val="24"/>
      <w:lang w:val="en-US" w:eastAsia="en-US" w:bidi="ar-SA"/>
    </w:rPr>
  </w:style>
  <w:style w:type="character" w:customStyle="1" w:styleId="TytuZnak">
    <w:name w:val="Tytuł Znak"/>
    <w:rsid w:val="00A3653C"/>
    <w:rPr>
      <w:rFonts w:ascii="Arial" w:hAnsi="Arial" w:cs="Arial"/>
      <w:b/>
      <w:bCs/>
      <w:sz w:val="24"/>
      <w:szCs w:val="24"/>
    </w:rPr>
  </w:style>
  <w:style w:type="paragraph" w:customStyle="1" w:styleId="tekstrozporzdzenia">
    <w:name w:val="tekst rozporządzenia"/>
    <w:basedOn w:val="Normalny"/>
    <w:rsid w:val="00A3653C"/>
    <w:pPr>
      <w:numPr>
        <w:numId w:val="210"/>
      </w:numPr>
      <w:jc w:val="both"/>
    </w:pPr>
    <w:rPr>
      <w:rFonts w:ascii="Helvetica" w:hAnsi="Helvetica" w:cs="Helvetica"/>
      <w:color w:val="000000"/>
    </w:rPr>
  </w:style>
  <w:style w:type="character" w:customStyle="1" w:styleId="TekstprzypisukocowegoZnak">
    <w:name w:val="Tekst przypisu końcowego Znak"/>
    <w:link w:val="Tekstprzypisukocowego"/>
    <w:uiPriority w:val="99"/>
    <w:semiHidden/>
    <w:rsid w:val="00A3653C"/>
    <w:rPr>
      <w:rFonts w:ascii="Arial" w:hAnsi="Arial" w:cs="Arial"/>
    </w:rPr>
  </w:style>
  <w:style w:type="character" w:customStyle="1" w:styleId="TekstprzypisudolnegoZnak">
    <w:name w:val="Tekst przypisu dolnego Znak"/>
    <w:link w:val="Tekstprzypisudolnego"/>
    <w:semiHidden/>
    <w:rsid w:val="00A3653C"/>
    <w:rPr>
      <w:sz w:val="24"/>
      <w:lang w:eastAsia="ar-SA"/>
    </w:rPr>
  </w:style>
  <w:style w:type="character" w:customStyle="1" w:styleId="h1">
    <w:name w:val="h1"/>
    <w:rsid w:val="00A3653C"/>
  </w:style>
  <w:style w:type="character" w:styleId="Pogrubienie">
    <w:name w:val="Strong"/>
    <w:basedOn w:val="Domylnaczcionkaakapitu"/>
    <w:qFormat/>
    <w:rsid w:val="0018486E"/>
    <w:rPr>
      <w:b/>
      <w:bCs/>
    </w:rPr>
  </w:style>
  <w:style w:type="character" w:customStyle="1" w:styleId="Tekstpodstawowy2Znak">
    <w:name w:val="Tekst podstawowy 2 Znak"/>
    <w:basedOn w:val="Domylnaczcionkaakapitu"/>
    <w:link w:val="Tekstpodstawowy2"/>
    <w:rsid w:val="0018486E"/>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437AE2"/>
    <w:pPr>
      <w:keepNext/>
      <w:numPr>
        <w:numId w:val="159"/>
      </w:numPr>
      <w:outlineLvl w:val="0"/>
    </w:pPr>
    <w:rPr>
      <w:rFonts w:ascii="Arial" w:hAnsi="Arial"/>
      <w:b/>
      <w:sz w:val="32"/>
      <w:u w:val="single"/>
    </w:rPr>
  </w:style>
  <w:style w:type="paragraph" w:styleId="Nagwek2">
    <w:name w:val="heading 2"/>
    <w:basedOn w:val="Normalny"/>
    <w:next w:val="Normalny"/>
    <w:link w:val="Nagwek2Znak"/>
    <w:uiPriority w:val="99"/>
    <w:qFormat/>
    <w:rsid w:val="00437AE2"/>
    <w:pPr>
      <w:keepNext/>
      <w:numPr>
        <w:ilvl w:val="1"/>
        <w:numId w:val="159"/>
      </w:numPr>
      <w:ind w:left="576"/>
      <w:outlineLvl w:val="1"/>
    </w:pPr>
    <w:rPr>
      <w:rFonts w:ascii="Arial" w:hAnsi="Arial"/>
      <w:b/>
      <w:sz w:val="28"/>
    </w:rPr>
  </w:style>
  <w:style w:type="paragraph" w:styleId="Nagwek3">
    <w:name w:val="heading 3"/>
    <w:aliases w:val="Znak Znak"/>
    <w:basedOn w:val="Normalny"/>
    <w:next w:val="Normalny"/>
    <w:link w:val="Nagwek3Znak"/>
    <w:autoRedefine/>
    <w:uiPriority w:val="9"/>
    <w:qFormat/>
    <w:rsid w:val="00465794"/>
    <w:pPr>
      <w:keepNext/>
      <w:numPr>
        <w:ilvl w:val="2"/>
        <w:numId w:val="159"/>
      </w:numPr>
      <w:ind w:left="720"/>
      <w:outlineLvl w:val="2"/>
    </w:pPr>
    <w:rPr>
      <w:rFonts w:ascii="Arial" w:hAnsi="Arial"/>
      <w:b/>
      <w:sz w:val="24"/>
      <w:szCs w:val="24"/>
    </w:rPr>
  </w:style>
  <w:style w:type="paragraph" w:styleId="Nagwek4">
    <w:name w:val="heading 4"/>
    <w:basedOn w:val="Normalny"/>
    <w:next w:val="Normalny"/>
    <w:link w:val="Nagwek4Znak"/>
    <w:autoRedefine/>
    <w:uiPriority w:val="9"/>
    <w:qFormat/>
    <w:rsid w:val="00965342"/>
    <w:pPr>
      <w:keepNext/>
      <w:numPr>
        <w:ilvl w:val="3"/>
        <w:numId w:val="159"/>
      </w:numPr>
      <w:tabs>
        <w:tab w:val="left" w:pos="3402"/>
      </w:tabs>
      <w:ind w:left="1418" w:hanging="1276"/>
      <w:outlineLvl w:val="3"/>
    </w:pPr>
    <w:rPr>
      <w:rFonts w:ascii="Arial" w:hAnsi="Arial"/>
      <w:i/>
      <w:sz w:val="24"/>
    </w:rPr>
  </w:style>
  <w:style w:type="paragraph" w:styleId="Nagwek5">
    <w:name w:val="heading 5"/>
    <w:basedOn w:val="Nagwek4"/>
    <w:next w:val="Normalny"/>
    <w:link w:val="Nagwek5Znak"/>
    <w:autoRedefine/>
    <w:uiPriority w:val="99"/>
    <w:qFormat/>
    <w:rsid w:val="008A2050"/>
    <w:pPr>
      <w:numPr>
        <w:ilvl w:val="4"/>
      </w:numPr>
      <w:outlineLvl w:val="4"/>
    </w:pPr>
    <w:rPr>
      <w:rFonts w:cs="Arial"/>
      <w:sz w:val="22"/>
      <w:szCs w:val="22"/>
    </w:rPr>
  </w:style>
  <w:style w:type="paragraph" w:styleId="Nagwek6">
    <w:name w:val="heading 6"/>
    <w:basedOn w:val="Normalny"/>
    <w:next w:val="Normalny"/>
    <w:link w:val="Nagwek6Znak"/>
    <w:uiPriority w:val="99"/>
    <w:qFormat/>
    <w:rsid w:val="00AA495C"/>
    <w:pPr>
      <w:numPr>
        <w:ilvl w:val="5"/>
        <w:numId w:val="159"/>
      </w:numPr>
      <w:spacing w:before="240" w:after="60"/>
      <w:ind w:left="1872"/>
      <w:outlineLvl w:val="5"/>
    </w:pPr>
    <w:rPr>
      <w:rFonts w:ascii="Arial" w:hAnsi="Arial"/>
      <w:bCs/>
      <w:i/>
      <w:sz w:val="22"/>
      <w:szCs w:val="22"/>
    </w:rPr>
  </w:style>
  <w:style w:type="paragraph" w:styleId="Nagwek7">
    <w:name w:val="heading 7"/>
    <w:basedOn w:val="Normalny"/>
    <w:next w:val="Normalny"/>
    <w:link w:val="Nagwek7Znak"/>
    <w:uiPriority w:val="99"/>
    <w:qFormat/>
    <w:pPr>
      <w:numPr>
        <w:ilvl w:val="6"/>
        <w:numId w:val="159"/>
      </w:numPr>
      <w:spacing w:before="240" w:after="60"/>
      <w:outlineLvl w:val="6"/>
    </w:pPr>
    <w:rPr>
      <w:sz w:val="24"/>
      <w:szCs w:val="24"/>
    </w:rPr>
  </w:style>
  <w:style w:type="paragraph" w:styleId="Nagwek8">
    <w:name w:val="heading 8"/>
    <w:basedOn w:val="Normalny"/>
    <w:next w:val="Normalny"/>
    <w:link w:val="Nagwek8Znak"/>
    <w:uiPriority w:val="99"/>
    <w:qFormat/>
    <w:pPr>
      <w:keepNext/>
      <w:numPr>
        <w:ilvl w:val="7"/>
        <w:numId w:val="159"/>
      </w:numPr>
      <w:outlineLvl w:val="7"/>
    </w:pPr>
    <w:rPr>
      <w:sz w:val="28"/>
      <w:u w:val="single"/>
    </w:rPr>
  </w:style>
  <w:style w:type="paragraph" w:styleId="Nagwek9">
    <w:name w:val="heading 9"/>
    <w:basedOn w:val="Normalny"/>
    <w:next w:val="Normalny"/>
    <w:link w:val="Nagwek9Znak"/>
    <w:uiPriority w:val="99"/>
    <w:qFormat/>
    <w:pPr>
      <w:numPr>
        <w:ilvl w:val="8"/>
        <w:numId w:val="15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uiPriority w:val="99"/>
  </w:style>
  <w:style w:type="paragraph" w:styleId="Nagwek">
    <w:name w:val="header"/>
    <w:basedOn w:val="Normalny"/>
    <w:link w:val="NagwekZnak"/>
    <w:uiPriority w:val="99"/>
    <w:pPr>
      <w:tabs>
        <w:tab w:val="center" w:pos="4536"/>
        <w:tab w:val="right" w:pos="9072"/>
      </w:tabs>
    </w:pPr>
  </w:style>
  <w:style w:type="paragraph" w:styleId="Legenda">
    <w:name w:val="caption"/>
    <w:basedOn w:val="Normalny"/>
    <w:next w:val="Normalny"/>
    <w:uiPriority w:val="99"/>
    <w:qFormat/>
    <w:pPr>
      <w:jc w:val="right"/>
    </w:pPr>
    <w:rPr>
      <w:b/>
      <w:szCs w:val="24"/>
    </w:rPr>
  </w:style>
  <w:style w:type="paragraph" w:styleId="Tekstpodstawowywcity">
    <w:name w:val="Body Text Indent"/>
    <w:basedOn w:val="Normalny"/>
    <w:pPr>
      <w:ind w:right="21" w:firstLine="360"/>
      <w:jc w:val="center"/>
      <w:outlineLvl w:val="0"/>
    </w:pPr>
    <w:rPr>
      <w:color w:val="000000"/>
      <w:sz w:val="22"/>
      <w:szCs w:val="22"/>
    </w:rPr>
  </w:style>
  <w:style w:type="paragraph" w:styleId="Tytu">
    <w:name w:val="Title"/>
    <w:basedOn w:val="Normalny"/>
    <w:qFormat/>
    <w:rsid w:val="00AC0D3E"/>
    <w:rPr>
      <w:rFonts w:ascii="Arial" w:hAnsi="Arial"/>
      <w:b/>
      <w:sz w:val="28"/>
    </w:rPr>
  </w:style>
  <w:style w:type="paragraph" w:styleId="Tekstpodstawowy2">
    <w:name w:val="Body Text 2"/>
    <w:basedOn w:val="Tekstpodstawowy"/>
    <w:link w:val="Tekstpodstawowy2Znak"/>
    <w:qFormat/>
    <w:rsid w:val="00EF675E"/>
    <w:pPr>
      <w:tabs>
        <w:tab w:val="left" w:pos="9781"/>
      </w:tabs>
      <w:spacing w:line="312" w:lineRule="auto"/>
      <w:ind w:firstLine="576"/>
      <w:jc w:val="both"/>
    </w:pPr>
    <w:rPr>
      <w:rFonts w:cs="Arial"/>
      <w:sz w:val="22"/>
      <w:szCs w:val="22"/>
    </w:rPr>
  </w:style>
  <w:style w:type="paragraph" w:customStyle="1" w:styleId="Rozdzia1">
    <w:name w:val="Rozdział 1"/>
    <w:basedOn w:val="Nagwek1"/>
    <w:pPr>
      <w:spacing w:before="240" w:after="60"/>
      <w:jc w:val="both"/>
    </w:pPr>
    <w:rPr>
      <w:bCs/>
      <w:kern w:val="32"/>
      <w:szCs w:val="28"/>
    </w:rPr>
  </w:style>
  <w:style w:type="paragraph" w:styleId="Tekstpodstawowy">
    <w:name w:val="Body Text"/>
    <w:aliases w:val="Regulacje,definicje,moj body text"/>
    <w:basedOn w:val="Normalny"/>
    <w:rsid w:val="00C552E1"/>
    <w:rPr>
      <w:rFonts w:ascii="Arial" w:hAnsi="Arial"/>
      <w:sz w:val="24"/>
    </w:rPr>
  </w:style>
  <w:style w:type="paragraph" w:styleId="Tekstpodstawowy3">
    <w:name w:val="Body Text 3"/>
    <w:basedOn w:val="Normalny"/>
    <w:link w:val="Tekstpodstawowy3Znak"/>
    <w:uiPriority w:val="99"/>
    <w:rPr>
      <w:color w:val="000000"/>
      <w:sz w:val="22"/>
    </w:rPr>
  </w:style>
  <w:style w:type="paragraph" w:customStyle="1" w:styleId="Tytu0">
    <w:name w:val="Tytu?"/>
    <w:basedOn w:val="Normalny"/>
    <w:pPr>
      <w:jc w:val="center"/>
    </w:pPr>
    <w:rPr>
      <w:b/>
      <w:sz w:val="28"/>
    </w:rPr>
  </w:style>
  <w:style w:type="character" w:styleId="Hipercze">
    <w:name w:val="Hyperlink"/>
    <w:uiPriority w:val="99"/>
    <w:rPr>
      <w:color w:val="0000FF"/>
      <w:u w:val="single"/>
    </w:rPr>
  </w:style>
  <w:style w:type="paragraph" w:customStyle="1" w:styleId="Tekstpodstawowy21">
    <w:name w:val="Tekst podstawowy 21"/>
    <w:basedOn w:val="Normalny"/>
    <w:rPr>
      <w:sz w:val="22"/>
    </w:rPr>
  </w:style>
  <w:style w:type="paragraph" w:styleId="Tekstkomentarza">
    <w:name w:val="annotation text"/>
    <w:basedOn w:val="Normalny"/>
    <w:link w:val="TekstkomentarzaZnak"/>
    <w:uiPriority w:val="99"/>
    <w:pPr>
      <w:suppressAutoHyphens/>
      <w:spacing w:before="120"/>
      <w:jc w:val="both"/>
    </w:pPr>
    <w:rPr>
      <w:rFonts w:ascii="Verdana" w:hAnsi="Verdana"/>
    </w:rPr>
  </w:style>
  <w:style w:type="character" w:customStyle="1" w:styleId="bold-zoel">
    <w:name w:val="bold-zoel"/>
    <w:basedOn w:val="Domylnaczcionkaakapitu"/>
  </w:style>
  <w:style w:type="paragraph" w:styleId="Indeks1">
    <w:name w:val="index 1"/>
    <w:basedOn w:val="Normalny"/>
    <w:next w:val="Normalny"/>
    <w:autoRedefine/>
    <w:semiHidden/>
    <w:pPr>
      <w:jc w:val="both"/>
    </w:pPr>
    <w:rPr>
      <w:sz w:val="22"/>
    </w:rPr>
  </w:style>
  <w:style w:type="paragraph" w:customStyle="1" w:styleId="lista2">
    <w:name w:val="lista2"/>
    <w:basedOn w:val="Normalny"/>
    <w:pPr>
      <w:numPr>
        <w:numId w:val="55"/>
      </w:numPr>
      <w:suppressAutoHyphens/>
      <w:spacing w:before="120"/>
      <w:jc w:val="both"/>
    </w:pPr>
    <w:rPr>
      <w:rFonts w:ascii="Verdana" w:hAnsi="Verdana"/>
      <w:sz w:val="22"/>
    </w:rPr>
  </w:style>
  <w:style w:type="paragraph" w:styleId="Tekstpodstawowywcity3">
    <w:name w:val="Body Text Indent 3"/>
    <w:basedOn w:val="Normalny"/>
    <w:pPr>
      <w:ind w:left="426" w:hanging="426"/>
    </w:pPr>
    <w:rPr>
      <w:b/>
      <w:sz w:val="22"/>
    </w:rPr>
  </w:style>
  <w:style w:type="paragraph" w:customStyle="1" w:styleId="ust">
    <w:name w:val="ust"/>
    <w:pPr>
      <w:spacing w:before="60" w:after="60"/>
      <w:ind w:left="426" w:hanging="284"/>
      <w:jc w:val="both"/>
    </w:pPr>
    <w:rPr>
      <w:sz w:val="24"/>
      <w:szCs w:val="24"/>
    </w:rPr>
  </w:style>
  <w:style w:type="paragraph" w:customStyle="1" w:styleId="tekst">
    <w:name w:val="tekst"/>
    <w:basedOn w:val="Normalny"/>
    <w:pPr>
      <w:suppressLineNumbers/>
      <w:spacing w:before="60" w:after="60"/>
      <w:jc w:val="both"/>
    </w:pPr>
    <w:rPr>
      <w:sz w:val="24"/>
      <w:szCs w:val="24"/>
    </w:rPr>
  </w:style>
  <w:style w:type="paragraph" w:styleId="Tekstpodstawowywcity2">
    <w:name w:val="Body Text Indent 2"/>
    <w:basedOn w:val="Normalny"/>
    <w:pPr>
      <w:ind w:left="360"/>
    </w:pPr>
    <w:rPr>
      <w:sz w:val="24"/>
    </w:rPr>
  </w:style>
  <w:style w:type="paragraph" w:customStyle="1" w:styleId="Tekstpodstawowywcity0">
    <w:name w:val="Tekst podstawowy wci?ty"/>
    <w:basedOn w:val="Normalny"/>
    <w:pPr>
      <w:widowControl w:val="0"/>
      <w:ind w:right="51"/>
      <w:jc w:val="both"/>
    </w:pPr>
    <w:rPr>
      <w:sz w:val="24"/>
    </w:rPr>
  </w:style>
  <w:style w:type="paragraph" w:styleId="Akapitzlist">
    <w:name w:val="List Paragraph"/>
    <w:basedOn w:val="Normalny"/>
    <w:link w:val="AkapitzlistZnak"/>
    <w:uiPriority w:val="34"/>
    <w:qFormat/>
    <w:pPr>
      <w:ind w:left="708"/>
    </w:pPr>
  </w:style>
  <w:style w:type="paragraph" w:styleId="Tekstblokowy">
    <w:name w:val="Block Text"/>
    <w:basedOn w:val="Normalny"/>
    <w:pPr>
      <w:ind w:left="-142" w:right="51"/>
      <w:jc w:val="both"/>
    </w:pPr>
    <w:rPr>
      <w:sz w:val="28"/>
    </w:rPr>
  </w:style>
  <w:style w:type="paragraph" w:customStyle="1" w:styleId="xl31">
    <w:name w:val="xl31"/>
    <w:basedOn w:val="Normalny"/>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styleId="NormalnyWeb">
    <w:name w:val="Normal (Web)"/>
    <w:basedOn w:val="Normalny"/>
    <w:pPr>
      <w:suppressAutoHyphens/>
    </w:pPr>
    <w:rPr>
      <w:sz w:val="24"/>
      <w:szCs w:val="24"/>
      <w:lang w:eastAsia="ar-SA"/>
    </w:rPr>
  </w:style>
  <w:style w:type="paragraph" w:customStyle="1" w:styleId="alista3">
    <w:name w:val="alista3"/>
    <w:basedOn w:val="Normalny"/>
    <w:pPr>
      <w:numPr>
        <w:ilvl w:val="2"/>
        <w:numId w:val="2"/>
      </w:numPr>
      <w:tabs>
        <w:tab w:val="num" w:pos="720"/>
      </w:tabs>
      <w:suppressAutoHyphens/>
      <w:jc w:val="both"/>
    </w:pPr>
    <w:rPr>
      <w:sz w:val="24"/>
      <w:lang w:eastAsia="ar-SA"/>
    </w:rPr>
  </w:style>
  <w:style w:type="paragraph" w:customStyle="1" w:styleId="Tekstpodstawowywcity31">
    <w:name w:val="Tekst podstawowy wcięty 31"/>
    <w:basedOn w:val="Normalny"/>
    <w:rPr>
      <w:sz w:val="24"/>
    </w:rPr>
  </w:style>
  <w:style w:type="paragraph" w:customStyle="1" w:styleId="kodwydz2">
    <w:name w:val="kod_wydz2"/>
    <w:basedOn w:val="Normalny"/>
    <w:rPr>
      <w:sz w:val="24"/>
      <w:szCs w:val="24"/>
    </w:rPr>
  </w:style>
  <w:style w:type="paragraph" w:customStyle="1" w:styleId="Style23">
    <w:name w:val="Style23"/>
    <w:pPr>
      <w:autoSpaceDE w:val="0"/>
      <w:autoSpaceDN w:val="0"/>
      <w:adjustRightInd w:val="0"/>
    </w:pPr>
    <w:rPr>
      <w:rFonts w:ascii="Arial" w:hAnsi="Arial"/>
      <w:sz w:val="24"/>
      <w:szCs w:val="24"/>
    </w:rPr>
  </w:style>
  <w:style w:type="paragraph" w:customStyle="1" w:styleId="lista2a">
    <w:name w:val="lista2a"/>
    <w:basedOn w:val="lista2"/>
    <w:pPr>
      <w:numPr>
        <w:numId w:val="56"/>
      </w:numPr>
      <w:tabs>
        <w:tab w:val="clear" w:pos="720"/>
        <w:tab w:val="num" w:pos="360"/>
      </w:tabs>
    </w:pPr>
  </w:style>
  <w:style w:type="paragraph" w:customStyle="1" w:styleId="bulet">
    <w:name w:val="bulet"/>
    <w:basedOn w:val="Tekstpodstawowy"/>
    <w:pPr>
      <w:numPr>
        <w:numId w:val="57"/>
      </w:numPr>
      <w:tabs>
        <w:tab w:val="clear" w:pos="1080"/>
        <w:tab w:val="num" w:pos="540"/>
      </w:tabs>
      <w:spacing w:before="120"/>
      <w:ind w:left="540" w:hanging="540"/>
      <w:jc w:val="both"/>
    </w:pPr>
    <w:rPr>
      <w:rFonts w:ascii="ArialMT" w:hAnsi="ArialMT"/>
      <w:szCs w:val="24"/>
    </w:rPr>
  </w:style>
  <w:style w:type="character" w:customStyle="1" w:styleId="RTFNum29">
    <w:name w:val="RTF_Num 2 9"/>
  </w:style>
  <w:style w:type="paragraph" w:styleId="Tekstprzypisukocowego">
    <w:name w:val="endnote text"/>
    <w:basedOn w:val="Normalny"/>
    <w:link w:val="TekstprzypisukocowegoZnak"/>
    <w:uiPriority w:val="99"/>
    <w:semiHidden/>
    <w:pPr>
      <w:widowControl w:val="0"/>
      <w:autoSpaceDN w:val="0"/>
      <w:adjustRightInd w:val="0"/>
    </w:pPr>
    <w:rPr>
      <w:rFonts w:ascii="Arial" w:hAnsi="Arial" w:cs="Arial"/>
    </w:rPr>
  </w:style>
  <w:style w:type="paragraph" w:customStyle="1" w:styleId="Indeks">
    <w:name w:val="Indeks"/>
    <w:basedOn w:val="Normalny"/>
    <w:pPr>
      <w:suppressLineNumbers/>
      <w:suppressAutoHyphens/>
      <w:spacing w:before="120"/>
      <w:jc w:val="both"/>
    </w:pPr>
    <w:rPr>
      <w:rFonts w:ascii="Verdana" w:hAnsi="Verdana" w:cs="Lucida Sans Unicode"/>
      <w:sz w:val="22"/>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pPr>
      <w:suppressAutoHyphens/>
    </w:pPr>
    <w:rPr>
      <w:sz w:val="24"/>
      <w:lang w:eastAsia="ar-SA"/>
    </w:rPr>
  </w:style>
  <w:style w:type="character" w:customStyle="1" w:styleId="ZnakZnakZnakZnak1">
    <w:name w:val="Znak Znak Znak Znak1"/>
    <w:rPr>
      <w:rFonts w:ascii="Arial" w:hAnsi="Arial"/>
      <w:b/>
      <w:i/>
      <w:noProof/>
      <w:sz w:val="24"/>
      <w:szCs w:val="24"/>
      <w:lang w:val="pl-PL" w:eastAsia="pl-PL" w:bidi="ar-SA"/>
    </w:rPr>
  </w:style>
  <w:style w:type="paragraph" w:customStyle="1" w:styleId="StylJacek111">
    <w:name w:val="Styl Jacek 1.1.1"/>
    <w:basedOn w:val="Normalny"/>
    <w:autoRedefine/>
    <w:pPr>
      <w:keepNext/>
      <w:spacing w:before="240" w:after="200"/>
      <w:ind w:left="371" w:firstLine="709"/>
      <w:outlineLvl w:val="1"/>
    </w:pPr>
    <w:rPr>
      <w:b/>
      <w:bCs/>
      <w:spacing w:val="20"/>
      <w:sz w:val="24"/>
    </w:rPr>
  </w:style>
  <w:style w:type="paragraph" w:customStyle="1" w:styleId="kodwydz1">
    <w:name w:val="kod_wydz1"/>
    <w:basedOn w:val="Normalny"/>
    <w:pPr>
      <w:tabs>
        <w:tab w:val="left" w:pos="9900"/>
      </w:tabs>
      <w:ind w:right="21"/>
    </w:pPr>
    <w:rPr>
      <w:sz w:val="12"/>
      <w:szCs w:val="24"/>
    </w:rPr>
  </w:style>
  <w:style w:type="paragraph" w:customStyle="1" w:styleId="nagwek01">
    <w:name w:val="nagłówek01"/>
    <w:basedOn w:val="Legenda"/>
    <w:pPr>
      <w:tabs>
        <w:tab w:val="left" w:pos="1980"/>
        <w:tab w:val="left" w:pos="9900"/>
      </w:tabs>
      <w:ind w:right="7042"/>
      <w:jc w:val="center"/>
    </w:pPr>
    <w:rPr>
      <w:noProof/>
      <w:sz w:val="14"/>
    </w:rPr>
  </w:style>
  <w:style w:type="paragraph" w:customStyle="1" w:styleId="nagwek02">
    <w:name w:val="nagłówek02"/>
    <w:basedOn w:val="Normalny"/>
    <w:autoRedefine/>
    <w:pPr>
      <w:ind w:right="6730"/>
      <w:jc w:val="center"/>
    </w:pPr>
    <w:rPr>
      <w:b/>
      <w:sz w:val="12"/>
      <w:szCs w:val="24"/>
    </w:rPr>
  </w:style>
  <w:style w:type="paragraph" w:customStyle="1" w:styleId="nagwek03">
    <w:name w:val="nagłówek03"/>
    <w:basedOn w:val="Normalny"/>
    <w:rPr>
      <w:sz w:val="12"/>
      <w:szCs w:val="24"/>
    </w:rPr>
  </w:style>
  <w:style w:type="paragraph" w:customStyle="1" w:styleId="Rozdzia10">
    <w:name w:val="Rozdział 1."/>
    <w:basedOn w:val="Stopka"/>
    <w:pPr>
      <w:spacing w:before="120"/>
      <w:ind w:firstLine="708"/>
      <w:jc w:val="both"/>
    </w:pPr>
    <w:rPr>
      <w:b/>
      <w:sz w:val="28"/>
      <w:szCs w:val="28"/>
    </w:rPr>
  </w:style>
  <w:style w:type="paragraph" w:customStyle="1" w:styleId="StylRozdzia1Zlewej0cmPierwszywiersz0cm">
    <w:name w:val="Styl Rozdział 1. + Z lewej:  0 cm Pierwszy wiersz:  0 cm"/>
    <w:basedOn w:val="Rozdzia10"/>
    <w:autoRedefine/>
    <w:pPr>
      <w:ind w:firstLine="0"/>
    </w:pPr>
    <w:rPr>
      <w:szCs w:val="20"/>
    </w:rPr>
  </w:style>
  <w:style w:type="paragraph" w:styleId="Tekstdymka">
    <w:name w:val="Balloon Text"/>
    <w:basedOn w:val="Normalny"/>
    <w:link w:val="TekstdymkaZnak"/>
    <w:uiPriority w:val="99"/>
    <w:semiHidden/>
    <w:rPr>
      <w:rFonts w:ascii="Tahoma" w:hAnsi="Tahoma" w:cs="Tahoma"/>
      <w:sz w:val="16"/>
      <w:szCs w:val="16"/>
    </w:rPr>
  </w:style>
  <w:style w:type="paragraph" w:customStyle="1" w:styleId="Podstawowy">
    <w:name w:val="Podstawowy"/>
    <w:basedOn w:val="Normalny"/>
    <w:pPr>
      <w:keepLines/>
      <w:widowControl w:val="0"/>
      <w:autoSpaceDN w:val="0"/>
      <w:adjustRightInd w:val="0"/>
      <w:spacing w:line="360" w:lineRule="auto"/>
      <w:ind w:right="964"/>
      <w:jc w:val="both"/>
    </w:pPr>
    <w:rPr>
      <w:sz w:val="24"/>
      <w:szCs w:val="24"/>
    </w:rPr>
  </w:style>
  <w:style w:type="paragraph" w:customStyle="1" w:styleId="1">
    <w:name w:val="1"/>
    <w:basedOn w:val="Normalny"/>
    <w:semiHidden/>
    <w:pPr>
      <w:spacing w:before="120"/>
      <w:jc w:val="both"/>
    </w:pPr>
    <w:rPr>
      <w:sz w:val="24"/>
      <w:szCs w:val="24"/>
    </w:rPr>
  </w:style>
  <w:style w:type="paragraph" w:customStyle="1" w:styleId="Standardowynumerowanie">
    <w:name w:val="Standardowy + numerowanie"/>
    <w:basedOn w:val="Normalny"/>
    <w:pPr>
      <w:widowControl w:val="0"/>
      <w:autoSpaceDN w:val="0"/>
      <w:adjustRightInd w:val="0"/>
      <w:spacing w:after="120"/>
      <w:jc w:val="both"/>
    </w:pPr>
    <w:rPr>
      <w:rFonts w:ascii="Arial" w:hAnsi="Arial" w:cs="Arial"/>
    </w:rPr>
  </w:style>
  <w:style w:type="paragraph" w:styleId="Tematkomentarza">
    <w:name w:val="annotation subject"/>
    <w:basedOn w:val="Tekstkomentarza"/>
    <w:next w:val="Tekstkomentarza"/>
    <w:link w:val="TematkomentarzaZnak"/>
    <w:uiPriority w:val="99"/>
    <w:semiHidden/>
    <w:pPr>
      <w:suppressAutoHyphens w:val="0"/>
      <w:spacing w:before="0"/>
      <w:jc w:val="left"/>
    </w:pPr>
    <w:rPr>
      <w:rFonts w:ascii="Times New Roman" w:hAnsi="Times New Roman"/>
      <w:b/>
      <w:bCs/>
    </w:rPr>
  </w:style>
  <w:style w:type="paragraph" w:customStyle="1" w:styleId="ZnakZnakZnakZnakZnakZnak">
    <w:name w:val="Znak Znak Znak Znak Znak Znak"/>
    <w:basedOn w:val="Normalny"/>
    <w:rPr>
      <w:sz w:val="24"/>
      <w:szCs w:val="24"/>
    </w:rPr>
  </w:style>
  <w:style w:type="character" w:customStyle="1" w:styleId="TekstpodstawowyZnak">
    <w:name w:val="Tekst podstawowy Znak"/>
    <w:rPr>
      <w:rFonts w:ascii="Verdana" w:hAnsi="Verdana"/>
      <w:sz w:val="22"/>
      <w:lang w:val="pl-PL" w:eastAsia="pl-PL" w:bidi="ar-SA"/>
    </w:rPr>
  </w:style>
  <w:style w:type="character" w:styleId="Odwoaniedokomentarza">
    <w:name w:val="annotation reference"/>
    <w:uiPriority w:val="99"/>
    <w:rPr>
      <w:sz w:val="16"/>
      <w:szCs w:val="16"/>
    </w:rPr>
  </w:style>
  <w:style w:type="paragraph" w:customStyle="1" w:styleId="ZnakZnakZnak">
    <w:name w:val="Znak Znak Znak"/>
    <w:basedOn w:val="Normalny"/>
    <w:rPr>
      <w:sz w:val="24"/>
      <w:szCs w:val="24"/>
    </w:rPr>
  </w:style>
  <w:style w:type="character" w:styleId="UyteHipercze">
    <w:name w:val="FollowedHyperlink"/>
    <w:rPr>
      <w:color w:val="800080"/>
      <w:u w:val="single"/>
    </w:rPr>
  </w:style>
  <w:style w:type="paragraph" w:styleId="Poprawka">
    <w:name w:val="Revision"/>
    <w:hidden/>
    <w:uiPriority w:val="99"/>
    <w:semiHidden/>
    <w:rPr>
      <w:lang w:val="en-GB"/>
    </w:rPr>
  </w:style>
  <w:style w:type="paragraph" w:styleId="Mapadokumentu">
    <w:name w:val="Document Map"/>
    <w:basedOn w:val="Normalny"/>
    <w:semiHidden/>
    <w:pPr>
      <w:shd w:val="clear" w:color="auto" w:fill="000080"/>
    </w:pPr>
    <w:rPr>
      <w:rFonts w:ascii="Tahoma" w:hAnsi="Tahoma" w:cs="Tahoma"/>
    </w:rPr>
  </w:style>
  <w:style w:type="paragraph" w:styleId="Nagwekspisutreci">
    <w:name w:val="TOC Heading"/>
    <w:basedOn w:val="Nagwek1"/>
    <w:next w:val="Normalny"/>
    <w:uiPriority w:val="39"/>
    <w:unhideWhenUsed/>
    <w:qFormat/>
    <w:rsid w:val="006E07EA"/>
    <w:pPr>
      <w:keepLines/>
      <w:spacing w:before="480" w:line="276" w:lineRule="auto"/>
      <w:outlineLvl w:val="9"/>
    </w:pPr>
    <w:rPr>
      <w:rFonts w:ascii="Cambria" w:hAnsi="Cambria"/>
      <w:bCs/>
      <w:color w:val="365F91"/>
      <w:szCs w:val="28"/>
    </w:rPr>
  </w:style>
  <w:style w:type="paragraph" w:styleId="Spistreci1">
    <w:name w:val="toc 1"/>
    <w:basedOn w:val="Normalny"/>
    <w:next w:val="Normalny"/>
    <w:autoRedefine/>
    <w:uiPriority w:val="39"/>
    <w:rsid w:val="00483BDB"/>
    <w:pPr>
      <w:tabs>
        <w:tab w:val="left" w:pos="400"/>
        <w:tab w:val="right" w:leader="dot" w:pos="9062"/>
      </w:tabs>
      <w:spacing w:before="120" w:after="120"/>
    </w:pPr>
    <w:rPr>
      <w:rFonts w:ascii="Arial" w:hAnsi="Arial" w:cs="Calibri"/>
      <w:b/>
      <w:bCs/>
      <w:caps/>
      <w:sz w:val="22"/>
    </w:rPr>
  </w:style>
  <w:style w:type="paragraph" w:styleId="Spistreci2">
    <w:name w:val="toc 2"/>
    <w:basedOn w:val="Normalny"/>
    <w:next w:val="Normalny"/>
    <w:autoRedefine/>
    <w:uiPriority w:val="39"/>
    <w:rsid w:val="00C9106A"/>
    <w:pPr>
      <w:ind w:left="200"/>
    </w:pPr>
    <w:rPr>
      <w:rFonts w:ascii="Calibri" w:hAnsi="Calibri" w:cs="Calibri"/>
      <w:smallCaps/>
    </w:rPr>
  </w:style>
  <w:style w:type="paragraph" w:styleId="Spistreci3">
    <w:name w:val="toc 3"/>
    <w:basedOn w:val="Normalny"/>
    <w:next w:val="Normalny"/>
    <w:autoRedefine/>
    <w:uiPriority w:val="39"/>
    <w:rsid w:val="00C9106A"/>
    <w:pPr>
      <w:ind w:left="400"/>
    </w:pPr>
    <w:rPr>
      <w:rFonts w:ascii="Calibri" w:hAnsi="Calibri" w:cs="Calibri"/>
      <w:i/>
      <w:iCs/>
    </w:rPr>
  </w:style>
  <w:style w:type="paragraph" w:styleId="Spistreci4">
    <w:name w:val="toc 4"/>
    <w:basedOn w:val="Normalny"/>
    <w:next w:val="Normalny"/>
    <w:autoRedefine/>
    <w:uiPriority w:val="39"/>
    <w:pPr>
      <w:ind w:left="600"/>
    </w:pPr>
    <w:rPr>
      <w:rFonts w:ascii="Calibri" w:hAnsi="Calibri" w:cs="Calibri"/>
      <w:sz w:val="18"/>
      <w:szCs w:val="18"/>
    </w:rPr>
  </w:style>
  <w:style w:type="paragraph" w:styleId="Spistreci5">
    <w:name w:val="toc 5"/>
    <w:basedOn w:val="Normalny"/>
    <w:next w:val="Normalny"/>
    <w:autoRedefine/>
    <w:uiPriority w:val="39"/>
    <w:rsid w:val="00C9106A"/>
    <w:pPr>
      <w:ind w:left="800"/>
    </w:pPr>
    <w:rPr>
      <w:rFonts w:ascii="Calibri" w:hAnsi="Calibri" w:cs="Calibri"/>
      <w:sz w:val="18"/>
      <w:szCs w:val="18"/>
    </w:rPr>
  </w:style>
  <w:style w:type="paragraph" w:customStyle="1" w:styleId="Tekstpodstawowy211">
    <w:name w:val="Tekst podstawowy 211"/>
    <w:basedOn w:val="Normalny"/>
    <w:rsid w:val="00791E89"/>
    <w:pPr>
      <w:suppressAutoHyphens/>
      <w:spacing w:after="120" w:line="480" w:lineRule="auto"/>
    </w:pPr>
    <w:rPr>
      <w:sz w:val="24"/>
      <w:szCs w:val="24"/>
      <w:lang w:eastAsia="ar-SA"/>
    </w:rPr>
  </w:style>
  <w:style w:type="paragraph" w:styleId="Spistreci6">
    <w:name w:val="toc 6"/>
    <w:basedOn w:val="Normalny"/>
    <w:next w:val="Normalny"/>
    <w:autoRedefine/>
    <w:uiPriority w:val="39"/>
    <w:pPr>
      <w:ind w:left="1000"/>
    </w:pPr>
    <w:rPr>
      <w:rFonts w:ascii="Calibri" w:hAnsi="Calibri" w:cs="Calibri"/>
      <w:sz w:val="18"/>
      <w:szCs w:val="18"/>
    </w:rPr>
  </w:style>
  <w:style w:type="paragraph" w:styleId="Spistreci7">
    <w:name w:val="toc 7"/>
    <w:basedOn w:val="Normalny"/>
    <w:next w:val="Normalny"/>
    <w:autoRedefine/>
    <w:uiPriority w:val="39"/>
    <w:pPr>
      <w:ind w:left="1200"/>
    </w:pPr>
    <w:rPr>
      <w:rFonts w:ascii="Calibri" w:hAnsi="Calibri" w:cs="Calibri"/>
      <w:sz w:val="18"/>
      <w:szCs w:val="18"/>
    </w:rPr>
  </w:style>
  <w:style w:type="paragraph" w:styleId="Spistreci8">
    <w:name w:val="toc 8"/>
    <w:basedOn w:val="Normalny"/>
    <w:next w:val="Normalny"/>
    <w:autoRedefine/>
    <w:uiPriority w:val="39"/>
    <w:pPr>
      <w:ind w:left="1400"/>
    </w:pPr>
    <w:rPr>
      <w:rFonts w:ascii="Calibri" w:hAnsi="Calibri" w:cs="Calibri"/>
      <w:sz w:val="18"/>
      <w:szCs w:val="18"/>
    </w:rPr>
  </w:style>
  <w:style w:type="paragraph" w:styleId="Spistreci9">
    <w:name w:val="toc 9"/>
    <w:basedOn w:val="Normalny"/>
    <w:next w:val="Normalny"/>
    <w:autoRedefine/>
    <w:uiPriority w:val="39"/>
    <w:pPr>
      <w:ind w:left="1600"/>
    </w:pPr>
    <w:rPr>
      <w:rFonts w:ascii="Calibri" w:hAnsi="Calibri" w:cs="Calibri"/>
      <w:sz w:val="18"/>
      <w:szCs w:val="18"/>
    </w:rPr>
  </w:style>
  <w:style w:type="character" w:customStyle="1" w:styleId="AkapitzlistZnak">
    <w:name w:val="Akapit z listą Znak"/>
    <w:link w:val="Akapitzlist"/>
    <w:uiPriority w:val="34"/>
    <w:locked/>
    <w:rsid w:val="00791E89"/>
    <w:rPr>
      <w:lang w:val="en-GB"/>
    </w:rPr>
  </w:style>
  <w:style w:type="character" w:customStyle="1" w:styleId="TekstkomentarzaZnak">
    <w:name w:val="Tekst komentarza Znak"/>
    <w:link w:val="Tekstkomentarza"/>
    <w:uiPriority w:val="99"/>
    <w:rsid w:val="00791E89"/>
    <w:rPr>
      <w:rFonts w:ascii="Verdana" w:hAnsi="Verdana"/>
    </w:rPr>
  </w:style>
  <w:style w:type="character" w:customStyle="1" w:styleId="StopkaZnak">
    <w:name w:val="Stopka Znak"/>
    <w:link w:val="Stopka"/>
    <w:uiPriority w:val="99"/>
    <w:locked/>
    <w:rsid w:val="00DB5098"/>
    <w:rPr>
      <w:lang w:val="en-GB"/>
    </w:rPr>
  </w:style>
  <w:style w:type="character" w:styleId="Odwoanieprzypisukocowego">
    <w:name w:val="endnote reference"/>
    <w:uiPriority w:val="99"/>
    <w:rsid w:val="004D1E9A"/>
    <w:rPr>
      <w:vertAlign w:val="superscript"/>
    </w:rPr>
  </w:style>
  <w:style w:type="character" w:customStyle="1" w:styleId="Nagwek1Znak">
    <w:name w:val="Nagłówek 1 Znak"/>
    <w:link w:val="Nagwek1"/>
    <w:uiPriority w:val="99"/>
    <w:rsid w:val="00437AE2"/>
    <w:rPr>
      <w:rFonts w:ascii="Arial" w:hAnsi="Arial"/>
      <w:b/>
      <w:sz w:val="32"/>
      <w:u w:val="single"/>
    </w:rPr>
  </w:style>
  <w:style w:type="paragraph" w:customStyle="1" w:styleId="Tabelaopis">
    <w:name w:val="Tabela opis"/>
    <w:basedOn w:val="Normalny"/>
    <w:next w:val="Normalny"/>
    <w:autoRedefine/>
    <w:rsid w:val="00221155"/>
    <w:pPr>
      <w:keepNext/>
      <w:jc w:val="center"/>
    </w:pPr>
    <w:rPr>
      <w:rFonts w:ascii="Arial" w:hAnsi="Arial"/>
      <w:sz w:val="22"/>
    </w:rPr>
  </w:style>
  <w:style w:type="paragraph" w:customStyle="1" w:styleId="StylLegendaWyrwnanydorodka">
    <w:name w:val="Styl Legenda + Wyrównany do środka"/>
    <w:basedOn w:val="Legenda"/>
    <w:rsid w:val="009D3414"/>
    <w:pPr>
      <w:jc w:val="center"/>
    </w:pPr>
    <w:rPr>
      <w:rFonts w:ascii="Arial" w:hAnsi="Arial"/>
      <w:b w:val="0"/>
      <w:bCs/>
      <w:szCs w:val="20"/>
    </w:rPr>
  </w:style>
  <w:style w:type="table" w:styleId="Tabela-Siatka">
    <w:name w:val="Table Grid"/>
    <w:basedOn w:val="Standardowy"/>
    <w:uiPriority w:val="39"/>
    <w:rsid w:val="0023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9"/>
    <w:locked/>
    <w:rsid w:val="00A3653C"/>
    <w:rPr>
      <w:rFonts w:ascii="Arial" w:hAnsi="Arial"/>
      <w:b/>
      <w:sz w:val="28"/>
    </w:rPr>
  </w:style>
  <w:style w:type="character" w:customStyle="1" w:styleId="Nagwek3Znak">
    <w:name w:val="Nagłówek 3 Znak"/>
    <w:aliases w:val="Znak Znak Znak1"/>
    <w:link w:val="Nagwek3"/>
    <w:uiPriority w:val="9"/>
    <w:locked/>
    <w:rsid w:val="00465794"/>
    <w:rPr>
      <w:rFonts w:ascii="Arial" w:hAnsi="Arial"/>
      <w:b/>
      <w:sz w:val="24"/>
      <w:szCs w:val="24"/>
    </w:rPr>
  </w:style>
  <w:style w:type="character" w:customStyle="1" w:styleId="Nagwek4Znak">
    <w:name w:val="Nagłówek 4 Znak"/>
    <w:link w:val="Nagwek4"/>
    <w:uiPriority w:val="9"/>
    <w:locked/>
    <w:rsid w:val="00965342"/>
    <w:rPr>
      <w:rFonts w:ascii="Arial" w:hAnsi="Arial"/>
      <w:i/>
      <w:sz w:val="24"/>
    </w:rPr>
  </w:style>
  <w:style w:type="character" w:customStyle="1" w:styleId="Nagwek5Znak">
    <w:name w:val="Nagłówek 5 Znak"/>
    <w:link w:val="Nagwek5"/>
    <w:uiPriority w:val="99"/>
    <w:locked/>
    <w:rsid w:val="008A2050"/>
    <w:rPr>
      <w:rFonts w:ascii="Arial" w:hAnsi="Arial" w:cs="Arial"/>
      <w:i/>
      <w:sz w:val="22"/>
      <w:szCs w:val="22"/>
    </w:rPr>
  </w:style>
  <w:style w:type="character" w:customStyle="1" w:styleId="Nagwek6Znak">
    <w:name w:val="Nagłówek 6 Znak"/>
    <w:link w:val="Nagwek6"/>
    <w:uiPriority w:val="99"/>
    <w:locked/>
    <w:rsid w:val="00AA495C"/>
    <w:rPr>
      <w:rFonts w:ascii="Arial" w:hAnsi="Arial"/>
      <w:bCs/>
      <w:i/>
      <w:sz w:val="22"/>
      <w:szCs w:val="22"/>
    </w:rPr>
  </w:style>
  <w:style w:type="character" w:customStyle="1" w:styleId="Nagwek7Znak">
    <w:name w:val="Nagłówek 7 Znak"/>
    <w:link w:val="Nagwek7"/>
    <w:uiPriority w:val="99"/>
    <w:locked/>
    <w:rsid w:val="00A3653C"/>
    <w:rPr>
      <w:sz w:val="24"/>
      <w:szCs w:val="24"/>
    </w:rPr>
  </w:style>
  <w:style w:type="character" w:customStyle="1" w:styleId="Nagwek8Znak">
    <w:name w:val="Nagłówek 8 Znak"/>
    <w:link w:val="Nagwek8"/>
    <w:uiPriority w:val="99"/>
    <w:locked/>
    <w:rsid w:val="00A3653C"/>
    <w:rPr>
      <w:sz w:val="28"/>
      <w:u w:val="single"/>
    </w:rPr>
  </w:style>
  <w:style w:type="character" w:customStyle="1" w:styleId="Nagwek9Znak">
    <w:name w:val="Nagłówek 9 Znak"/>
    <w:link w:val="Nagwek9"/>
    <w:uiPriority w:val="99"/>
    <w:locked/>
    <w:rsid w:val="00A3653C"/>
    <w:rPr>
      <w:rFonts w:ascii="Arial" w:hAnsi="Arial" w:cs="Arial"/>
      <w:sz w:val="22"/>
      <w:szCs w:val="22"/>
    </w:rPr>
  </w:style>
  <w:style w:type="paragraph" w:customStyle="1" w:styleId="Default">
    <w:name w:val="Default"/>
    <w:rsid w:val="00A3653C"/>
    <w:pPr>
      <w:autoSpaceDE w:val="0"/>
      <w:autoSpaceDN w:val="0"/>
      <w:adjustRightInd w:val="0"/>
    </w:pPr>
    <w:rPr>
      <w:rFonts w:eastAsia="Calibri"/>
      <w:color w:val="000000"/>
      <w:sz w:val="24"/>
      <w:szCs w:val="24"/>
    </w:rPr>
  </w:style>
  <w:style w:type="character" w:customStyle="1" w:styleId="TematkomentarzaZnak">
    <w:name w:val="Temat komentarza Znak"/>
    <w:link w:val="Tematkomentarza"/>
    <w:uiPriority w:val="99"/>
    <w:semiHidden/>
    <w:locked/>
    <w:rsid w:val="00A3653C"/>
    <w:rPr>
      <w:b/>
      <w:bCs/>
    </w:rPr>
  </w:style>
  <w:style w:type="character" w:customStyle="1" w:styleId="TekstdymkaZnak">
    <w:name w:val="Tekst dymka Znak"/>
    <w:link w:val="Tekstdymka"/>
    <w:uiPriority w:val="99"/>
    <w:semiHidden/>
    <w:locked/>
    <w:rsid w:val="00A3653C"/>
    <w:rPr>
      <w:rFonts w:ascii="Tahoma" w:hAnsi="Tahoma" w:cs="Tahoma"/>
      <w:sz w:val="16"/>
      <w:szCs w:val="16"/>
    </w:rPr>
  </w:style>
  <w:style w:type="paragraph" w:customStyle="1" w:styleId="Numerowanie">
    <w:name w:val="Numerowanie"/>
    <w:basedOn w:val="Normalny"/>
    <w:uiPriority w:val="99"/>
    <w:rsid w:val="00A3653C"/>
    <w:pPr>
      <w:tabs>
        <w:tab w:val="num" w:pos="360"/>
      </w:tabs>
      <w:spacing w:before="120" w:after="60"/>
      <w:jc w:val="both"/>
    </w:pPr>
    <w:rPr>
      <w:noProof/>
      <w:sz w:val="24"/>
      <w:szCs w:val="24"/>
    </w:rPr>
  </w:style>
  <w:style w:type="paragraph" w:styleId="Listapunktowana2">
    <w:name w:val="List Bullet 2"/>
    <w:basedOn w:val="Normalny"/>
    <w:autoRedefine/>
    <w:uiPriority w:val="99"/>
    <w:rsid w:val="00A3653C"/>
    <w:pPr>
      <w:tabs>
        <w:tab w:val="num" w:pos="360"/>
      </w:tabs>
      <w:spacing w:after="120"/>
      <w:ind w:left="360"/>
      <w:jc w:val="both"/>
    </w:pPr>
    <w:rPr>
      <w:sz w:val="24"/>
      <w:szCs w:val="24"/>
    </w:rPr>
  </w:style>
  <w:style w:type="paragraph" w:customStyle="1" w:styleId="Wyliczenie">
    <w:name w:val="Wyliczenie"/>
    <w:basedOn w:val="Normalny"/>
    <w:uiPriority w:val="99"/>
    <w:rsid w:val="00A3653C"/>
    <w:pPr>
      <w:tabs>
        <w:tab w:val="num" w:pos="720"/>
        <w:tab w:val="left" w:pos="851"/>
      </w:tabs>
      <w:spacing w:before="120" w:after="60"/>
      <w:ind w:left="360" w:hanging="360"/>
      <w:jc w:val="both"/>
    </w:pPr>
    <w:rPr>
      <w:sz w:val="24"/>
      <w:szCs w:val="24"/>
      <w:lang w:val="en-GB"/>
    </w:rPr>
  </w:style>
  <w:style w:type="character" w:customStyle="1" w:styleId="Tekstpodstawowy3Znak">
    <w:name w:val="Tekst podstawowy 3 Znak"/>
    <w:link w:val="Tekstpodstawowy3"/>
    <w:uiPriority w:val="99"/>
    <w:locked/>
    <w:rsid w:val="00A3653C"/>
    <w:rPr>
      <w:color w:val="000000"/>
      <w:sz w:val="22"/>
    </w:rPr>
  </w:style>
  <w:style w:type="paragraph" w:customStyle="1" w:styleId="Plandokumentu">
    <w:name w:val="Plan dokumentu"/>
    <w:basedOn w:val="Normalny"/>
    <w:link w:val="PlandokumentuZnak"/>
    <w:uiPriority w:val="99"/>
    <w:semiHidden/>
    <w:rsid w:val="00A3653C"/>
    <w:pPr>
      <w:jc w:val="both"/>
    </w:pPr>
    <w:rPr>
      <w:rFonts w:ascii="Tahoma" w:eastAsia="Calibri" w:hAnsi="Tahoma"/>
      <w:sz w:val="16"/>
      <w:szCs w:val="16"/>
      <w:lang w:val="x-none" w:eastAsia="x-none"/>
    </w:rPr>
  </w:style>
  <w:style w:type="character" w:customStyle="1" w:styleId="PlandokumentuZnak">
    <w:name w:val="Plan dokumentu Znak"/>
    <w:link w:val="Plandokumentu"/>
    <w:uiPriority w:val="99"/>
    <w:semiHidden/>
    <w:locked/>
    <w:rsid w:val="00A3653C"/>
    <w:rPr>
      <w:rFonts w:ascii="Tahoma" w:eastAsia="Calibri" w:hAnsi="Tahoma"/>
      <w:sz w:val="16"/>
      <w:szCs w:val="16"/>
      <w:lang w:val="x-none" w:eastAsia="x-none"/>
    </w:rPr>
  </w:style>
  <w:style w:type="character" w:customStyle="1" w:styleId="NagwekZnak">
    <w:name w:val="Nagłówek Znak"/>
    <w:link w:val="Nagwek"/>
    <w:uiPriority w:val="99"/>
    <w:rsid w:val="00A3653C"/>
  </w:style>
  <w:style w:type="character" w:customStyle="1" w:styleId="StopkaZnak1">
    <w:name w:val="Stopka Znak1"/>
    <w:rsid w:val="00A3653C"/>
    <w:rPr>
      <w:color w:val="000000"/>
      <w:sz w:val="24"/>
      <w:lang w:val="en-US" w:eastAsia="en-US" w:bidi="ar-SA"/>
    </w:rPr>
  </w:style>
  <w:style w:type="character" w:customStyle="1" w:styleId="TytuZnak">
    <w:name w:val="Tytuł Znak"/>
    <w:rsid w:val="00A3653C"/>
    <w:rPr>
      <w:rFonts w:ascii="Arial" w:hAnsi="Arial" w:cs="Arial"/>
      <w:b/>
      <w:bCs/>
      <w:sz w:val="24"/>
      <w:szCs w:val="24"/>
    </w:rPr>
  </w:style>
  <w:style w:type="paragraph" w:customStyle="1" w:styleId="tekstrozporzdzenia">
    <w:name w:val="tekst rozporządzenia"/>
    <w:basedOn w:val="Normalny"/>
    <w:rsid w:val="00A3653C"/>
    <w:pPr>
      <w:numPr>
        <w:numId w:val="210"/>
      </w:numPr>
      <w:jc w:val="both"/>
    </w:pPr>
    <w:rPr>
      <w:rFonts w:ascii="Helvetica" w:hAnsi="Helvetica" w:cs="Helvetica"/>
      <w:color w:val="000000"/>
    </w:rPr>
  </w:style>
  <w:style w:type="character" w:customStyle="1" w:styleId="TekstprzypisukocowegoZnak">
    <w:name w:val="Tekst przypisu końcowego Znak"/>
    <w:link w:val="Tekstprzypisukocowego"/>
    <w:uiPriority w:val="99"/>
    <w:semiHidden/>
    <w:rsid w:val="00A3653C"/>
    <w:rPr>
      <w:rFonts w:ascii="Arial" w:hAnsi="Arial" w:cs="Arial"/>
    </w:rPr>
  </w:style>
  <w:style w:type="character" w:customStyle="1" w:styleId="TekstprzypisudolnegoZnak">
    <w:name w:val="Tekst przypisu dolnego Znak"/>
    <w:link w:val="Tekstprzypisudolnego"/>
    <w:semiHidden/>
    <w:rsid w:val="00A3653C"/>
    <w:rPr>
      <w:sz w:val="24"/>
      <w:lang w:eastAsia="ar-SA"/>
    </w:rPr>
  </w:style>
  <w:style w:type="character" w:customStyle="1" w:styleId="h1">
    <w:name w:val="h1"/>
    <w:rsid w:val="00A3653C"/>
  </w:style>
  <w:style w:type="character" w:styleId="Pogrubienie">
    <w:name w:val="Strong"/>
    <w:basedOn w:val="Domylnaczcionkaakapitu"/>
    <w:qFormat/>
    <w:rsid w:val="0018486E"/>
    <w:rPr>
      <w:b/>
      <w:bCs/>
    </w:rPr>
  </w:style>
  <w:style w:type="character" w:customStyle="1" w:styleId="Tekstpodstawowy2Znak">
    <w:name w:val="Tekst podstawowy 2 Znak"/>
    <w:basedOn w:val="Domylnaczcionkaakapitu"/>
    <w:link w:val="Tekstpodstawowy2"/>
    <w:rsid w:val="0018486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0092">
      <w:bodyDiv w:val="1"/>
      <w:marLeft w:val="0"/>
      <w:marRight w:val="0"/>
      <w:marTop w:val="0"/>
      <w:marBottom w:val="0"/>
      <w:divBdr>
        <w:top w:val="none" w:sz="0" w:space="0" w:color="auto"/>
        <w:left w:val="none" w:sz="0" w:space="0" w:color="auto"/>
        <w:bottom w:val="none" w:sz="0" w:space="0" w:color="auto"/>
        <w:right w:val="none" w:sz="0" w:space="0" w:color="auto"/>
      </w:divBdr>
    </w:div>
    <w:div w:id="186917056">
      <w:bodyDiv w:val="1"/>
      <w:marLeft w:val="0"/>
      <w:marRight w:val="0"/>
      <w:marTop w:val="0"/>
      <w:marBottom w:val="0"/>
      <w:divBdr>
        <w:top w:val="none" w:sz="0" w:space="0" w:color="auto"/>
        <w:left w:val="none" w:sz="0" w:space="0" w:color="auto"/>
        <w:bottom w:val="none" w:sz="0" w:space="0" w:color="auto"/>
        <w:right w:val="none" w:sz="0" w:space="0" w:color="auto"/>
      </w:divBdr>
    </w:div>
    <w:div w:id="267397943">
      <w:bodyDiv w:val="1"/>
      <w:marLeft w:val="0"/>
      <w:marRight w:val="0"/>
      <w:marTop w:val="0"/>
      <w:marBottom w:val="0"/>
      <w:divBdr>
        <w:top w:val="none" w:sz="0" w:space="0" w:color="auto"/>
        <w:left w:val="none" w:sz="0" w:space="0" w:color="auto"/>
        <w:bottom w:val="none" w:sz="0" w:space="0" w:color="auto"/>
        <w:right w:val="none" w:sz="0" w:space="0" w:color="auto"/>
      </w:divBdr>
    </w:div>
    <w:div w:id="272980650">
      <w:bodyDiv w:val="1"/>
      <w:marLeft w:val="0"/>
      <w:marRight w:val="0"/>
      <w:marTop w:val="0"/>
      <w:marBottom w:val="0"/>
      <w:divBdr>
        <w:top w:val="none" w:sz="0" w:space="0" w:color="auto"/>
        <w:left w:val="none" w:sz="0" w:space="0" w:color="auto"/>
        <w:bottom w:val="none" w:sz="0" w:space="0" w:color="auto"/>
        <w:right w:val="none" w:sz="0" w:space="0" w:color="auto"/>
      </w:divBdr>
    </w:div>
    <w:div w:id="329602246">
      <w:bodyDiv w:val="1"/>
      <w:marLeft w:val="0"/>
      <w:marRight w:val="0"/>
      <w:marTop w:val="0"/>
      <w:marBottom w:val="0"/>
      <w:divBdr>
        <w:top w:val="none" w:sz="0" w:space="0" w:color="auto"/>
        <w:left w:val="none" w:sz="0" w:space="0" w:color="auto"/>
        <w:bottom w:val="none" w:sz="0" w:space="0" w:color="auto"/>
        <w:right w:val="none" w:sz="0" w:space="0" w:color="auto"/>
      </w:divBdr>
    </w:div>
    <w:div w:id="334117914">
      <w:bodyDiv w:val="1"/>
      <w:marLeft w:val="0"/>
      <w:marRight w:val="0"/>
      <w:marTop w:val="0"/>
      <w:marBottom w:val="0"/>
      <w:divBdr>
        <w:top w:val="none" w:sz="0" w:space="0" w:color="auto"/>
        <w:left w:val="none" w:sz="0" w:space="0" w:color="auto"/>
        <w:bottom w:val="none" w:sz="0" w:space="0" w:color="auto"/>
        <w:right w:val="none" w:sz="0" w:space="0" w:color="auto"/>
      </w:divBdr>
    </w:div>
    <w:div w:id="350449578">
      <w:bodyDiv w:val="1"/>
      <w:marLeft w:val="0"/>
      <w:marRight w:val="0"/>
      <w:marTop w:val="0"/>
      <w:marBottom w:val="0"/>
      <w:divBdr>
        <w:top w:val="none" w:sz="0" w:space="0" w:color="auto"/>
        <w:left w:val="none" w:sz="0" w:space="0" w:color="auto"/>
        <w:bottom w:val="none" w:sz="0" w:space="0" w:color="auto"/>
        <w:right w:val="none" w:sz="0" w:space="0" w:color="auto"/>
      </w:divBdr>
    </w:div>
    <w:div w:id="424107365">
      <w:bodyDiv w:val="1"/>
      <w:marLeft w:val="0"/>
      <w:marRight w:val="0"/>
      <w:marTop w:val="0"/>
      <w:marBottom w:val="0"/>
      <w:divBdr>
        <w:top w:val="none" w:sz="0" w:space="0" w:color="auto"/>
        <w:left w:val="none" w:sz="0" w:space="0" w:color="auto"/>
        <w:bottom w:val="none" w:sz="0" w:space="0" w:color="auto"/>
        <w:right w:val="none" w:sz="0" w:space="0" w:color="auto"/>
      </w:divBdr>
    </w:div>
    <w:div w:id="493685185">
      <w:bodyDiv w:val="1"/>
      <w:marLeft w:val="0"/>
      <w:marRight w:val="0"/>
      <w:marTop w:val="0"/>
      <w:marBottom w:val="0"/>
      <w:divBdr>
        <w:top w:val="none" w:sz="0" w:space="0" w:color="auto"/>
        <w:left w:val="none" w:sz="0" w:space="0" w:color="auto"/>
        <w:bottom w:val="none" w:sz="0" w:space="0" w:color="auto"/>
        <w:right w:val="none" w:sz="0" w:space="0" w:color="auto"/>
      </w:divBdr>
    </w:div>
    <w:div w:id="672336659">
      <w:bodyDiv w:val="1"/>
      <w:marLeft w:val="0"/>
      <w:marRight w:val="0"/>
      <w:marTop w:val="0"/>
      <w:marBottom w:val="0"/>
      <w:divBdr>
        <w:top w:val="none" w:sz="0" w:space="0" w:color="auto"/>
        <w:left w:val="none" w:sz="0" w:space="0" w:color="auto"/>
        <w:bottom w:val="none" w:sz="0" w:space="0" w:color="auto"/>
        <w:right w:val="none" w:sz="0" w:space="0" w:color="auto"/>
      </w:divBdr>
    </w:div>
    <w:div w:id="772555923">
      <w:bodyDiv w:val="1"/>
      <w:marLeft w:val="0"/>
      <w:marRight w:val="0"/>
      <w:marTop w:val="0"/>
      <w:marBottom w:val="0"/>
      <w:divBdr>
        <w:top w:val="none" w:sz="0" w:space="0" w:color="auto"/>
        <w:left w:val="none" w:sz="0" w:space="0" w:color="auto"/>
        <w:bottom w:val="none" w:sz="0" w:space="0" w:color="auto"/>
        <w:right w:val="none" w:sz="0" w:space="0" w:color="auto"/>
      </w:divBdr>
    </w:div>
    <w:div w:id="976841853">
      <w:bodyDiv w:val="1"/>
      <w:marLeft w:val="0"/>
      <w:marRight w:val="0"/>
      <w:marTop w:val="0"/>
      <w:marBottom w:val="0"/>
      <w:divBdr>
        <w:top w:val="none" w:sz="0" w:space="0" w:color="auto"/>
        <w:left w:val="none" w:sz="0" w:space="0" w:color="auto"/>
        <w:bottom w:val="none" w:sz="0" w:space="0" w:color="auto"/>
        <w:right w:val="none" w:sz="0" w:space="0" w:color="auto"/>
      </w:divBdr>
    </w:div>
    <w:div w:id="1023362038">
      <w:bodyDiv w:val="1"/>
      <w:marLeft w:val="0"/>
      <w:marRight w:val="0"/>
      <w:marTop w:val="0"/>
      <w:marBottom w:val="0"/>
      <w:divBdr>
        <w:top w:val="none" w:sz="0" w:space="0" w:color="auto"/>
        <w:left w:val="none" w:sz="0" w:space="0" w:color="auto"/>
        <w:bottom w:val="none" w:sz="0" w:space="0" w:color="auto"/>
        <w:right w:val="none" w:sz="0" w:space="0" w:color="auto"/>
      </w:divBdr>
    </w:div>
    <w:div w:id="1072432122">
      <w:bodyDiv w:val="1"/>
      <w:marLeft w:val="0"/>
      <w:marRight w:val="0"/>
      <w:marTop w:val="0"/>
      <w:marBottom w:val="0"/>
      <w:divBdr>
        <w:top w:val="none" w:sz="0" w:space="0" w:color="auto"/>
        <w:left w:val="none" w:sz="0" w:space="0" w:color="auto"/>
        <w:bottom w:val="none" w:sz="0" w:space="0" w:color="auto"/>
        <w:right w:val="none" w:sz="0" w:space="0" w:color="auto"/>
      </w:divBdr>
    </w:div>
    <w:div w:id="1102921798">
      <w:bodyDiv w:val="1"/>
      <w:marLeft w:val="0"/>
      <w:marRight w:val="0"/>
      <w:marTop w:val="0"/>
      <w:marBottom w:val="0"/>
      <w:divBdr>
        <w:top w:val="none" w:sz="0" w:space="0" w:color="auto"/>
        <w:left w:val="none" w:sz="0" w:space="0" w:color="auto"/>
        <w:bottom w:val="none" w:sz="0" w:space="0" w:color="auto"/>
        <w:right w:val="none" w:sz="0" w:space="0" w:color="auto"/>
      </w:divBdr>
    </w:div>
    <w:div w:id="1190489682">
      <w:bodyDiv w:val="1"/>
      <w:marLeft w:val="0"/>
      <w:marRight w:val="0"/>
      <w:marTop w:val="0"/>
      <w:marBottom w:val="0"/>
      <w:divBdr>
        <w:top w:val="none" w:sz="0" w:space="0" w:color="auto"/>
        <w:left w:val="none" w:sz="0" w:space="0" w:color="auto"/>
        <w:bottom w:val="none" w:sz="0" w:space="0" w:color="auto"/>
        <w:right w:val="none" w:sz="0" w:space="0" w:color="auto"/>
      </w:divBdr>
    </w:div>
    <w:div w:id="1279144780">
      <w:bodyDiv w:val="1"/>
      <w:marLeft w:val="0"/>
      <w:marRight w:val="0"/>
      <w:marTop w:val="0"/>
      <w:marBottom w:val="0"/>
      <w:divBdr>
        <w:top w:val="none" w:sz="0" w:space="0" w:color="auto"/>
        <w:left w:val="none" w:sz="0" w:space="0" w:color="auto"/>
        <w:bottom w:val="none" w:sz="0" w:space="0" w:color="auto"/>
        <w:right w:val="none" w:sz="0" w:space="0" w:color="auto"/>
      </w:divBdr>
    </w:div>
    <w:div w:id="1292008541">
      <w:bodyDiv w:val="1"/>
      <w:marLeft w:val="0"/>
      <w:marRight w:val="0"/>
      <w:marTop w:val="0"/>
      <w:marBottom w:val="0"/>
      <w:divBdr>
        <w:top w:val="none" w:sz="0" w:space="0" w:color="auto"/>
        <w:left w:val="none" w:sz="0" w:space="0" w:color="auto"/>
        <w:bottom w:val="none" w:sz="0" w:space="0" w:color="auto"/>
        <w:right w:val="none" w:sz="0" w:space="0" w:color="auto"/>
      </w:divBdr>
    </w:div>
    <w:div w:id="1501119124">
      <w:bodyDiv w:val="1"/>
      <w:marLeft w:val="0"/>
      <w:marRight w:val="0"/>
      <w:marTop w:val="0"/>
      <w:marBottom w:val="0"/>
      <w:divBdr>
        <w:top w:val="none" w:sz="0" w:space="0" w:color="auto"/>
        <w:left w:val="none" w:sz="0" w:space="0" w:color="auto"/>
        <w:bottom w:val="none" w:sz="0" w:space="0" w:color="auto"/>
        <w:right w:val="none" w:sz="0" w:space="0" w:color="auto"/>
      </w:divBdr>
    </w:div>
    <w:div w:id="154960433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50348428">
      <w:bodyDiv w:val="1"/>
      <w:marLeft w:val="0"/>
      <w:marRight w:val="0"/>
      <w:marTop w:val="0"/>
      <w:marBottom w:val="0"/>
      <w:divBdr>
        <w:top w:val="none" w:sz="0" w:space="0" w:color="auto"/>
        <w:left w:val="none" w:sz="0" w:space="0" w:color="auto"/>
        <w:bottom w:val="none" w:sz="0" w:space="0" w:color="auto"/>
        <w:right w:val="none" w:sz="0" w:space="0" w:color="auto"/>
      </w:divBdr>
    </w:div>
    <w:div w:id="1888763739">
      <w:bodyDiv w:val="1"/>
      <w:marLeft w:val="0"/>
      <w:marRight w:val="0"/>
      <w:marTop w:val="0"/>
      <w:marBottom w:val="0"/>
      <w:divBdr>
        <w:top w:val="none" w:sz="0" w:space="0" w:color="auto"/>
        <w:left w:val="none" w:sz="0" w:space="0" w:color="auto"/>
        <w:bottom w:val="none" w:sz="0" w:space="0" w:color="auto"/>
        <w:right w:val="none" w:sz="0" w:space="0" w:color="auto"/>
      </w:divBdr>
    </w:div>
    <w:div w:id="1931234440">
      <w:bodyDiv w:val="1"/>
      <w:marLeft w:val="0"/>
      <w:marRight w:val="0"/>
      <w:marTop w:val="0"/>
      <w:marBottom w:val="0"/>
      <w:divBdr>
        <w:top w:val="none" w:sz="0" w:space="0" w:color="auto"/>
        <w:left w:val="none" w:sz="0" w:space="0" w:color="auto"/>
        <w:bottom w:val="none" w:sz="0" w:space="0" w:color="auto"/>
        <w:right w:val="none" w:sz="0" w:space="0" w:color="auto"/>
      </w:divBdr>
    </w:div>
    <w:div w:id="1934778944">
      <w:bodyDiv w:val="1"/>
      <w:marLeft w:val="0"/>
      <w:marRight w:val="0"/>
      <w:marTop w:val="0"/>
      <w:marBottom w:val="0"/>
      <w:divBdr>
        <w:top w:val="none" w:sz="0" w:space="0" w:color="auto"/>
        <w:left w:val="none" w:sz="0" w:space="0" w:color="auto"/>
        <w:bottom w:val="none" w:sz="0" w:space="0" w:color="auto"/>
        <w:right w:val="none" w:sz="0" w:space="0" w:color="auto"/>
      </w:divBdr>
    </w:div>
    <w:div w:id="2009824416">
      <w:bodyDiv w:val="1"/>
      <w:marLeft w:val="0"/>
      <w:marRight w:val="0"/>
      <w:marTop w:val="0"/>
      <w:marBottom w:val="0"/>
      <w:divBdr>
        <w:top w:val="none" w:sz="0" w:space="0" w:color="auto"/>
        <w:left w:val="none" w:sz="0" w:space="0" w:color="auto"/>
        <w:bottom w:val="none" w:sz="0" w:space="0" w:color="auto"/>
        <w:right w:val="none" w:sz="0" w:space="0" w:color="auto"/>
      </w:divBdr>
    </w:div>
    <w:div w:id="2044742978">
      <w:bodyDiv w:val="1"/>
      <w:marLeft w:val="0"/>
      <w:marRight w:val="0"/>
      <w:marTop w:val="0"/>
      <w:marBottom w:val="0"/>
      <w:divBdr>
        <w:top w:val="none" w:sz="0" w:space="0" w:color="auto"/>
        <w:left w:val="none" w:sz="0" w:space="0" w:color="auto"/>
        <w:bottom w:val="none" w:sz="0" w:space="0" w:color="auto"/>
        <w:right w:val="none" w:sz="0" w:space="0" w:color="auto"/>
      </w:divBdr>
    </w:div>
    <w:div w:id="21335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5734-C7FB-45A4-A807-9A7044332C44}">
  <ds:schemaRefs>
    <ds:schemaRef ds:uri="http://www.w3.org/2001/XMLSchema"/>
  </ds:schemaRefs>
</ds:datastoreItem>
</file>

<file path=customXml/itemProps2.xml><?xml version="1.0" encoding="utf-8"?>
<ds:datastoreItem xmlns:ds="http://schemas.openxmlformats.org/officeDocument/2006/customXml" ds:itemID="{66928058-69C3-445A-91BA-276C371E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124</Pages>
  <Words>42401</Words>
  <Characters>254409</Characters>
  <Application>Microsoft Office Word</Application>
  <DocSecurity>0</DocSecurity>
  <Lines>2120</Lines>
  <Paragraphs>592</Paragraphs>
  <ScaleCrop>false</ScaleCrop>
  <HeadingPairs>
    <vt:vector size="2" baseType="variant">
      <vt:variant>
        <vt:lpstr>Tytuł</vt:lpstr>
      </vt:variant>
      <vt:variant>
        <vt:i4>1</vt:i4>
      </vt:variant>
    </vt:vector>
  </HeadingPairs>
  <TitlesOfParts>
    <vt:vector size="1" baseType="lpstr">
      <vt:lpstr>2009/023210 0 1  SIWZ RSIP wersja do zatwierdzenia</vt:lpstr>
    </vt:vector>
  </TitlesOfParts>
  <Company/>
  <LinksUpToDate>false</LinksUpToDate>
  <CharactersWithSpaces>296218</CharactersWithSpaces>
  <SharedDoc>false</SharedDoc>
  <HLinks>
    <vt:vector size="522" baseType="variant">
      <vt:variant>
        <vt:i4>1900605</vt:i4>
      </vt:variant>
      <vt:variant>
        <vt:i4>528</vt:i4>
      </vt:variant>
      <vt:variant>
        <vt:i4>0</vt:i4>
      </vt:variant>
      <vt:variant>
        <vt:i4>5</vt:i4>
      </vt:variant>
      <vt:variant>
        <vt:lpwstr/>
      </vt:variant>
      <vt:variant>
        <vt:lpwstr>_Toc208447392</vt:lpwstr>
      </vt:variant>
      <vt:variant>
        <vt:i4>2162692</vt:i4>
      </vt:variant>
      <vt:variant>
        <vt:i4>512</vt:i4>
      </vt:variant>
      <vt:variant>
        <vt:i4>0</vt:i4>
      </vt:variant>
      <vt:variant>
        <vt:i4>5</vt:i4>
      </vt:variant>
      <vt:variant>
        <vt:lpwstr/>
      </vt:variant>
      <vt:variant>
        <vt:lpwstr>_Toc3868164</vt:lpwstr>
      </vt:variant>
      <vt:variant>
        <vt:i4>2162692</vt:i4>
      </vt:variant>
      <vt:variant>
        <vt:i4>506</vt:i4>
      </vt:variant>
      <vt:variant>
        <vt:i4>0</vt:i4>
      </vt:variant>
      <vt:variant>
        <vt:i4>5</vt:i4>
      </vt:variant>
      <vt:variant>
        <vt:lpwstr/>
      </vt:variant>
      <vt:variant>
        <vt:lpwstr>_Toc3868163</vt:lpwstr>
      </vt:variant>
      <vt:variant>
        <vt:i4>2162692</vt:i4>
      </vt:variant>
      <vt:variant>
        <vt:i4>500</vt:i4>
      </vt:variant>
      <vt:variant>
        <vt:i4>0</vt:i4>
      </vt:variant>
      <vt:variant>
        <vt:i4>5</vt:i4>
      </vt:variant>
      <vt:variant>
        <vt:lpwstr/>
      </vt:variant>
      <vt:variant>
        <vt:lpwstr>_Toc3868162</vt:lpwstr>
      </vt:variant>
      <vt:variant>
        <vt:i4>2162692</vt:i4>
      </vt:variant>
      <vt:variant>
        <vt:i4>494</vt:i4>
      </vt:variant>
      <vt:variant>
        <vt:i4>0</vt:i4>
      </vt:variant>
      <vt:variant>
        <vt:i4>5</vt:i4>
      </vt:variant>
      <vt:variant>
        <vt:lpwstr/>
      </vt:variant>
      <vt:variant>
        <vt:lpwstr>_Toc3868161</vt:lpwstr>
      </vt:variant>
      <vt:variant>
        <vt:i4>2162692</vt:i4>
      </vt:variant>
      <vt:variant>
        <vt:i4>488</vt:i4>
      </vt:variant>
      <vt:variant>
        <vt:i4>0</vt:i4>
      </vt:variant>
      <vt:variant>
        <vt:i4>5</vt:i4>
      </vt:variant>
      <vt:variant>
        <vt:lpwstr/>
      </vt:variant>
      <vt:variant>
        <vt:lpwstr>_Toc3868160</vt:lpwstr>
      </vt:variant>
      <vt:variant>
        <vt:i4>2228228</vt:i4>
      </vt:variant>
      <vt:variant>
        <vt:i4>482</vt:i4>
      </vt:variant>
      <vt:variant>
        <vt:i4>0</vt:i4>
      </vt:variant>
      <vt:variant>
        <vt:i4>5</vt:i4>
      </vt:variant>
      <vt:variant>
        <vt:lpwstr/>
      </vt:variant>
      <vt:variant>
        <vt:lpwstr>_Toc3868159</vt:lpwstr>
      </vt:variant>
      <vt:variant>
        <vt:i4>2228228</vt:i4>
      </vt:variant>
      <vt:variant>
        <vt:i4>476</vt:i4>
      </vt:variant>
      <vt:variant>
        <vt:i4>0</vt:i4>
      </vt:variant>
      <vt:variant>
        <vt:i4>5</vt:i4>
      </vt:variant>
      <vt:variant>
        <vt:lpwstr/>
      </vt:variant>
      <vt:variant>
        <vt:lpwstr>_Toc3868158</vt:lpwstr>
      </vt:variant>
      <vt:variant>
        <vt:i4>2228228</vt:i4>
      </vt:variant>
      <vt:variant>
        <vt:i4>470</vt:i4>
      </vt:variant>
      <vt:variant>
        <vt:i4>0</vt:i4>
      </vt:variant>
      <vt:variant>
        <vt:i4>5</vt:i4>
      </vt:variant>
      <vt:variant>
        <vt:lpwstr/>
      </vt:variant>
      <vt:variant>
        <vt:lpwstr>_Toc3868157</vt:lpwstr>
      </vt:variant>
      <vt:variant>
        <vt:i4>2228228</vt:i4>
      </vt:variant>
      <vt:variant>
        <vt:i4>464</vt:i4>
      </vt:variant>
      <vt:variant>
        <vt:i4>0</vt:i4>
      </vt:variant>
      <vt:variant>
        <vt:i4>5</vt:i4>
      </vt:variant>
      <vt:variant>
        <vt:lpwstr/>
      </vt:variant>
      <vt:variant>
        <vt:lpwstr>_Toc3868156</vt:lpwstr>
      </vt:variant>
      <vt:variant>
        <vt:i4>2228228</vt:i4>
      </vt:variant>
      <vt:variant>
        <vt:i4>458</vt:i4>
      </vt:variant>
      <vt:variant>
        <vt:i4>0</vt:i4>
      </vt:variant>
      <vt:variant>
        <vt:i4>5</vt:i4>
      </vt:variant>
      <vt:variant>
        <vt:lpwstr/>
      </vt:variant>
      <vt:variant>
        <vt:lpwstr>_Toc3868155</vt:lpwstr>
      </vt:variant>
      <vt:variant>
        <vt:i4>2228228</vt:i4>
      </vt:variant>
      <vt:variant>
        <vt:i4>452</vt:i4>
      </vt:variant>
      <vt:variant>
        <vt:i4>0</vt:i4>
      </vt:variant>
      <vt:variant>
        <vt:i4>5</vt:i4>
      </vt:variant>
      <vt:variant>
        <vt:lpwstr/>
      </vt:variant>
      <vt:variant>
        <vt:lpwstr>_Toc3868154</vt:lpwstr>
      </vt:variant>
      <vt:variant>
        <vt:i4>2228228</vt:i4>
      </vt:variant>
      <vt:variant>
        <vt:i4>446</vt:i4>
      </vt:variant>
      <vt:variant>
        <vt:i4>0</vt:i4>
      </vt:variant>
      <vt:variant>
        <vt:i4>5</vt:i4>
      </vt:variant>
      <vt:variant>
        <vt:lpwstr/>
      </vt:variant>
      <vt:variant>
        <vt:lpwstr>_Toc3868153</vt:lpwstr>
      </vt:variant>
      <vt:variant>
        <vt:i4>2228228</vt:i4>
      </vt:variant>
      <vt:variant>
        <vt:i4>440</vt:i4>
      </vt:variant>
      <vt:variant>
        <vt:i4>0</vt:i4>
      </vt:variant>
      <vt:variant>
        <vt:i4>5</vt:i4>
      </vt:variant>
      <vt:variant>
        <vt:lpwstr/>
      </vt:variant>
      <vt:variant>
        <vt:lpwstr>_Toc3868152</vt:lpwstr>
      </vt:variant>
      <vt:variant>
        <vt:i4>2228228</vt:i4>
      </vt:variant>
      <vt:variant>
        <vt:i4>434</vt:i4>
      </vt:variant>
      <vt:variant>
        <vt:i4>0</vt:i4>
      </vt:variant>
      <vt:variant>
        <vt:i4>5</vt:i4>
      </vt:variant>
      <vt:variant>
        <vt:lpwstr/>
      </vt:variant>
      <vt:variant>
        <vt:lpwstr>_Toc3868151</vt:lpwstr>
      </vt:variant>
      <vt:variant>
        <vt:i4>2228228</vt:i4>
      </vt:variant>
      <vt:variant>
        <vt:i4>428</vt:i4>
      </vt:variant>
      <vt:variant>
        <vt:i4>0</vt:i4>
      </vt:variant>
      <vt:variant>
        <vt:i4>5</vt:i4>
      </vt:variant>
      <vt:variant>
        <vt:lpwstr/>
      </vt:variant>
      <vt:variant>
        <vt:lpwstr>_Toc3868150</vt:lpwstr>
      </vt:variant>
      <vt:variant>
        <vt:i4>2293764</vt:i4>
      </vt:variant>
      <vt:variant>
        <vt:i4>422</vt:i4>
      </vt:variant>
      <vt:variant>
        <vt:i4>0</vt:i4>
      </vt:variant>
      <vt:variant>
        <vt:i4>5</vt:i4>
      </vt:variant>
      <vt:variant>
        <vt:lpwstr/>
      </vt:variant>
      <vt:variant>
        <vt:lpwstr>_Toc3868149</vt:lpwstr>
      </vt:variant>
      <vt:variant>
        <vt:i4>2293764</vt:i4>
      </vt:variant>
      <vt:variant>
        <vt:i4>416</vt:i4>
      </vt:variant>
      <vt:variant>
        <vt:i4>0</vt:i4>
      </vt:variant>
      <vt:variant>
        <vt:i4>5</vt:i4>
      </vt:variant>
      <vt:variant>
        <vt:lpwstr/>
      </vt:variant>
      <vt:variant>
        <vt:lpwstr>_Toc3868148</vt:lpwstr>
      </vt:variant>
      <vt:variant>
        <vt:i4>2293764</vt:i4>
      </vt:variant>
      <vt:variant>
        <vt:i4>410</vt:i4>
      </vt:variant>
      <vt:variant>
        <vt:i4>0</vt:i4>
      </vt:variant>
      <vt:variant>
        <vt:i4>5</vt:i4>
      </vt:variant>
      <vt:variant>
        <vt:lpwstr/>
      </vt:variant>
      <vt:variant>
        <vt:lpwstr>_Toc3868147</vt:lpwstr>
      </vt:variant>
      <vt:variant>
        <vt:i4>2359300</vt:i4>
      </vt:variant>
      <vt:variant>
        <vt:i4>404</vt:i4>
      </vt:variant>
      <vt:variant>
        <vt:i4>0</vt:i4>
      </vt:variant>
      <vt:variant>
        <vt:i4>5</vt:i4>
      </vt:variant>
      <vt:variant>
        <vt:lpwstr/>
      </vt:variant>
      <vt:variant>
        <vt:lpwstr>_Toc3868137</vt:lpwstr>
      </vt:variant>
      <vt:variant>
        <vt:i4>2359300</vt:i4>
      </vt:variant>
      <vt:variant>
        <vt:i4>398</vt:i4>
      </vt:variant>
      <vt:variant>
        <vt:i4>0</vt:i4>
      </vt:variant>
      <vt:variant>
        <vt:i4>5</vt:i4>
      </vt:variant>
      <vt:variant>
        <vt:lpwstr/>
      </vt:variant>
      <vt:variant>
        <vt:lpwstr>_Toc3868136</vt:lpwstr>
      </vt:variant>
      <vt:variant>
        <vt:i4>2359300</vt:i4>
      </vt:variant>
      <vt:variant>
        <vt:i4>392</vt:i4>
      </vt:variant>
      <vt:variant>
        <vt:i4>0</vt:i4>
      </vt:variant>
      <vt:variant>
        <vt:i4>5</vt:i4>
      </vt:variant>
      <vt:variant>
        <vt:lpwstr/>
      </vt:variant>
      <vt:variant>
        <vt:lpwstr>_Toc3868135</vt:lpwstr>
      </vt:variant>
      <vt:variant>
        <vt:i4>2359300</vt:i4>
      </vt:variant>
      <vt:variant>
        <vt:i4>386</vt:i4>
      </vt:variant>
      <vt:variant>
        <vt:i4>0</vt:i4>
      </vt:variant>
      <vt:variant>
        <vt:i4>5</vt:i4>
      </vt:variant>
      <vt:variant>
        <vt:lpwstr/>
      </vt:variant>
      <vt:variant>
        <vt:lpwstr>_Toc3868134</vt:lpwstr>
      </vt:variant>
      <vt:variant>
        <vt:i4>2359300</vt:i4>
      </vt:variant>
      <vt:variant>
        <vt:i4>380</vt:i4>
      </vt:variant>
      <vt:variant>
        <vt:i4>0</vt:i4>
      </vt:variant>
      <vt:variant>
        <vt:i4>5</vt:i4>
      </vt:variant>
      <vt:variant>
        <vt:lpwstr/>
      </vt:variant>
      <vt:variant>
        <vt:lpwstr>_Toc3868133</vt:lpwstr>
      </vt:variant>
      <vt:variant>
        <vt:i4>2359300</vt:i4>
      </vt:variant>
      <vt:variant>
        <vt:i4>374</vt:i4>
      </vt:variant>
      <vt:variant>
        <vt:i4>0</vt:i4>
      </vt:variant>
      <vt:variant>
        <vt:i4>5</vt:i4>
      </vt:variant>
      <vt:variant>
        <vt:lpwstr/>
      </vt:variant>
      <vt:variant>
        <vt:lpwstr>_Toc3868132</vt:lpwstr>
      </vt:variant>
      <vt:variant>
        <vt:i4>2359300</vt:i4>
      </vt:variant>
      <vt:variant>
        <vt:i4>368</vt:i4>
      </vt:variant>
      <vt:variant>
        <vt:i4>0</vt:i4>
      </vt:variant>
      <vt:variant>
        <vt:i4>5</vt:i4>
      </vt:variant>
      <vt:variant>
        <vt:lpwstr/>
      </vt:variant>
      <vt:variant>
        <vt:lpwstr>_Toc3868131</vt:lpwstr>
      </vt:variant>
      <vt:variant>
        <vt:i4>2359300</vt:i4>
      </vt:variant>
      <vt:variant>
        <vt:i4>362</vt:i4>
      </vt:variant>
      <vt:variant>
        <vt:i4>0</vt:i4>
      </vt:variant>
      <vt:variant>
        <vt:i4>5</vt:i4>
      </vt:variant>
      <vt:variant>
        <vt:lpwstr/>
      </vt:variant>
      <vt:variant>
        <vt:lpwstr>_Toc3868130</vt:lpwstr>
      </vt:variant>
      <vt:variant>
        <vt:i4>2424836</vt:i4>
      </vt:variant>
      <vt:variant>
        <vt:i4>356</vt:i4>
      </vt:variant>
      <vt:variant>
        <vt:i4>0</vt:i4>
      </vt:variant>
      <vt:variant>
        <vt:i4>5</vt:i4>
      </vt:variant>
      <vt:variant>
        <vt:lpwstr/>
      </vt:variant>
      <vt:variant>
        <vt:lpwstr>_Toc3868129</vt:lpwstr>
      </vt:variant>
      <vt:variant>
        <vt:i4>2424836</vt:i4>
      </vt:variant>
      <vt:variant>
        <vt:i4>350</vt:i4>
      </vt:variant>
      <vt:variant>
        <vt:i4>0</vt:i4>
      </vt:variant>
      <vt:variant>
        <vt:i4>5</vt:i4>
      </vt:variant>
      <vt:variant>
        <vt:lpwstr/>
      </vt:variant>
      <vt:variant>
        <vt:lpwstr>_Toc3868128</vt:lpwstr>
      </vt:variant>
      <vt:variant>
        <vt:i4>2424836</vt:i4>
      </vt:variant>
      <vt:variant>
        <vt:i4>344</vt:i4>
      </vt:variant>
      <vt:variant>
        <vt:i4>0</vt:i4>
      </vt:variant>
      <vt:variant>
        <vt:i4>5</vt:i4>
      </vt:variant>
      <vt:variant>
        <vt:lpwstr/>
      </vt:variant>
      <vt:variant>
        <vt:lpwstr>_Toc3868127</vt:lpwstr>
      </vt:variant>
      <vt:variant>
        <vt:i4>2424836</vt:i4>
      </vt:variant>
      <vt:variant>
        <vt:i4>338</vt:i4>
      </vt:variant>
      <vt:variant>
        <vt:i4>0</vt:i4>
      </vt:variant>
      <vt:variant>
        <vt:i4>5</vt:i4>
      </vt:variant>
      <vt:variant>
        <vt:lpwstr/>
      </vt:variant>
      <vt:variant>
        <vt:lpwstr>_Toc3868126</vt:lpwstr>
      </vt:variant>
      <vt:variant>
        <vt:i4>2424836</vt:i4>
      </vt:variant>
      <vt:variant>
        <vt:i4>332</vt:i4>
      </vt:variant>
      <vt:variant>
        <vt:i4>0</vt:i4>
      </vt:variant>
      <vt:variant>
        <vt:i4>5</vt:i4>
      </vt:variant>
      <vt:variant>
        <vt:lpwstr/>
      </vt:variant>
      <vt:variant>
        <vt:lpwstr>_Toc3868125</vt:lpwstr>
      </vt:variant>
      <vt:variant>
        <vt:i4>2424836</vt:i4>
      </vt:variant>
      <vt:variant>
        <vt:i4>326</vt:i4>
      </vt:variant>
      <vt:variant>
        <vt:i4>0</vt:i4>
      </vt:variant>
      <vt:variant>
        <vt:i4>5</vt:i4>
      </vt:variant>
      <vt:variant>
        <vt:lpwstr/>
      </vt:variant>
      <vt:variant>
        <vt:lpwstr>_Toc3868124</vt:lpwstr>
      </vt:variant>
      <vt:variant>
        <vt:i4>2424836</vt:i4>
      </vt:variant>
      <vt:variant>
        <vt:i4>320</vt:i4>
      </vt:variant>
      <vt:variant>
        <vt:i4>0</vt:i4>
      </vt:variant>
      <vt:variant>
        <vt:i4>5</vt:i4>
      </vt:variant>
      <vt:variant>
        <vt:lpwstr/>
      </vt:variant>
      <vt:variant>
        <vt:lpwstr>_Toc3868123</vt:lpwstr>
      </vt:variant>
      <vt:variant>
        <vt:i4>2424836</vt:i4>
      </vt:variant>
      <vt:variant>
        <vt:i4>314</vt:i4>
      </vt:variant>
      <vt:variant>
        <vt:i4>0</vt:i4>
      </vt:variant>
      <vt:variant>
        <vt:i4>5</vt:i4>
      </vt:variant>
      <vt:variant>
        <vt:lpwstr/>
      </vt:variant>
      <vt:variant>
        <vt:lpwstr>_Toc3868122</vt:lpwstr>
      </vt:variant>
      <vt:variant>
        <vt:i4>2424836</vt:i4>
      </vt:variant>
      <vt:variant>
        <vt:i4>308</vt:i4>
      </vt:variant>
      <vt:variant>
        <vt:i4>0</vt:i4>
      </vt:variant>
      <vt:variant>
        <vt:i4>5</vt:i4>
      </vt:variant>
      <vt:variant>
        <vt:lpwstr/>
      </vt:variant>
      <vt:variant>
        <vt:lpwstr>_Toc3868121</vt:lpwstr>
      </vt:variant>
      <vt:variant>
        <vt:i4>2490372</vt:i4>
      </vt:variant>
      <vt:variant>
        <vt:i4>302</vt:i4>
      </vt:variant>
      <vt:variant>
        <vt:i4>0</vt:i4>
      </vt:variant>
      <vt:variant>
        <vt:i4>5</vt:i4>
      </vt:variant>
      <vt:variant>
        <vt:lpwstr/>
      </vt:variant>
      <vt:variant>
        <vt:lpwstr>_Toc3868117</vt:lpwstr>
      </vt:variant>
      <vt:variant>
        <vt:i4>2490372</vt:i4>
      </vt:variant>
      <vt:variant>
        <vt:i4>296</vt:i4>
      </vt:variant>
      <vt:variant>
        <vt:i4>0</vt:i4>
      </vt:variant>
      <vt:variant>
        <vt:i4>5</vt:i4>
      </vt:variant>
      <vt:variant>
        <vt:lpwstr/>
      </vt:variant>
      <vt:variant>
        <vt:lpwstr>_Toc3868116</vt:lpwstr>
      </vt:variant>
      <vt:variant>
        <vt:i4>2490372</vt:i4>
      </vt:variant>
      <vt:variant>
        <vt:i4>290</vt:i4>
      </vt:variant>
      <vt:variant>
        <vt:i4>0</vt:i4>
      </vt:variant>
      <vt:variant>
        <vt:i4>5</vt:i4>
      </vt:variant>
      <vt:variant>
        <vt:lpwstr/>
      </vt:variant>
      <vt:variant>
        <vt:lpwstr>_Toc3868115</vt:lpwstr>
      </vt:variant>
      <vt:variant>
        <vt:i4>2490372</vt:i4>
      </vt:variant>
      <vt:variant>
        <vt:i4>284</vt:i4>
      </vt:variant>
      <vt:variant>
        <vt:i4>0</vt:i4>
      </vt:variant>
      <vt:variant>
        <vt:i4>5</vt:i4>
      </vt:variant>
      <vt:variant>
        <vt:lpwstr/>
      </vt:variant>
      <vt:variant>
        <vt:lpwstr>_Toc3868114</vt:lpwstr>
      </vt:variant>
      <vt:variant>
        <vt:i4>2490372</vt:i4>
      </vt:variant>
      <vt:variant>
        <vt:i4>278</vt:i4>
      </vt:variant>
      <vt:variant>
        <vt:i4>0</vt:i4>
      </vt:variant>
      <vt:variant>
        <vt:i4>5</vt:i4>
      </vt:variant>
      <vt:variant>
        <vt:lpwstr/>
      </vt:variant>
      <vt:variant>
        <vt:lpwstr>_Toc3868113</vt:lpwstr>
      </vt:variant>
      <vt:variant>
        <vt:i4>2490372</vt:i4>
      </vt:variant>
      <vt:variant>
        <vt:i4>272</vt:i4>
      </vt:variant>
      <vt:variant>
        <vt:i4>0</vt:i4>
      </vt:variant>
      <vt:variant>
        <vt:i4>5</vt:i4>
      </vt:variant>
      <vt:variant>
        <vt:lpwstr/>
      </vt:variant>
      <vt:variant>
        <vt:lpwstr>_Toc3868112</vt:lpwstr>
      </vt:variant>
      <vt:variant>
        <vt:i4>2490372</vt:i4>
      </vt:variant>
      <vt:variant>
        <vt:i4>266</vt:i4>
      </vt:variant>
      <vt:variant>
        <vt:i4>0</vt:i4>
      </vt:variant>
      <vt:variant>
        <vt:i4>5</vt:i4>
      </vt:variant>
      <vt:variant>
        <vt:lpwstr/>
      </vt:variant>
      <vt:variant>
        <vt:lpwstr>_Toc3868111</vt:lpwstr>
      </vt:variant>
      <vt:variant>
        <vt:i4>2490372</vt:i4>
      </vt:variant>
      <vt:variant>
        <vt:i4>260</vt:i4>
      </vt:variant>
      <vt:variant>
        <vt:i4>0</vt:i4>
      </vt:variant>
      <vt:variant>
        <vt:i4>5</vt:i4>
      </vt:variant>
      <vt:variant>
        <vt:lpwstr/>
      </vt:variant>
      <vt:variant>
        <vt:lpwstr>_Toc3868110</vt:lpwstr>
      </vt:variant>
      <vt:variant>
        <vt:i4>2555908</vt:i4>
      </vt:variant>
      <vt:variant>
        <vt:i4>254</vt:i4>
      </vt:variant>
      <vt:variant>
        <vt:i4>0</vt:i4>
      </vt:variant>
      <vt:variant>
        <vt:i4>5</vt:i4>
      </vt:variant>
      <vt:variant>
        <vt:lpwstr/>
      </vt:variant>
      <vt:variant>
        <vt:lpwstr>_Toc3868109</vt:lpwstr>
      </vt:variant>
      <vt:variant>
        <vt:i4>2555908</vt:i4>
      </vt:variant>
      <vt:variant>
        <vt:i4>248</vt:i4>
      </vt:variant>
      <vt:variant>
        <vt:i4>0</vt:i4>
      </vt:variant>
      <vt:variant>
        <vt:i4>5</vt:i4>
      </vt:variant>
      <vt:variant>
        <vt:lpwstr/>
      </vt:variant>
      <vt:variant>
        <vt:lpwstr>_Toc3868108</vt:lpwstr>
      </vt:variant>
      <vt:variant>
        <vt:i4>2555908</vt:i4>
      </vt:variant>
      <vt:variant>
        <vt:i4>242</vt:i4>
      </vt:variant>
      <vt:variant>
        <vt:i4>0</vt:i4>
      </vt:variant>
      <vt:variant>
        <vt:i4>5</vt:i4>
      </vt:variant>
      <vt:variant>
        <vt:lpwstr/>
      </vt:variant>
      <vt:variant>
        <vt:lpwstr>_Toc3868106</vt:lpwstr>
      </vt:variant>
      <vt:variant>
        <vt:i4>2555908</vt:i4>
      </vt:variant>
      <vt:variant>
        <vt:i4>236</vt:i4>
      </vt:variant>
      <vt:variant>
        <vt:i4>0</vt:i4>
      </vt:variant>
      <vt:variant>
        <vt:i4>5</vt:i4>
      </vt:variant>
      <vt:variant>
        <vt:lpwstr/>
      </vt:variant>
      <vt:variant>
        <vt:lpwstr>_Toc3868105</vt:lpwstr>
      </vt:variant>
      <vt:variant>
        <vt:i4>2555908</vt:i4>
      </vt:variant>
      <vt:variant>
        <vt:i4>230</vt:i4>
      </vt:variant>
      <vt:variant>
        <vt:i4>0</vt:i4>
      </vt:variant>
      <vt:variant>
        <vt:i4>5</vt:i4>
      </vt:variant>
      <vt:variant>
        <vt:lpwstr/>
      </vt:variant>
      <vt:variant>
        <vt:lpwstr>_Toc3868104</vt:lpwstr>
      </vt:variant>
      <vt:variant>
        <vt:i4>2555908</vt:i4>
      </vt:variant>
      <vt:variant>
        <vt:i4>224</vt:i4>
      </vt:variant>
      <vt:variant>
        <vt:i4>0</vt:i4>
      </vt:variant>
      <vt:variant>
        <vt:i4>5</vt:i4>
      </vt:variant>
      <vt:variant>
        <vt:lpwstr/>
      </vt:variant>
      <vt:variant>
        <vt:lpwstr>_Toc3868103</vt:lpwstr>
      </vt:variant>
      <vt:variant>
        <vt:i4>2555908</vt:i4>
      </vt:variant>
      <vt:variant>
        <vt:i4>218</vt:i4>
      </vt:variant>
      <vt:variant>
        <vt:i4>0</vt:i4>
      </vt:variant>
      <vt:variant>
        <vt:i4>5</vt:i4>
      </vt:variant>
      <vt:variant>
        <vt:lpwstr/>
      </vt:variant>
      <vt:variant>
        <vt:lpwstr>_Toc3868102</vt:lpwstr>
      </vt:variant>
      <vt:variant>
        <vt:i4>3014661</vt:i4>
      </vt:variant>
      <vt:variant>
        <vt:i4>212</vt:i4>
      </vt:variant>
      <vt:variant>
        <vt:i4>0</vt:i4>
      </vt:variant>
      <vt:variant>
        <vt:i4>5</vt:i4>
      </vt:variant>
      <vt:variant>
        <vt:lpwstr/>
      </vt:variant>
      <vt:variant>
        <vt:lpwstr>_Toc3868095</vt:lpwstr>
      </vt:variant>
      <vt:variant>
        <vt:i4>3014661</vt:i4>
      </vt:variant>
      <vt:variant>
        <vt:i4>206</vt:i4>
      </vt:variant>
      <vt:variant>
        <vt:i4>0</vt:i4>
      </vt:variant>
      <vt:variant>
        <vt:i4>5</vt:i4>
      </vt:variant>
      <vt:variant>
        <vt:lpwstr/>
      </vt:variant>
      <vt:variant>
        <vt:lpwstr>_Toc3868094</vt:lpwstr>
      </vt:variant>
      <vt:variant>
        <vt:i4>3014661</vt:i4>
      </vt:variant>
      <vt:variant>
        <vt:i4>200</vt:i4>
      </vt:variant>
      <vt:variant>
        <vt:i4>0</vt:i4>
      </vt:variant>
      <vt:variant>
        <vt:i4>5</vt:i4>
      </vt:variant>
      <vt:variant>
        <vt:lpwstr/>
      </vt:variant>
      <vt:variant>
        <vt:lpwstr>_Toc3868093</vt:lpwstr>
      </vt:variant>
      <vt:variant>
        <vt:i4>3014661</vt:i4>
      </vt:variant>
      <vt:variant>
        <vt:i4>194</vt:i4>
      </vt:variant>
      <vt:variant>
        <vt:i4>0</vt:i4>
      </vt:variant>
      <vt:variant>
        <vt:i4>5</vt:i4>
      </vt:variant>
      <vt:variant>
        <vt:lpwstr/>
      </vt:variant>
      <vt:variant>
        <vt:lpwstr>_Toc3868092</vt:lpwstr>
      </vt:variant>
      <vt:variant>
        <vt:i4>3014661</vt:i4>
      </vt:variant>
      <vt:variant>
        <vt:i4>188</vt:i4>
      </vt:variant>
      <vt:variant>
        <vt:i4>0</vt:i4>
      </vt:variant>
      <vt:variant>
        <vt:i4>5</vt:i4>
      </vt:variant>
      <vt:variant>
        <vt:lpwstr/>
      </vt:variant>
      <vt:variant>
        <vt:lpwstr>_Toc3868091</vt:lpwstr>
      </vt:variant>
      <vt:variant>
        <vt:i4>3014661</vt:i4>
      </vt:variant>
      <vt:variant>
        <vt:i4>182</vt:i4>
      </vt:variant>
      <vt:variant>
        <vt:i4>0</vt:i4>
      </vt:variant>
      <vt:variant>
        <vt:i4>5</vt:i4>
      </vt:variant>
      <vt:variant>
        <vt:lpwstr/>
      </vt:variant>
      <vt:variant>
        <vt:lpwstr>_Toc3868090</vt:lpwstr>
      </vt:variant>
      <vt:variant>
        <vt:i4>3080197</vt:i4>
      </vt:variant>
      <vt:variant>
        <vt:i4>176</vt:i4>
      </vt:variant>
      <vt:variant>
        <vt:i4>0</vt:i4>
      </vt:variant>
      <vt:variant>
        <vt:i4>5</vt:i4>
      </vt:variant>
      <vt:variant>
        <vt:lpwstr/>
      </vt:variant>
      <vt:variant>
        <vt:lpwstr>_Toc3868089</vt:lpwstr>
      </vt:variant>
      <vt:variant>
        <vt:i4>3080197</vt:i4>
      </vt:variant>
      <vt:variant>
        <vt:i4>170</vt:i4>
      </vt:variant>
      <vt:variant>
        <vt:i4>0</vt:i4>
      </vt:variant>
      <vt:variant>
        <vt:i4>5</vt:i4>
      </vt:variant>
      <vt:variant>
        <vt:lpwstr/>
      </vt:variant>
      <vt:variant>
        <vt:lpwstr>_Toc3868088</vt:lpwstr>
      </vt:variant>
      <vt:variant>
        <vt:i4>3080197</vt:i4>
      </vt:variant>
      <vt:variant>
        <vt:i4>164</vt:i4>
      </vt:variant>
      <vt:variant>
        <vt:i4>0</vt:i4>
      </vt:variant>
      <vt:variant>
        <vt:i4>5</vt:i4>
      </vt:variant>
      <vt:variant>
        <vt:lpwstr/>
      </vt:variant>
      <vt:variant>
        <vt:lpwstr>_Toc3868087</vt:lpwstr>
      </vt:variant>
      <vt:variant>
        <vt:i4>3080197</vt:i4>
      </vt:variant>
      <vt:variant>
        <vt:i4>158</vt:i4>
      </vt:variant>
      <vt:variant>
        <vt:i4>0</vt:i4>
      </vt:variant>
      <vt:variant>
        <vt:i4>5</vt:i4>
      </vt:variant>
      <vt:variant>
        <vt:lpwstr/>
      </vt:variant>
      <vt:variant>
        <vt:lpwstr>_Toc3868086</vt:lpwstr>
      </vt:variant>
      <vt:variant>
        <vt:i4>3080197</vt:i4>
      </vt:variant>
      <vt:variant>
        <vt:i4>152</vt:i4>
      </vt:variant>
      <vt:variant>
        <vt:i4>0</vt:i4>
      </vt:variant>
      <vt:variant>
        <vt:i4>5</vt:i4>
      </vt:variant>
      <vt:variant>
        <vt:lpwstr/>
      </vt:variant>
      <vt:variant>
        <vt:lpwstr>_Toc3868085</vt:lpwstr>
      </vt:variant>
      <vt:variant>
        <vt:i4>3080197</vt:i4>
      </vt:variant>
      <vt:variant>
        <vt:i4>146</vt:i4>
      </vt:variant>
      <vt:variant>
        <vt:i4>0</vt:i4>
      </vt:variant>
      <vt:variant>
        <vt:i4>5</vt:i4>
      </vt:variant>
      <vt:variant>
        <vt:lpwstr/>
      </vt:variant>
      <vt:variant>
        <vt:lpwstr>_Toc3868084</vt:lpwstr>
      </vt:variant>
      <vt:variant>
        <vt:i4>3080197</vt:i4>
      </vt:variant>
      <vt:variant>
        <vt:i4>140</vt:i4>
      </vt:variant>
      <vt:variant>
        <vt:i4>0</vt:i4>
      </vt:variant>
      <vt:variant>
        <vt:i4>5</vt:i4>
      </vt:variant>
      <vt:variant>
        <vt:lpwstr/>
      </vt:variant>
      <vt:variant>
        <vt:lpwstr>_Toc3868083</vt:lpwstr>
      </vt:variant>
      <vt:variant>
        <vt:i4>3080197</vt:i4>
      </vt:variant>
      <vt:variant>
        <vt:i4>134</vt:i4>
      </vt:variant>
      <vt:variant>
        <vt:i4>0</vt:i4>
      </vt:variant>
      <vt:variant>
        <vt:i4>5</vt:i4>
      </vt:variant>
      <vt:variant>
        <vt:lpwstr/>
      </vt:variant>
      <vt:variant>
        <vt:lpwstr>_Toc3868082</vt:lpwstr>
      </vt:variant>
      <vt:variant>
        <vt:i4>3080197</vt:i4>
      </vt:variant>
      <vt:variant>
        <vt:i4>128</vt:i4>
      </vt:variant>
      <vt:variant>
        <vt:i4>0</vt:i4>
      </vt:variant>
      <vt:variant>
        <vt:i4>5</vt:i4>
      </vt:variant>
      <vt:variant>
        <vt:lpwstr/>
      </vt:variant>
      <vt:variant>
        <vt:lpwstr>_Toc3868081</vt:lpwstr>
      </vt:variant>
      <vt:variant>
        <vt:i4>3080197</vt:i4>
      </vt:variant>
      <vt:variant>
        <vt:i4>122</vt:i4>
      </vt:variant>
      <vt:variant>
        <vt:i4>0</vt:i4>
      </vt:variant>
      <vt:variant>
        <vt:i4>5</vt:i4>
      </vt:variant>
      <vt:variant>
        <vt:lpwstr/>
      </vt:variant>
      <vt:variant>
        <vt:lpwstr>_Toc3868080</vt:lpwstr>
      </vt:variant>
      <vt:variant>
        <vt:i4>2097157</vt:i4>
      </vt:variant>
      <vt:variant>
        <vt:i4>116</vt:i4>
      </vt:variant>
      <vt:variant>
        <vt:i4>0</vt:i4>
      </vt:variant>
      <vt:variant>
        <vt:i4>5</vt:i4>
      </vt:variant>
      <vt:variant>
        <vt:lpwstr/>
      </vt:variant>
      <vt:variant>
        <vt:lpwstr>_Toc3868079</vt:lpwstr>
      </vt:variant>
      <vt:variant>
        <vt:i4>2097157</vt:i4>
      </vt:variant>
      <vt:variant>
        <vt:i4>110</vt:i4>
      </vt:variant>
      <vt:variant>
        <vt:i4>0</vt:i4>
      </vt:variant>
      <vt:variant>
        <vt:i4>5</vt:i4>
      </vt:variant>
      <vt:variant>
        <vt:lpwstr/>
      </vt:variant>
      <vt:variant>
        <vt:lpwstr>_Toc3868078</vt:lpwstr>
      </vt:variant>
      <vt:variant>
        <vt:i4>2097157</vt:i4>
      </vt:variant>
      <vt:variant>
        <vt:i4>104</vt:i4>
      </vt:variant>
      <vt:variant>
        <vt:i4>0</vt:i4>
      </vt:variant>
      <vt:variant>
        <vt:i4>5</vt:i4>
      </vt:variant>
      <vt:variant>
        <vt:lpwstr/>
      </vt:variant>
      <vt:variant>
        <vt:lpwstr>_Toc3868077</vt:lpwstr>
      </vt:variant>
      <vt:variant>
        <vt:i4>2097157</vt:i4>
      </vt:variant>
      <vt:variant>
        <vt:i4>98</vt:i4>
      </vt:variant>
      <vt:variant>
        <vt:i4>0</vt:i4>
      </vt:variant>
      <vt:variant>
        <vt:i4>5</vt:i4>
      </vt:variant>
      <vt:variant>
        <vt:lpwstr/>
      </vt:variant>
      <vt:variant>
        <vt:lpwstr>_Toc3868076</vt:lpwstr>
      </vt:variant>
      <vt:variant>
        <vt:i4>2097157</vt:i4>
      </vt:variant>
      <vt:variant>
        <vt:i4>92</vt:i4>
      </vt:variant>
      <vt:variant>
        <vt:i4>0</vt:i4>
      </vt:variant>
      <vt:variant>
        <vt:i4>5</vt:i4>
      </vt:variant>
      <vt:variant>
        <vt:lpwstr/>
      </vt:variant>
      <vt:variant>
        <vt:lpwstr>_Toc3868075</vt:lpwstr>
      </vt:variant>
      <vt:variant>
        <vt:i4>2097157</vt:i4>
      </vt:variant>
      <vt:variant>
        <vt:i4>86</vt:i4>
      </vt:variant>
      <vt:variant>
        <vt:i4>0</vt:i4>
      </vt:variant>
      <vt:variant>
        <vt:i4>5</vt:i4>
      </vt:variant>
      <vt:variant>
        <vt:lpwstr/>
      </vt:variant>
      <vt:variant>
        <vt:lpwstr>_Toc3868074</vt:lpwstr>
      </vt:variant>
      <vt:variant>
        <vt:i4>2097157</vt:i4>
      </vt:variant>
      <vt:variant>
        <vt:i4>80</vt:i4>
      </vt:variant>
      <vt:variant>
        <vt:i4>0</vt:i4>
      </vt:variant>
      <vt:variant>
        <vt:i4>5</vt:i4>
      </vt:variant>
      <vt:variant>
        <vt:lpwstr/>
      </vt:variant>
      <vt:variant>
        <vt:lpwstr>_Toc3868073</vt:lpwstr>
      </vt:variant>
      <vt:variant>
        <vt:i4>2162693</vt:i4>
      </vt:variant>
      <vt:variant>
        <vt:i4>74</vt:i4>
      </vt:variant>
      <vt:variant>
        <vt:i4>0</vt:i4>
      </vt:variant>
      <vt:variant>
        <vt:i4>5</vt:i4>
      </vt:variant>
      <vt:variant>
        <vt:lpwstr/>
      </vt:variant>
      <vt:variant>
        <vt:lpwstr>_Toc3868062</vt:lpwstr>
      </vt:variant>
      <vt:variant>
        <vt:i4>2162693</vt:i4>
      </vt:variant>
      <vt:variant>
        <vt:i4>68</vt:i4>
      </vt:variant>
      <vt:variant>
        <vt:i4>0</vt:i4>
      </vt:variant>
      <vt:variant>
        <vt:i4>5</vt:i4>
      </vt:variant>
      <vt:variant>
        <vt:lpwstr/>
      </vt:variant>
      <vt:variant>
        <vt:lpwstr>_Toc3868061</vt:lpwstr>
      </vt:variant>
      <vt:variant>
        <vt:i4>2162693</vt:i4>
      </vt:variant>
      <vt:variant>
        <vt:i4>62</vt:i4>
      </vt:variant>
      <vt:variant>
        <vt:i4>0</vt:i4>
      </vt:variant>
      <vt:variant>
        <vt:i4>5</vt:i4>
      </vt:variant>
      <vt:variant>
        <vt:lpwstr/>
      </vt:variant>
      <vt:variant>
        <vt:lpwstr>_Toc3868060</vt:lpwstr>
      </vt:variant>
      <vt:variant>
        <vt:i4>2228229</vt:i4>
      </vt:variant>
      <vt:variant>
        <vt:i4>56</vt:i4>
      </vt:variant>
      <vt:variant>
        <vt:i4>0</vt:i4>
      </vt:variant>
      <vt:variant>
        <vt:i4>5</vt:i4>
      </vt:variant>
      <vt:variant>
        <vt:lpwstr/>
      </vt:variant>
      <vt:variant>
        <vt:lpwstr>_Toc3868059</vt:lpwstr>
      </vt:variant>
      <vt:variant>
        <vt:i4>2228229</vt:i4>
      </vt:variant>
      <vt:variant>
        <vt:i4>50</vt:i4>
      </vt:variant>
      <vt:variant>
        <vt:i4>0</vt:i4>
      </vt:variant>
      <vt:variant>
        <vt:i4>5</vt:i4>
      </vt:variant>
      <vt:variant>
        <vt:lpwstr/>
      </vt:variant>
      <vt:variant>
        <vt:lpwstr>_Toc3868058</vt:lpwstr>
      </vt:variant>
      <vt:variant>
        <vt:i4>2228229</vt:i4>
      </vt:variant>
      <vt:variant>
        <vt:i4>44</vt:i4>
      </vt:variant>
      <vt:variant>
        <vt:i4>0</vt:i4>
      </vt:variant>
      <vt:variant>
        <vt:i4>5</vt:i4>
      </vt:variant>
      <vt:variant>
        <vt:lpwstr/>
      </vt:variant>
      <vt:variant>
        <vt:lpwstr>_Toc3868057</vt:lpwstr>
      </vt:variant>
      <vt:variant>
        <vt:i4>2228229</vt:i4>
      </vt:variant>
      <vt:variant>
        <vt:i4>38</vt:i4>
      </vt:variant>
      <vt:variant>
        <vt:i4>0</vt:i4>
      </vt:variant>
      <vt:variant>
        <vt:i4>5</vt:i4>
      </vt:variant>
      <vt:variant>
        <vt:lpwstr/>
      </vt:variant>
      <vt:variant>
        <vt:lpwstr>_Toc3868056</vt:lpwstr>
      </vt:variant>
      <vt:variant>
        <vt:i4>2228229</vt:i4>
      </vt:variant>
      <vt:variant>
        <vt:i4>32</vt:i4>
      </vt:variant>
      <vt:variant>
        <vt:i4>0</vt:i4>
      </vt:variant>
      <vt:variant>
        <vt:i4>5</vt:i4>
      </vt:variant>
      <vt:variant>
        <vt:lpwstr/>
      </vt:variant>
      <vt:variant>
        <vt:lpwstr>_Toc3868055</vt:lpwstr>
      </vt:variant>
      <vt:variant>
        <vt:i4>2228229</vt:i4>
      </vt:variant>
      <vt:variant>
        <vt:i4>26</vt:i4>
      </vt:variant>
      <vt:variant>
        <vt:i4>0</vt:i4>
      </vt:variant>
      <vt:variant>
        <vt:i4>5</vt:i4>
      </vt:variant>
      <vt:variant>
        <vt:lpwstr/>
      </vt:variant>
      <vt:variant>
        <vt:lpwstr>_Toc3868054</vt:lpwstr>
      </vt:variant>
      <vt:variant>
        <vt:i4>2228229</vt:i4>
      </vt:variant>
      <vt:variant>
        <vt:i4>20</vt:i4>
      </vt:variant>
      <vt:variant>
        <vt:i4>0</vt:i4>
      </vt:variant>
      <vt:variant>
        <vt:i4>5</vt:i4>
      </vt:variant>
      <vt:variant>
        <vt:lpwstr/>
      </vt:variant>
      <vt:variant>
        <vt:lpwstr>_Toc3868053</vt:lpwstr>
      </vt:variant>
      <vt:variant>
        <vt:i4>2228229</vt:i4>
      </vt:variant>
      <vt:variant>
        <vt:i4>14</vt:i4>
      </vt:variant>
      <vt:variant>
        <vt:i4>0</vt:i4>
      </vt:variant>
      <vt:variant>
        <vt:i4>5</vt:i4>
      </vt:variant>
      <vt:variant>
        <vt:lpwstr/>
      </vt:variant>
      <vt:variant>
        <vt:lpwstr>_Toc3868052</vt:lpwstr>
      </vt:variant>
      <vt:variant>
        <vt:i4>2228229</vt:i4>
      </vt:variant>
      <vt:variant>
        <vt:i4>8</vt:i4>
      </vt:variant>
      <vt:variant>
        <vt:i4>0</vt:i4>
      </vt:variant>
      <vt:variant>
        <vt:i4>5</vt:i4>
      </vt:variant>
      <vt:variant>
        <vt:lpwstr/>
      </vt:variant>
      <vt:variant>
        <vt:lpwstr>_Toc3868051</vt:lpwstr>
      </vt:variant>
      <vt:variant>
        <vt:i4>2228229</vt:i4>
      </vt:variant>
      <vt:variant>
        <vt:i4>2</vt:i4>
      </vt:variant>
      <vt:variant>
        <vt:i4>0</vt:i4>
      </vt:variant>
      <vt:variant>
        <vt:i4>5</vt:i4>
      </vt:variant>
      <vt:variant>
        <vt:lpwstr/>
      </vt:variant>
      <vt:variant>
        <vt:lpwstr>_Toc3868050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2009/023210 0 1  SIWZ RSIP wersja do zatwierdzenia</dc:title>
  <dc:creator>UM.RYBNIK.PL\ChlodekM</dc:creator>
  <cp:lastModifiedBy>Małgorzata Kaczmarska</cp:lastModifiedBy>
  <cp:revision>31</cp:revision>
  <cp:lastPrinted>2019-05-17T10:16:00Z</cp:lastPrinted>
  <dcterms:created xsi:type="dcterms:W3CDTF">2019-05-22T08:52:00Z</dcterms:created>
  <dcterms:modified xsi:type="dcterms:W3CDTF">2019-06-07T09:11:00Z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2009/023210</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