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65" w:rsidRDefault="00A71665" w:rsidP="006C32BE">
      <w:pPr>
        <w:tabs>
          <w:tab w:val="left" w:pos="9900"/>
        </w:tabs>
        <w:ind w:right="21"/>
        <w:jc w:val="both"/>
        <w:rPr>
          <w:b/>
        </w:rPr>
      </w:pPr>
    </w:p>
    <w:p w:rsidR="00121AA4" w:rsidRPr="00A71665" w:rsidRDefault="00A71665" w:rsidP="006C32BE">
      <w:pPr>
        <w:tabs>
          <w:tab w:val="left" w:pos="9900"/>
        </w:tabs>
        <w:ind w:right="21"/>
        <w:jc w:val="both"/>
      </w:pPr>
      <w:r w:rsidRPr="00A71665">
        <w:t>2019-126943</w:t>
      </w:r>
    </w:p>
    <w:p w:rsidR="00121AA4" w:rsidRDefault="00121AA4" w:rsidP="006C32BE">
      <w:pPr>
        <w:pStyle w:val="Nagwek1"/>
      </w:pPr>
    </w:p>
    <w:p w:rsidR="00121AA4" w:rsidRPr="00A829EE" w:rsidRDefault="00121AA4" w:rsidP="006C32BE">
      <w:pPr>
        <w:pStyle w:val="Nagwek1"/>
      </w:pPr>
      <w:r w:rsidRPr="00A829EE">
        <w:t>ZARZĄDZENIE</w:t>
      </w:r>
      <w:bookmarkStart w:id="0" w:name="PISMO_NR_ZARZ"/>
      <w:r w:rsidR="00B2559C">
        <w:t xml:space="preserve"> 618</w:t>
      </w:r>
      <w:r w:rsidRPr="00A829EE">
        <w:t>/201</w:t>
      </w:r>
      <w:bookmarkEnd w:id="0"/>
      <w:r>
        <w:t>9</w:t>
      </w:r>
    </w:p>
    <w:p w:rsidR="00121AA4" w:rsidRPr="00A829EE" w:rsidRDefault="00121AA4" w:rsidP="006C32BE">
      <w:pPr>
        <w:pStyle w:val="Nagwek1"/>
      </w:pPr>
      <w:r w:rsidRPr="00A829EE">
        <w:t>PREZYDENTA MIASTA RYBNIKA</w:t>
      </w:r>
    </w:p>
    <w:p w:rsidR="00121AA4" w:rsidRPr="00A829EE" w:rsidRDefault="00121AA4" w:rsidP="006C32BE">
      <w:pPr>
        <w:pStyle w:val="Nagwek1"/>
      </w:pPr>
      <w:r w:rsidRPr="00A829EE">
        <w:t xml:space="preserve">z dnia </w:t>
      </w:r>
      <w:r w:rsidR="00B2559C">
        <w:t>24 października</w:t>
      </w:r>
      <w:r>
        <w:t xml:space="preserve"> 2019</w:t>
      </w:r>
      <w:r w:rsidRPr="00A829EE">
        <w:t xml:space="preserve"> roku</w:t>
      </w:r>
    </w:p>
    <w:p w:rsidR="00121AA4" w:rsidRPr="00A829EE" w:rsidRDefault="00121AA4" w:rsidP="006C32BE">
      <w:pPr>
        <w:jc w:val="both"/>
      </w:pPr>
    </w:p>
    <w:p w:rsidR="00121AA4" w:rsidRPr="00A829EE" w:rsidRDefault="00121AA4" w:rsidP="006C32BE">
      <w:pPr>
        <w:jc w:val="both"/>
        <w:rPr>
          <w:b/>
        </w:rPr>
      </w:pPr>
      <w:r w:rsidRPr="00A829EE">
        <w:rPr>
          <w:b/>
          <w:bCs/>
        </w:rPr>
        <w:t xml:space="preserve">w sprawie wprowadzenia </w:t>
      </w:r>
      <w:r w:rsidRPr="00A829EE">
        <w:rPr>
          <w:b/>
        </w:rPr>
        <w:t>zasad nadzoru właścicielskiego nad spółkami z udziałem Miasta Rybnika</w:t>
      </w:r>
    </w:p>
    <w:p w:rsidR="00121AA4" w:rsidRPr="00A829EE" w:rsidRDefault="00121AA4" w:rsidP="006C32BE">
      <w:pPr>
        <w:jc w:val="both"/>
        <w:rPr>
          <w:b/>
        </w:rPr>
      </w:pPr>
    </w:p>
    <w:p w:rsidR="00121AA4" w:rsidRPr="00121AA4" w:rsidRDefault="00121AA4" w:rsidP="006C32BE">
      <w:pPr>
        <w:pStyle w:val="Podtytu"/>
        <w:jc w:val="both"/>
        <w:rPr>
          <w:rFonts w:ascii="Times New Roman" w:hAnsi="Times New Roman"/>
          <w:sz w:val="20"/>
          <w:szCs w:val="20"/>
        </w:rPr>
      </w:pPr>
      <w:r w:rsidRPr="00121AA4">
        <w:rPr>
          <w:rFonts w:ascii="Times New Roman" w:hAnsi="Times New Roman"/>
          <w:bCs/>
          <w:sz w:val="20"/>
          <w:szCs w:val="20"/>
        </w:rPr>
        <w:t>Na podstawie:</w:t>
      </w:r>
    </w:p>
    <w:p w:rsidR="00121AA4" w:rsidRPr="00121AA4" w:rsidRDefault="00121AA4" w:rsidP="006C32BE">
      <w:pPr>
        <w:pStyle w:val="Podtytu"/>
        <w:jc w:val="both"/>
        <w:rPr>
          <w:rFonts w:ascii="Times New Roman" w:hAnsi="Times New Roman"/>
          <w:sz w:val="20"/>
          <w:szCs w:val="20"/>
        </w:rPr>
      </w:pPr>
      <w:r w:rsidRPr="00121AA4">
        <w:rPr>
          <w:rFonts w:ascii="Times New Roman" w:hAnsi="Times New Roman"/>
          <w:bCs/>
          <w:sz w:val="20"/>
          <w:szCs w:val="20"/>
        </w:rPr>
        <w:t xml:space="preserve">- art. 30 ust. 1 i ust. 2 </w:t>
      </w:r>
      <w:proofErr w:type="spellStart"/>
      <w:r w:rsidRPr="00121AA4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121AA4">
        <w:rPr>
          <w:rFonts w:ascii="Times New Roman" w:hAnsi="Times New Roman"/>
          <w:bCs/>
          <w:sz w:val="20"/>
          <w:szCs w:val="20"/>
        </w:rPr>
        <w:t xml:space="preserve"> 3 ustawy z dnia 8 marca 1990  r. o samorządzie gminnym</w:t>
      </w:r>
      <w:r w:rsidR="00822842">
        <w:rPr>
          <w:rFonts w:ascii="Times New Roman" w:hAnsi="Times New Roman"/>
          <w:bCs/>
          <w:sz w:val="20"/>
          <w:szCs w:val="20"/>
        </w:rPr>
        <w:t xml:space="preserve"> </w:t>
      </w:r>
      <w:r w:rsidRPr="00121AA4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121AA4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121AA4">
        <w:rPr>
          <w:rFonts w:ascii="Times New Roman" w:hAnsi="Times New Roman"/>
          <w:bCs/>
          <w:sz w:val="20"/>
          <w:szCs w:val="20"/>
        </w:rPr>
        <w:t xml:space="preserve">. </w:t>
      </w:r>
      <w:r w:rsidRPr="00121AA4">
        <w:rPr>
          <w:rFonts w:ascii="Times New Roman" w:hAnsi="Times New Roman"/>
          <w:sz w:val="20"/>
          <w:szCs w:val="20"/>
        </w:rPr>
        <w:t xml:space="preserve">Dz. U. z 2019 r. </w:t>
      </w:r>
      <w:r w:rsidR="00822842">
        <w:rPr>
          <w:rFonts w:ascii="Times New Roman" w:hAnsi="Times New Roman"/>
          <w:sz w:val="20"/>
          <w:szCs w:val="20"/>
        </w:rPr>
        <w:br/>
      </w:r>
      <w:r w:rsidRPr="00121AA4">
        <w:rPr>
          <w:rFonts w:ascii="Times New Roman" w:hAnsi="Times New Roman"/>
          <w:sz w:val="20"/>
          <w:szCs w:val="20"/>
        </w:rPr>
        <w:t>poz. 506</w:t>
      </w:r>
      <w:r w:rsidR="00DC1D08">
        <w:rPr>
          <w:rFonts w:ascii="Times New Roman" w:hAnsi="Times New Roman"/>
          <w:sz w:val="20"/>
          <w:szCs w:val="20"/>
        </w:rPr>
        <w:t xml:space="preserve"> ze zm.</w:t>
      </w:r>
      <w:r w:rsidRPr="00121AA4">
        <w:rPr>
          <w:rFonts w:ascii="Times New Roman" w:hAnsi="Times New Roman"/>
          <w:bCs/>
          <w:sz w:val="20"/>
          <w:szCs w:val="20"/>
        </w:rPr>
        <w:t>),</w:t>
      </w:r>
    </w:p>
    <w:p w:rsidR="00121AA4" w:rsidRPr="00121AA4" w:rsidRDefault="00121AA4" w:rsidP="006C32BE">
      <w:pPr>
        <w:pStyle w:val="Podtytu"/>
        <w:jc w:val="both"/>
        <w:rPr>
          <w:rFonts w:ascii="Times New Roman" w:hAnsi="Times New Roman"/>
          <w:sz w:val="20"/>
          <w:szCs w:val="20"/>
        </w:rPr>
      </w:pPr>
      <w:r w:rsidRPr="00121AA4">
        <w:rPr>
          <w:rFonts w:ascii="Times New Roman" w:hAnsi="Times New Roman"/>
          <w:bCs/>
          <w:sz w:val="20"/>
          <w:szCs w:val="20"/>
        </w:rPr>
        <w:t>- art. 9 ustawy z dnia 20 grudnia 1996 r. o gospodarce komunalnej (t.</w:t>
      </w:r>
      <w:r w:rsidRPr="00121AA4">
        <w:rPr>
          <w:rFonts w:ascii="Times New Roman" w:hAnsi="Times New Roman"/>
          <w:sz w:val="20"/>
          <w:szCs w:val="20"/>
          <w:lang w:eastAsia="en-US"/>
        </w:rPr>
        <w:t>j. Dz. U. z 201</w:t>
      </w:r>
      <w:r w:rsidR="00E7493D">
        <w:rPr>
          <w:rFonts w:ascii="Times New Roman" w:hAnsi="Times New Roman"/>
          <w:sz w:val="20"/>
          <w:szCs w:val="20"/>
          <w:lang w:eastAsia="en-US"/>
        </w:rPr>
        <w:t>9</w:t>
      </w:r>
      <w:r w:rsidRPr="00121AA4">
        <w:rPr>
          <w:rFonts w:ascii="Times New Roman" w:hAnsi="Times New Roman"/>
          <w:sz w:val="20"/>
          <w:szCs w:val="20"/>
          <w:lang w:eastAsia="en-US"/>
        </w:rPr>
        <w:t xml:space="preserve"> r. poz. </w:t>
      </w:r>
      <w:r w:rsidR="00E7493D">
        <w:rPr>
          <w:rFonts w:ascii="Times New Roman" w:hAnsi="Times New Roman"/>
          <w:sz w:val="20"/>
          <w:szCs w:val="20"/>
          <w:lang w:eastAsia="en-US"/>
        </w:rPr>
        <w:t>712 ze zm.</w:t>
      </w:r>
      <w:r w:rsidRPr="00121AA4">
        <w:rPr>
          <w:rFonts w:ascii="Times New Roman" w:hAnsi="Times New Roman"/>
          <w:bCs/>
          <w:sz w:val="20"/>
          <w:szCs w:val="20"/>
        </w:rPr>
        <w:t>),</w:t>
      </w:r>
    </w:p>
    <w:p w:rsidR="00121AA4" w:rsidRPr="00A829EE" w:rsidRDefault="00121AA4" w:rsidP="006C32BE">
      <w:pPr>
        <w:pStyle w:val="Podtytu"/>
        <w:jc w:val="both"/>
        <w:rPr>
          <w:rFonts w:ascii="Times New Roman" w:hAnsi="Times New Roman"/>
          <w:b/>
          <w:bCs/>
        </w:rPr>
      </w:pPr>
    </w:p>
    <w:p w:rsidR="00121AA4" w:rsidRDefault="00121AA4" w:rsidP="006C32BE">
      <w:pPr>
        <w:pStyle w:val="Podtytu"/>
        <w:rPr>
          <w:rFonts w:ascii="Times New Roman" w:hAnsi="Times New Roman"/>
          <w:b/>
          <w:bCs/>
        </w:rPr>
      </w:pPr>
      <w:r w:rsidRPr="00A829EE">
        <w:rPr>
          <w:rFonts w:ascii="Times New Roman" w:hAnsi="Times New Roman"/>
          <w:b/>
          <w:bCs/>
        </w:rPr>
        <w:t>zarządzam, co następuje:</w:t>
      </w:r>
    </w:p>
    <w:p w:rsidR="009F0470" w:rsidRPr="00A829EE" w:rsidRDefault="009F0470" w:rsidP="006C32BE">
      <w:pPr>
        <w:pStyle w:val="Podtytu"/>
        <w:rPr>
          <w:rFonts w:ascii="Times New Roman" w:hAnsi="Times New Roman"/>
          <w:b/>
        </w:rPr>
      </w:pPr>
    </w:p>
    <w:p w:rsidR="00121AA4" w:rsidRDefault="00121AA4" w:rsidP="006C32BE">
      <w:pPr>
        <w:pStyle w:val="Podtytu"/>
        <w:rPr>
          <w:rFonts w:ascii="Times New Roman" w:hAnsi="Times New Roman"/>
          <w:b/>
        </w:rPr>
      </w:pPr>
      <w:r w:rsidRPr="00A829EE">
        <w:rPr>
          <w:rFonts w:ascii="Times New Roman" w:hAnsi="Times New Roman"/>
          <w:b/>
        </w:rPr>
        <w:t>§ 1.</w:t>
      </w:r>
    </w:p>
    <w:p w:rsidR="009F0470" w:rsidRPr="00A829EE" w:rsidRDefault="009F0470" w:rsidP="006C32BE">
      <w:pPr>
        <w:pStyle w:val="Podtytu"/>
        <w:rPr>
          <w:rFonts w:ascii="Times New Roman" w:hAnsi="Times New Roman"/>
          <w:b/>
        </w:rPr>
      </w:pPr>
    </w:p>
    <w:p w:rsidR="00121AA4" w:rsidRDefault="00121AA4" w:rsidP="006C32BE">
      <w:pPr>
        <w:pStyle w:val="Podtytu"/>
        <w:jc w:val="both"/>
        <w:rPr>
          <w:rFonts w:ascii="Times New Roman" w:hAnsi="Times New Roman"/>
        </w:rPr>
      </w:pPr>
      <w:r w:rsidRPr="00A829EE">
        <w:rPr>
          <w:rFonts w:ascii="Times New Roman" w:hAnsi="Times New Roman"/>
        </w:rPr>
        <w:t>Wprowadzam do stosowania „Zasady nadzoru właścicielskiego nad spółkami z udziałem Miasta Rybnika”, stanowiące załącznik do zarządzenia.</w:t>
      </w:r>
    </w:p>
    <w:p w:rsidR="009F0470" w:rsidRPr="0082523F" w:rsidRDefault="009F0470" w:rsidP="006C32BE">
      <w:pPr>
        <w:pStyle w:val="Podtytu"/>
        <w:jc w:val="both"/>
        <w:rPr>
          <w:rFonts w:ascii="Times New Roman" w:hAnsi="Times New Roman"/>
        </w:rPr>
      </w:pPr>
    </w:p>
    <w:p w:rsidR="00121AA4" w:rsidRDefault="00121AA4" w:rsidP="006C32BE">
      <w:pPr>
        <w:pStyle w:val="Podtytu"/>
        <w:rPr>
          <w:rFonts w:ascii="Times New Roman" w:hAnsi="Times New Roman"/>
          <w:b/>
        </w:rPr>
      </w:pPr>
      <w:r w:rsidRPr="003E15EA">
        <w:rPr>
          <w:rFonts w:ascii="Times New Roman" w:hAnsi="Times New Roman"/>
          <w:b/>
        </w:rPr>
        <w:t>§ 2.</w:t>
      </w:r>
    </w:p>
    <w:p w:rsidR="009F0470" w:rsidRPr="003E15EA" w:rsidRDefault="009F0470" w:rsidP="006C32BE">
      <w:pPr>
        <w:pStyle w:val="Podtytu"/>
        <w:rPr>
          <w:rFonts w:ascii="Times New Roman" w:hAnsi="Times New Roman"/>
          <w:b/>
        </w:rPr>
      </w:pPr>
    </w:p>
    <w:p w:rsidR="00121AA4" w:rsidRDefault="003509CA" w:rsidP="006C32BE">
      <w:pPr>
        <w:jc w:val="both"/>
      </w:pPr>
      <w:r>
        <w:t>Wykonanie z</w:t>
      </w:r>
      <w:r w:rsidR="00330817">
        <w:t>arządzenia powierzam Zastępcom Prezydenta</w:t>
      </w:r>
      <w:r>
        <w:t xml:space="preserve"> nadzorującym spółki oraz</w:t>
      </w:r>
      <w:r w:rsidR="00330817">
        <w:t xml:space="preserve"> członkom Rad Nadzorczych spółek z udziałem </w:t>
      </w:r>
      <w:r>
        <w:t>Miasta Rybnika</w:t>
      </w:r>
      <w:r w:rsidR="00363658">
        <w:t>, a nadzór nad wykonaniem z</w:t>
      </w:r>
      <w:r w:rsidR="00330817">
        <w:t>arządzenia będę sprawował osobiście.</w:t>
      </w:r>
    </w:p>
    <w:p w:rsidR="009F0470" w:rsidRPr="00121AA4" w:rsidRDefault="009F0470" w:rsidP="006C32BE">
      <w:pPr>
        <w:jc w:val="both"/>
        <w:rPr>
          <w:color w:val="FF0000"/>
        </w:rPr>
      </w:pPr>
    </w:p>
    <w:p w:rsidR="00121AA4" w:rsidRDefault="00121AA4" w:rsidP="006C32BE">
      <w:pPr>
        <w:pStyle w:val="Podtytu"/>
        <w:rPr>
          <w:rFonts w:ascii="Times New Roman" w:hAnsi="Times New Roman"/>
          <w:b/>
        </w:rPr>
      </w:pPr>
      <w:r w:rsidRPr="003E15EA">
        <w:rPr>
          <w:rFonts w:ascii="Times New Roman" w:hAnsi="Times New Roman"/>
          <w:b/>
        </w:rPr>
        <w:t xml:space="preserve">§ </w:t>
      </w:r>
      <w:r w:rsidR="003509CA">
        <w:rPr>
          <w:rFonts w:ascii="Times New Roman" w:hAnsi="Times New Roman"/>
          <w:b/>
        </w:rPr>
        <w:t>3</w:t>
      </w:r>
      <w:r w:rsidRPr="003E15EA">
        <w:rPr>
          <w:rFonts w:ascii="Times New Roman" w:hAnsi="Times New Roman"/>
          <w:b/>
        </w:rPr>
        <w:t>.</w:t>
      </w:r>
    </w:p>
    <w:p w:rsidR="009F0470" w:rsidRPr="003E15EA" w:rsidRDefault="009F0470" w:rsidP="006C32BE">
      <w:pPr>
        <w:pStyle w:val="Podtytu"/>
        <w:rPr>
          <w:rFonts w:ascii="Times New Roman" w:hAnsi="Times New Roman"/>
          <w:b/>
        </w:rPr>
      </w:pPr>
    </w:p>
    <w:p w:rsidR="00121AA4" w:rsidRPr="00A829EE" w:rsidRDefault="00121AA4" w:rsidP="006C32BE">
      <w:pPr>
        <w:pStyle w:val="Podtytu"/>
        <w:jc w:val="both"/>
        <w:rPr>
          <w:rFonts w:ascii="Times New Roman" w:hAnsi="Times New Roman"/>
          <w:bCs/>
        </w:rPr>
      </w:pPr>
      <w:r w:rsidRPr="00A829EE">
        <w:rPr>
          <w:rFonts w:ascii="Times New Roman" w:hAnsi="Times New Roman"/>
          <w:bCs/>
        </w:rPr>
        <w:t>Trac</w:t>
      </w:r>
      <w:r w:rsidR="00C86F5B">
        <w:rPr>
          <w:rFonts w:ascii="Times New Roman" w:hAnsi="Times New Roman"/>
          <w:bCs/>
        </w:rPr>
        <w:t>i moc z</w:t>
      </w:r>
      <w:r>
        <w:rPr>
          <w:rFonts w:ascii="Times New Roman" w:hAnsi="Times New Roman"/>
          <w:bCs/>
        </w:rPr>
        <w:t>arządzenie</w:t>
      </w:r>
      <w:r w:rsidRPr="00A829EE">
        <w:rPr>
          <w:rFonts w:ascii="Times New Roman" w:hAnsi="Times New Roman"/>
          <w:bCs/>
        </w:rPr>
        <w:t xml:space="preserve"> Prezydenta</w:t>
      </w:r>
      <w:r>
        <w:rPr>
          <w:rFonts w:ascii="Times New Roman" w:hAnsi="Times New Roman"/>
          <w:bCs/>
        </w:rPr>
        <w:t xml:space="preserve"> Miasta n</w:t>
      </w:r>
      <w:r w:rsidRPr="00A829EE">
        <w:rPr>
          <w:rFonts w:ascii="Times New Roman" w:hAnsi="Times New Roman"/>
          <w:bCs/>
        </w:rPr>
        <w:t xml:space="preserve">r </w:t>
      </w:r>
      <w:r>
        <w:rPr>
          <w:rFonts w:ascii="Times New Roman" w:hAnsi="Times New Roman"/>
          <w:bCs/>
        </w:rPr>
        <w:t>433</w:t>
      </w:r>
      <w:r w:rsidRPr="00A829EE">
        <w:rPr>
          <w:rFonts w:ascii="Times New Roman" w:hAnsi="Times New Roman"/>
          <w:bCs/>
        </w:rPr>
        <w:t>/201</w:t>
      </w:r>
      <w:r>
        <w:rPr>
          <w:rFonts w:ascii="Times New Roman" w:hAnsi="Times New Roman"/>
          <w:bCs/>
        </w:rPr>
        <w:t>8</w:t>
      </w:r>
      <w:r w:rsidRPr="00A829EE">
        <w:rPr>
          <w:rFonts w:ascii="Times New Roman" w:hAnsi="Times New Roman"/>
          <w:bCs/>
        </w:rPr>
        <w:t xml:space="preserve"> z 1</w:t>
      </w:r>
      <w:r>
        <w:rPr>
          <w:rFonts w:ascii="Times New Roman" w:hAnsi="Times New Roman"/>
          <w:bCs/>
        </w:rPr>
        <w:t>1</w:t>
      </w:r>
      <w:r w:rsidRPr="00A829EE">
        <w:rPr>
          <w:rFonts w:ascii="Times New Roman" w:hAnsi="Times New Roman"/>
          <w:bCs/>
        </w:rPr>
        <w:t xml:space="preserve"> czerwca 201</w:t>
      </w:r>
      <w:r>
        <w:rPr>
          <w:rFonts w:ascii="Times New Roman" w:hAnsi="Times New Roman"/>
          <w:bCs/>
        </w:rPr>
        <w:t xml:space="preserve">8 </w:t>
      </w:r>
      <w:r w:rsidRPr="00A829EE">
        <w:rPr>
          <w:rFonts w:ascii="Times New Roman" w:hAnsi="Times New Roman"/>
          <w:bCs/>
        </w:rPr>
        <w:t>r. w sprawie wprowadzenia zasad nadzoru właścicielskiego w spółkach z udziałem Mi</w:t>
      </w:r>
      <w:r>
        <w:rPr>
          <w:rFonts w:ascii="Times New Roman" w:hAnsi="Times New Roman"/>
          <w:bCs/>
        </w:rPr>
        <w:t>asta.</w:t>
      </w:r>
    </w:p>
    <w:p w:rsidR="00121AA4" w:rsidRPr="00A829EE" w:rsidRDefault="00121AA4" w:rsidP="006C32BE">
      <w:pPr>
        <w:pStyle w:val="Podtytu"/>
        <w:jc w:val="both"/>
        <w:rPr>
          <w:rFonts w:ascii="Times New Roman" w:hAnsi="Times New Roman"/>
          <w:bCs/>
        </w:rPr>
      </w:pPr>
    </w:p>
    <w:p w:rsidR="00121AA4" w:rsidRDefault="003509CA" w:rsidP="006C32BE">
      <w:pPr>
        <w:pStyle w:val="Podtytu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4</w:t>
      </w:r>
      <w:r w:rsidR="00121AA4">
        <w:rPr>
          <w:rFonts w:ascii="Times New Roman" w:hAnsi="Times New Roman"/>
          <w:b/>
          <w:bCs/>
        </w:rPr>
        <w:t>.</w:t>
      </w:r>
      <w:r w:rsidR="00121AA4" w:rsidRPr="003E15EA">
        <w:rPr>
          <w:rFonts w:ascii="Times New Roman" w:hAnsi="Times New Roman"/>
          <w:b/>
          <w:bCs/>
        </w:rPr>
        <w:t xml:space="preserve"> </w:t>
      </w:r>
    </w:p>
    <w:p w:rsidR="009F0470" w:rsidRPr="009F0470" w:rsidRDefault="009F0470" w:rsidP="006C32BE">
      <w:pPr>
        <w:pStyle w:val="Podtytu"/>
        <w:rPr>
          <w:rFonts w:ascii="Times New Roman" w:hAnsi="Times New Roman"/>
          <w:b/>
          <w:bCs/>
        </w:rPr>
      </w:pPr>
    </w:p>
    <w:p w:rsidR="00121AA4" w:rsidRPr="00A829EE" w:rsidRDefault="00121AA4" w:rsidP="006C32BE">
      <w:pPr>
        <w:pStyle w:val="Podtytu"/>
        <w:jc w:val="both"/>
        <w:rPr>
          <w:rFonts w:ascii="Times New Roman" w:hAnsi="Times New Roman"/>
        </w:rPr>
      </w:pPr>
      <w:r w:rsidRPr="00A829EE">
        <w:rPr>
          <w:rFonts w:ascii="Times New Roman" w:hAnsi="Times New Roman"/>
          <w:bCs/>
        </w:rPr>
        <w:t>Zarządzenie wchodzi w życie z dniem</w:t>
      </w:r>
      <w:r>
        <w:rPr>
          <w:rFonts w:ascii="Times New Roman" w:hAnsi="Times New Roman"/>
          <w:bCs/>
        </w:rPr>
        <w:t xml:space="preserve"> </w:t>
      </w:r>
      <w:r w:rsidR="00094D95" w:rsidRPr="00094D95">
        <w:rPr>
          <w:rFonts w:ascii="Times New Roman" w:hAnsi="Times New Roman"/>
          <w:bCs/>
        </w:rPr>
        <w:t>podpisania</w:t>
      </w:r>
      <w:r w:rsidRPr="00094D95">
        <w:rPr>
          <w:rFonts w:ascii="Times New Roman" w:hAnsi="Times New Roman"/>
          <w:bCs/>
        </w:rPr>
        <w:t>.</w:t>
      </w:r>
    </w:p>
    <w:p w:rsidR="00121AA4" w:rsidRDefault="00121AA4" w:rsidP="006C32BE">
      <w:pPr>
        <w:jc w:val="right"/>
        <w:rPr>
          <w:i/>
        </w:rPr>
      </w:pPr>
    </w:p>
    <w:p w:rsidR="00121AA4" w:rsidRDefault="00121AA4" w:rsidP="006C32BE">
      <w:pPr>
        <w:jc w:val="right"/>
        <w:rPr>
          <w:i/>
        </w:rPr>
      </w:pPr>
    </w:p>
    <w:p w:rsidR="00121AA4" w:rsidRDefault="00121AA4" w:rsidP="006C32BE">
      <w:pPr>
        <w:jc w:val="right"/>
        <w:rPr>
          <w:i/>
        </w:rPr>
      </w:pPr>
    </w:p>
    <w:p w:rsidR="00121AA4" w:rsidRDefault="00121AA4" w:rsidP="006C32BE">
      <w:pPr>
        <w:jc w:val="right"/>
        <w:rPr>
          <w:i/>
        </w:rPr>
      </w:pPr>
    </w:p>
    <w:p w:rsidR="00121AA4" w:rsidRDefault="00121AA4" w:rsidP="006C32BE">
      <w:pPr>
        <w:jc w:val="right"/>
        <w:rPr>
          <w:i/>
        </w:rPr>
      </w:pPr>
    </w:p>
    <w:p w:rsidR="00121AA4" w:rsidRDefault="00121AA4" w:rsidP="006C32BE">
      <w:pPr>
        <w:jc w:val="right"/>
        <w:rPr>
          <w:i/>
        </w:rPr>
      </w:pPr>
    </w:p>
    <w:p w:rsidR="00121AA4" w:rsidRDefault="00121AA4" w:rsidP="006C32BE">
      <w:pPr>
        <w:jc w:val="right"/>
        <w:rPr>
          <w:i/>
        </w:rPr>
      </w:pPr>
    </w:p>
    <w:p w:rsidR="00121AA4" w:rsidRDefault="00121AA4" w:rsidP="006C32BE">
      <w:pPr>
        <w:jc w:val="right"/>
        <w:rPr>
          <w:i/>
        </w:rPr>
      </w:pPr>
    </w:p>
    <w:p w:rsidR="00121AA4" w:rsidRDefault="00121AA4" w:rsidP="006C32BE">
      <w:pPr>
        <w:jc w:val="right"/>
        <w:rPr>
          <w:i/>
        </w:rPr>
      </w:pPr>
    </w:p>
    <w:p w:rsidR="00121AA4" w:rsidRDefault="00121AA4" w:rsidP="006C32BE">
      <w:pPr>
        <w:jc w:val="right"/>
        <w:rPr>
          <w:i/>
          <w:sz w:val="20"/>
          <w:szCs w:val="20"/>
        </w:rPr>
      </w:pPr>
    </w:p>
    <w:p w:rsidR="00121AA4" w:rsidRDefault="00121AA4" w:rsidP="006C32BE">
      <w:pPr>
        <w:jc w:val="right"/>
        <w:rPr>
          <w:i/>
          <w:sz w:val="20"/>
          <w:szCs w:val="20"/>
        </w:rPr>
      </w:pPr>
    </w:p>
    <w:p w:rsidR="00121AA4" w:rsidRDefault="00121AA4" w:rsidP="006C32BE">
      <w:pPr>
        <w:jc w:val="right"/>
        <w:rPr>
          <w:i/>
          <w:sz w:val="20"/>
          <w:szCs w:val="20"/>
        </w:rPr>
      </w:pPr>
    </w:p>
    <w:p w:rsidR="003509CA" w:rsidRDefault="003509CA" w:rsidP="006C32BE">
      <w:pPr>
        <w:jc w:val="right"/>
        <w:rPr>
          <w:i/>
          <w:sz w:val="20"/>
          <w:szCs w:val="20"/>
        </w:rPr>
      </w:pPr>
    </w:p>
    <w:p w:rsidR="003509CA" w:rsidRDefault="003509CA" w:rsidP="006C32BE">
      <w:pPr>
        <w:jc w:val="right"/>
        <w:rPr>
          <w:i/>
          <w:sz w:val="20"/>
          <w:szCs w:val="20"/>
        </w:rPr>
      </w:pPr>
    </w:p>
    <w:p w:rsidR="003509CA" w:rsidRDefault="003509CA" w:rsidP="006C32BE">
      <w:pPr>
        <w:jc w:val="right"/>
        <w:rPr>
          <w:i/>
          <w:sz w:val="20"/>
          <w:szCs w:val="20"/>
        </w:rPr>
      </w:pPr>
    </w:p>
    <w:p w:rsidR="003509CA" w:rsidRDefault="003509CA" w:rsidP="006C32BE">
      <w:pPr>
        <w:jc w:val="right"/>
        <w:rPr>
          <w:i/>
          <w:sz w:val="20"/>
          <w:szCs w:val="20"/>
        </w:rPr>
      </w:pPr>
    </w:p>
    <w:p w:rsidR="00121AA4" w:rsidRDefault="00121AA4" w:rsidP="006C32BE">
      <w:pPr>
        <w:jc w:val="right"/>
        <w:rPr>
          <w:i/>
          <w:sz w:val="20"/>
          <w:szCs w:val="20"/>
        </w:rPr>
      </w:pPr>
    </w:p>
    <w:p w:rsidR="00121AA4" w:rsidRDefault="00121AA4" w:rsidP="006C32BE">
      <w:pPr>
        <w:jc w:val="right"/>
        <w:rPr>
          <w:i/>
          <w:sz w:val="20"/>
          <w:szCs w:val="20"/>
        </w:rPr>
      </w:pPr>
    </w:p>
    <w:p w:rsidR="00121AA4" w:rsidRPr="00C86F5B" w:rsidRDefault="0060077C" w:rsidP="006C32BE">
      <w:pPr>
        <w:jc w:val="right"/>
        <w:rPr>
          <w:sz w:val="20"/>
          <w:szCs w:val="20"/>
        </w:rPr>
      </w:pPr>
      <w:r w:rsidRPr="00C86F5B">
        <w:rPr>
          <w:sz w:val="20"/>
          <w:szCs w:val="20"/>
        </w:rPr>
        <w:lastRenderedPageBreak/>
        <w:t>Załącznik do z</w:t>
      </w:r>
      <w:r w:rsidR="009F0470" w:rsidRPr="00C86F5B">
        <w:rPr>
          <w:sz w:val="20"/>
          <w:szCs w:val="20"/>
        </w:rPr>
        <w:t>arządzenia n</w:t>
      </w:r>
      <w:r w:rsidR="00121AA4" w:rsidRPr="00C86F5B">
        <w:rPr>
          <w:sz w:val="20"/>
          <w:szCs w:val="20"/>
        </w:rPr>
        <w:t xml:space="preserve">r </w:t>
      </w:r>
      <w:r w:rsidR="001B7617">
        <w:rPr>
          <w:sz w:val="20"/>
          <w:szCs w:val="20"/>
        </w:rPr>
        <w:t>618</w:t>
      </w:r>
      <w:r w:rsidR="00F56492" w:rsidRPr="00C86F5B">
        <w:rPr>
          <w:sz w:val="20"/>
          <w:szCs w:val="20"/>
        </w:rPr>
        <w:t>.</w:t>
      </w:r>
      <w:r w:rsidR="00121AA4" w:rsidRPr="00C86F5B">
        <w:rPr>
          <w:sz w:val="20"/>
          <w:szCs w:val="20"/>
        </w:rPr>
        <w:t>/201</w:t>
      </w:r>
      <w:r w:rsidR="00F56492" w:rsidRPr="00C86F5B">
        <w:rPr>
          <w:sz w:val="20"/>
          <w:szCs w:val="20"/>
        </w:rPr>
        <w:t>9</w:t>
      </w:r>
    </w:p>
    <w:p w:rsidR="00121AA4" w:rsidRPr="00C86F5B" w:rsidRDefault="00121AA4" w:rsidP="006C32BE">
      <w:pPr>
        <w:jc w:val="right"/>
        <w:rPr>
          <w:sz w:val="20"/>
          <w:szCs w:val="20"/>
        </w:rPr>
      </w:pPr>
      <w:r w:rsidRPr="00C86F5B">
        <w:rPr>
          <w:sz w:val="20"/>
          <w:szCs w:val="20"/>
        </w:rPr>
        <w:t xml:space="preserve">                                                                                                                                  Prezydenta Miasta Rybnika </w:t>
      </w:r>
    </w:p>
    <w:p w:rsidR="00121AA4" w:rsidRPr="00C86F5B" w:rsidRDefault="00121AA4" w:rsidP="006C32BE">
      <w:pPr>
        <w:jc w:val="right"/>
        <w:rPr>
          <w:sz w:val="20"/>
          <w:szCs w:val="20"/>
        </w:rPr>
      </w:pPr>
      <w:r w:rsidRPr="00C86F5B">
        <w:rPr>
          <w:sz w:val="20"/>
          <w:szCs w:val="20"/>
        </w:rPr>
        <w:t xml:space="preserve">z dnia </w:t>
      </w:r>
      <w:r w:rsidR="001B7617">
        <w:rPr>
          <w:sz w:val="20"/>
          <w:szCs w:val="20"/>
        </w:rPr>
        <w:t xml:space="preserve">24 października </w:t>
      </w:r>
      <w:r w:rsidRPr="00C86F5B">
        <w:rPr>
          <w:sz w:val="20"/>
          <w:szCs w:val="20"/>
        </w:rPr>
        <w:t>201</w:t>
      </w:r>
      <w:r w:rsidR="00F56492" w:rsidRPr="00C86F5B">
        <w:rPr>
          <w:sz w:val="20"/>
          <w:szCs w:val="20"/>
        </w:rPr>
        <w:t>9</w:t>
      </w:r>
      <w:r w:rsidRPr="00C86F5B">
        <w:rPr>
          <w:sz w:val="20"/>
          <w:szCs w:val="20"/>
        </w:rPr>
        <w:t xml:space="preserve"> r.</w:t>
      </w:r>
    </w:p>
    <w:p w:rsidR="00121AA4" w:rsidRPr="00A35CA6" w:rsidRDefault="00121AA4" w:rsidP="006C32BE">
      <w:pPr>
        <w:jc w:val="right"/>
        <w:rPr>
          <w:i/>
          <w:sz w:val="20"/>
          <w:szCs w:val="20"/>
        </w:rPr>
      </w:pPr>
    </w:p>
    <w:p w:rsidR="00121AA4" w:rsidRPr="00A829EE" w:rsidRDefault="00121AA4" w:rsidP="006C32BE">
      <w:pPr>
        <w:jc w:val="center"/>
        <w:rPr>
          <w:b/>
        </w:rPr>
      </w:pPr>
    </w:p>
    <w:p w:rsidR="00121AA4" w:rsidRPr="00A829EE" w:rsidRDefault="00121AA4" w:rsidP="006C32BE">
      <w:pPr>
        <w:jc w:val="center"/>
      </w:pPr>
      <w:r w:rsidRPr="00A829EE">
        <w:rPr>
          <w:b/>
          <w:bCs/>
        </w:rPr>
        <w:t>Zasady nadzoru właścicielskiego nad spółkami z udziałem Miasta Rybnika</w:t>
      </w:r>
    </w:p>
    <w:p w:rsidR="00121AA4" w:rsidRPr="00A829EE" w:rsidRDefault="00121AA4" w:rsidP="006C32BE">
      <w:pPr>
        <w:spacing w:line="360" w:lineRule="auto"/>
        <w:jc w:val="both"/>
        <w:rPr>
          <w:b/>
          <w:bCs/>
        </w:rPr>
      </w:pPr>
    </w:p>
    <w:p w:rsidR="00121AA4" w:rsidRPr="00A829EE" w:rsidRDefault="00121AA4" w:rsidP="006C32BE">
      <w:pPr>
        <w:spacing w:line="360" w:lineRule="auto"/>
        <w:jc w:val="both"/>
      </w:pPr>
      <w:r w:rsidRPr="00A829EE">
        <w:t xml:space="preserve">Zasady nadzoru właścicielskiego nad spółkami z udziałem Miasta Rybnika, zwane dalej </w:t>
      </w:r>
      <w:r w:rsidRPr="00A829EE">
        <w:rPr>
          <w:i/>
        </w:rPr>
        <w:t xml:space="preserve">„Zasadami”, </w:t>
      </w:r>
      <w:r w:rsidRPr="00A829EE">
        <w:t>stanowią zbiór funkcjonujących rozwiązań i uregulowań dotyczących celów, metod i narzędzi wykonywania nadzoru właścicielskiego przez Miasto Rybnik nad spółkami z jego udziałem.</w:t>
      </w:r>
    </w:p>
    <w:p w:rsidR="00121AA4" w:rsidRPr="00A829EE" w:rsidRDefault="009F0470" w:rsidP="006C32BE">
      <w:pPr>
        <w:spacing w:line="360" w:lineRule="auto"/>
        <w:jc w:val="both"/>
      </w:pPr>
      <w:r>
        <w:t>Niniejsze Z</w:t>
      </w:r>
      <w:r w:rsidR="00121AA4" w:rsidRPr="00A829EE">
        <w:t>asady nie naruszają:</w:t>
      </w:r>
    </w:p>
    <w:p w:rsidR="00121AA4" w:rsidRPr="00A829EE" w:rsidRDefault="00121AA4" w:rsidP="006C32BE">
      <w:pPr>
        <w:spacing w:line="360" w:lineRule="auto"/>
        <w:jc w:val="both"/>
      </w:pPr>
      <w:r w:rsidRPr="00A829EE">
        <w:t>- uprawnień rad nadzorczych spółek z większościowym udziałem Miasta Rybnika wynikających ze stosownych przepisów,</w:t>
      </w:r>
    </w:p>
    <w:p w:rsidR="00121AA4" w:rsidRPr="00A829EE" w:rsidRDefault="00121AA4" w:rsidP="006C32BE">
      <w:pPr>
        <w:spacing w:line="360" w:lineRule="auto"/>
        <w:jc w:val="both"/>
      </w:pPr>
      <w:r>
        <w:t xml:space="preserve">-   </w:t>
      </w:r>
      <w:r w:rsidRPr="00A829EE">
        <w:t>instytucji wyłączenia indywidualnej kontroli wspó</w:t>
      </w:r>
      <w:r>
        <w:t>lnika</w:t>
      </w:r>
      <w:r w:rsidR="007C0412">
        <w:t>,</w:t>
      </w:r>
      <w:r>
        <w:t xml:space="preserve"> o której mowa w art.</w:t>
      </w:r>
      <w:r w:rsidR="007C0412">
        <w:t xml:space="preserve"> </w:t>
      </w:r>
      <w:r>
        <w:t>213 §</w:t>
      </w:r>
      <w:r w:rsidR="007C0412">
        <w:t xml:space="preserve"> </w:t>
      </w:r>
      <w:r>
        <w:t xml:space="preserve">3 </w:t>
      </w:r>
      <w:r w:rsidR="007C0412" w:rsidRPr="00822842">
        <w:rPr>
          <w:i/>
        </w:rPr>
        <w:t>K</w:t>
      </w:r>
      <w:r w:rsidRPr="00822842">
        <w:rPr>
          <w:i/>
        </w:rPr>
        <w:t>odeksu spółek handlowych</w:t>
      </w:r>
      <w:r w:rsidRPr="00A829EE">
        <w:t>, o ile takie wyłączenie zostało przewidziane w umowie spółki.</w:t>
      </w:r>
    </w:p>
    <w:p w:rsidR="00121AA4" w:rsidRPr="00A829EE" w:rsidRDefault="00121AA4" w:rsidP="006C32BE">
      <w:pPr>
        <w:spacing w:line="360" w:lineRule="auto"/>
      </w:pPr>
    </w:p>
    <w:p w:rsidR="00121AA4" w:rsidRPr="00A829EE" w:rsidRDefault="00121AA4" w:rsidP="006C32BE">
      <w:pPr>
        <w:spacing w:line="360" w:lineRule="auto"/>
        <w:jc w:val="both"/>
      </w:pPr>
      <w:r w:rsidRPr="00A829EE">
        <w:t>Ilekroć w niniejszych zasadach jest mowa o:</w:t>
      </w:r>
    </w:p>
    <w:p w:rsidR="00121AA4" w:rsidRPr="00A829EE" w:rsidRDefault="00121AA4" w:rsidP="006C32BE">
      <w:pPr>
        <w:numPr>
          <w:ilvl w:val="0"/>
          <w:numId w:val="11"/>
        </w:numPr>
        <w:spacing w:line="360" w:lineRule="auto"/>
        <w:jc w:val="both"/>
      </w:pPr>
      <w:r w:rsidRPr="00A829EE">
        <w:t>Mieście – oznacza to Miasto Rybnik,</w:t>
      </w:r>
    </w:p>
    <w:p w:rsidR="00121AA4" w:rsidRPr="00A829EE" w:rsidRDefault="00121AA4" w:rsidP="006C32BE">
      <w:pPr>
        <w:numPr>
          <w:ilvl w:val="0"/>
          <w:numId w:val="11"/>
        </w:numPr>
        <w:spacing w:line="360" w:lineRule="auto"/>
        <w:jc w:val="both"/>
      </w:pPr>
      <w:r w:rsidRPr="00A829EE">
        <w:t xml:space="preserve">Prezydencie – oznacza to Prezydenta Miasta Rybnika, </w:t>
      </w:r>
    </w:p>
    <w:p w:rsidR="00121AA4" w:rsidRPr="00A829EE" w:rsidRDefault="00121AA4" w:rsidP="006C32BE">
      <w:pPr>
        <w:numPr>
          <w:ilvl w:val="0"/>
          <w:numId w:val="11"/>
        </w:numPr>
        <w:spacing w:line="360" w:lineRule="auto"/>
        <w:jc w:val="both"/>
      </w:pPr>
      <w:r w:rsidRPr="00A829EE">
        <w:t xml:space="preserve">Spółce – oznacza to spółkę z udziałem Miasta Rybnika, </w:t>
      </w:r>
    </w:p>
    <w:p w:rsidR="00121AA4" w:rsidRPr="00A829EE" w:rsidRDefault="00121AA4" w:rsidP="006C32BE">
      <w:pPr>
        <w:numPr>
          <w:ilvl w:val="0"/>
          <w:numId w:val="11"/>
        </w:numPr>
        <w:spacing w:line="360" w:lineRule="auto"/>
        <w:jc w:val="both"/>
      </w:pPr>
      <w:r w:rsidRPr="00A829EE">
        <w:t>Zarządzie – oznacza to zarząd spółki z udziałem Miasta Rybnika,</w:t>
      </w:r>
    </w:p>
    <w:p w:rsidR="00121AA4" w:rsidRPr="00A829EE" w:rsidRDefault="00121AA4" w:rsidP="006C32BE">
      <w:pPr>
        <w:numPr>
          <w:ilvl w:val="0"/>
          <w:numId w:val="11"/>
        </w:numPr>
        <w:spacing w:line="360" w:lineRule="auto"/>
        <w:jc w:val="both"/>
      </w:pPr>
      <w:r w:rsidRPr="00A829EE">
        <w:t>Radzie Nadzorczej – oznacza to Radę Nadzorczą spółki z udziałem Miasta Rybnika,</w:t>
      </w:r>
    </w:p>
    <w:p w:rsidR="00121AA4" w:rsidRPr="00A829EE" w:rsidRDefault="00121AA4" w:rsidP="006C32BE">
      <w:pPr>
        <w:numPr>
          <w:ilvl w:val="0"/>
          <w:numId w:val="11"/>
        </w:numPr>
        <w:spacing w:line="360" w:lineRule="auto"/>
        <w:jc w:val="both"/>
      </w:pPr>
      <w:r>
        <w:t xml:space="preserve">Biurze Nadzoru Właścicielskiego </w:t>
      </w:r>
      <w:r w:rsidRPr="00A829EE">
        <w:t xml:space="preserve">– oznacza to </w:t>
      </w:r>
      <w:r>
        <w:t>Biuro Nadzoru Właścicielskiego</w:t>
      </w:r>
      <w:r w:rsidRPr="00A829EE">
        <w:t xml:space="preserve"> Urzędu Miast</w:t>
      </w:r>
      <w:r>
        <w:t>a Rybnika,</w:t>
      </w:r>
    </w:p>
    <w:p w:rsidR="00121AA4" w:rsidRPr="00A829EE" w:rsidRDefault="00121AA4" w:rsidP="006C32BE">
      <w:pPr>
        <w:numPr>
          <w:ilvl w:val="0"/>
          <w:numId w:val="11"/>
        </w:numPr>
        <w:spacing w:line="360" w:lineRule="auto"/>
        <w:jc w:val="both"/>
      </w:pPr>
      <w:r w:rsidRPr="00A829EE">
        <w:t>Urzędzie – oznacza to Urząd Miasta Rybnika,</w:t>
      </w:r>
    </w:p>
    <w:p w:rsidR="00121AA4" w:rsidRPr="00A829EE" w:rsidRDefault="00121AA4" w:rsidP="006C32BE">
      <w:pPr>
        <w:numPr>
          <w:ilvl w:val="0"/>
          <w:numId w:val="11"/>
        </w:numPr>
        <w:spacing w:line="360" w:lineRule="auto"/>
        <w:jc w:val="both"/>
      </w:pPr>
      <w:r w:rsidRPr="00A829EE">
        <w:rPr>
          <w:highlight w:val="white"/>
        </w:rPr>
        <w:t xml:space="preserve">Wydziale </w:t>
      </w:r>
      <w:r w:rsidRPr="00A829EE">
        <w:t xml:space="preserve">– </w:t>
      </w:r>
      <w:r w:rsidRPr="00A829EE">
        <w:rPr>
          <w:highlight w:val="white"/>
        </w:rPr>
        <w:t>oznacza to jednostkę organizacji wewnętrznej Urzędu, o której mowa</w:t>
      </w:r>
      <w:r w:rsidRPr="00A829EE">
        <w:rPr>
          <w:highlight w:val="white"/>
        </w:rPr>
        <w:br/>
        <w:t>w Regulaminie Organizacyjnym Urzędu Miasta Rybnika</w:t>
      </w:r>
      <w:r w:rsidRPr="00A829EE">
        <w:t xml:space="preserve">. </w:t>
      </w:r>
    </w:p>
    <w:p w:rsidR="00121AA4" w:rsidRPr="00A829EE" w:rsidRDefault="00121AA4" w:rsidP="006C32BE"/>
    <w:p w:rsidR="00121AA4" w:rsidRPr="00A35CA6" w:rsidRDefault="00121AA4" w:rsidP="006C32BE">
      <w:pPr>
        <w:numPr>
          <w:ilvl w:val="0"/>
          <w:numId w:val="12"/>
        </w:numPr>
        <w:jc w:val="center"/>
        <w:rPr>
          <w:b/>
        </w:rPr>
      </w:pPr>
      <w:r w:rsidRPr="00A35CA6">
        <w:rPr>
          <w:b/>
        </w:rPr>
        <w:t>CELE I ZADANIA NADZORU WŁAŚCICIELSKIEGO</w:t>
      </w:r>
    </w:p>
    <w:p w:rsidR="00121AA4" w:rsidRPr="00A829EE" w:rsidRDefault="00121AA4" w:rsidP="006C32BE">
      <w:pPr>
        <w:ind w:left="720"/>
      </w:pPr>
    </w:p>
    <w:p w:rsidR="00121AA4" w:rsidRPr="00A829EE" w:rsidRDefault="00121AA4" w:rsidP="006C32BE">
      <w:pPr>
        <w:spacing w:line="360" w:lineRule="auto"/>
        <w:jc w:val="center"/>
      </w:pPr>
      <w:r w:rsidRPr="00A829EE">
        <w:rPr>
          <w:b/>
          <w:bCs/>
        </w:rPr>
        <w:t>§ 1.</w:t>
      </w:r>
    </w:p>
    <w:p w:rsidR="00121AA4" w:rsidRPr="00A829EE" w:rsidRDefault="00121AA4" w:rsidP="006C32BE">
      <w:pPr>
        <w:numPr>
          <w:ilvl w:val="0"/>
          <w:numId w:val="1"/>
        </w:numPr>
        <w:suppressAutoHyphens/>
        <w:spacing w:line="360" w:lineRule="auto"/>
        <w:jc w:val="both"/>
      </w:pPr>
      <w:r w:rsidRPr="00A829EE">
        <w:t>Celami nadzoru właścicielskiego są:</w:t>
      </w:r>
    </w:p>
    <w:p w:rsidR="00121AA4" w:rsidRPr="00A829EE" w:rsidRDefault="00121AA4" w:rsidP="006C32BE">
      <w:pPr>
        <w:numPr>
          <w:ilvl w:val="0"/>
          <w:numId w:val="2"/>
        </w:numPr>
        <w:suppressAutoHyphens/>
        <w:spacing w:line="360" w:lineRule="auto"/>
        <w:ind w:left="567"/>
        <w:jc w:val="both"/>
      </w:pPr>
      <w:r w:rsidRPr="00A829EE">
        <w:t>skuteczne wykorzystywanie praw właścicielskich Miasta do realizacji zadań i celów, które są przedmiotem działalności spółek,</w:t>
      </w:r>
    </w:p>
    <w:p w:rsidR="00121AA4" w:rsidRPr="00A829EE" w:rsidRDefault="00121AA4" w:rsidP="006C32BE">
      <w:pPr>
        <w:numPr>
          <w:ilvl w:val="0"/>
          <w:numId w:val="2"/>
        </w:numPr>
        <w:suppressAutoHyphens/>
        <w:spacing w:line="360" w:lineRule="auto"/>
        <w:ind w:left="567"/>
        <w:jc w:val="both"/>
      </w:pPr>
      <w:r w:rsidRPr="00A829EE">
        <w:t>wzrost efektywności działania i skuteczności zarządzania</w:t>
      </w:r>
      <w:r w:rsidR="0060077C">
        <w:t>,</w:t>
      </w:r>
      <w:r w:rsidRPr="00A829EE">
        <w:t xml:space="preserve"> a także wartości spółek; </w:t>
      </w:r>
    </w:p>
    <w:p w:rsidR="00121AA4" w:rsidRPr="00A829EE" w:rsidRDefault="00121AA4" w:rsidP="006C32BE">
      <w:pPr>
        <w:numPr>
          <w:ilvl w:val="0"/>
          <w:numId w:val="2"/>
        </w:numPr>
        <w:suppressAutoHyphens/>
        <w:spacing w:line="360" w:lineRule="auto"/>
        <w:ind w:left="567"/>
        <w:jc w:val="both"/>
      </w:pPr>
      <w:r w:rsidRPr="00A829EE">
        <w:t>racjonalne wykorzystanie zasobów majątkowych dla zapewnienia prawidłowej realizacji zadań spółek;</w:t>
      </w:r>
    </w:p>
    <w:p w:rsidR="00121AA4" w:rsidRPr="00A829EE" w:rsidRDefault="00121AA4" w:rsidP="006C32BE">
      <w:pPr>
        <w:numPr>
          <w:ilvl w:val="0"/>
          <w:numId w:val="2"/>
        </w:numPr>
        <w:suppressAutoHyphens/>
        <w:spacing w:line="360" w:lineRule="auto"/>
        <w:ind w:left="567"/>
        <w:jc w:val="both"/>
      </w:pPr>
      <w:r w:rsidRPr="00A829EE">
        <w:lastRenderedPageBreak/>
        <w:t xml:space="preserve">przygotowanie spółek do ewentualnych procesów przekształceń i prywatyzacji, </w:t>
      </w:r>
      <w:r w:rsidRPr="00A829EE">
        <w:br/>
        <w:t>w celu jak najlepszej realizacji zadań własnych Miasta;</w:t>
      </w:r>
    </w:p>
    <w:p w:rsidR="00121AA4" w:rsidRPr="00A829EE" w:rsidRDefault="00121AA4" w:rsidP="006C32BE">
      <w:pPr>
        <w:numPr>
          <w:ilvl w:val="0"/>
          <w:numId w:val="2"/>
        </w:numPr>
        <w:suppressAutoHyphens/>
        <w:spacing w:line="360" w:lineRule="auto"/>
        <w:ind w:left="567"/>
        <w:jc w:val="both"/>
      </w:pPr>
      <w:r w:rsidRPr="00A829EE">
        <w:t>stałe podnoszenie jakości us</w:t>
      </w:r>
      <w:r w:rsidR="00F56492">
        <w:t xml:space="preserve">ług świadczonych przez spółki w </w:t>
      </w:r>
      <w:r w:rsidRPr="00A829EE">
        <w:t>celu zapewnienia właściwego poziomu zaspokajania potrzeb mieszkańców Miasta;</w:t>
      </w:r>
    </w:p>
    <w:p w:rsidR="00121AA4" w:rsidRPr="00A829EE" w:rsidRDefault="00121AA4" w:rsidP="006C32BE">
      <w:pPr>
        <w:numPr>
          <w:ilvl w:val="0"/>
          <w:numId w:val="2"/>
        </w:numPr>
        <w:suppressAutoHyphens/>
        <w:spacing w:line="360" w:lineRule="auto"/>
        <w:ind w:left="567"/>
        <w:jc w:val="both"/>
      </w:pPr>
      <w:r w:rsidRPr="00A829EE">
        <w:t>podejmowanie czynności w celu wyeliminowania zagrożeń w dział</w:t>
      </w:r>
      <w:r w:rsidR="00F56492">
        <w:t>alności spółek,</w:t>
      </w:r>
    </w:p>
    <w:p w:rsidR="00121AA4" w:rsidRPr="00A829EE" w:rsidRDefault="00121AA4" w:rsidP="006C32BE">
      <w:pPr>
        <w:numPr>
          <w:ilvl w:val="0"/>
          <w:numId w:val="2"/>
        </w:numPr>
        <w:suppressAutoHyphens/>
        <w:spacing w:line="360" w:lineRule="auto"/>
        <w:ind w:left="567"/>
        <w:jc w:val="both"/>
      </w:pPr>
      <w:r w:rsidRPr="00A829EE">
        <w:t>dobór właściwie przygotowanych członków rad nadzorczych dla zapewnienia prawidłowego funkcjonowania nadzoru właścicielskiego,</w:t>
      </w:r>
    </w:p>
    <w:p w:rsidR="00121AA4" w:rsidRPr="00A829EE" w:rsidRDefault="00121AA4" w:rsidP="006C32BE">
      <w:pPr>
        <w:numPr>
          <w:ilvl w:val="0"/>
          <w:numId w:val="2"/>
        </w:numPr>
        <w:suppressAutoHyphens/>
        <w:spacing w:line="360" w:lineRule="auto"/>
        <w:ind w:left="567"/>
        <w:jc w:val="both"/>
      </w:pPr>
      <w:r w:rsidRPr="00A829EE">
        <w:t>proponowanie kryteriów do</w:t>
      </w:r>
      <w:r>
        <w:t>boru kadry zarządzającej spółek</w:t>
      </w:r>
      <w:r w:rsidRPr="00A829EE">
        <w:t>.</w:t>
      </w:r>
    </w:p>
    <w:p w:rsidR="00121AA4" w:rsidRPr="00A829EE" w:rsidRDefault="00121AA4" w:rsidP="006C32BE">
      <w:pPr>
        <w:numPr>
          <w:ilvl w:val="0"/>
          <w:numId w:val="1"/>
        </w:numPr>
        <w:suppressAutoHyphens/>
        <w:spacing w:line="360" w:lineRule="auto"/>
        <w:jc w:val="both"/>
      </w:pPr>
      <w:r w:rsidRPr="00A829EE">
        <w:t>Osiągnięciu wskazanych celów powinny służyć w szczególności:</w:t>
      </w:r>
    </w:p>
    <w:p w:rsidR="00121AA4" w:rsidRPr="00A829EE" w:rsidRDefault="00121AA4" w:rsidP="006C32BE">
      <w:pPr>
        <w:numPr>
          <w:ilvl w:val="1"/>
          <w:numId w:val="1"/>
        </w:numPr>
        <w:suppressAutoHyphens/>
        <w:spacing w:line="360" w:lineRule="auto"/>
        <w:ind w:left="567"/>
        <w:jc w:val="both"/>
      </w:pPr>
      <w:r w:rsidRPr="00A829EE">
        <w:t xml:space="preserve">ocena istniejących form procedur nadzoru właścicielskiego w stosunku </w:t>
      </w:r>
      <w:r w:rsidR="009F0470">
        <w:br/>
      </w:r>
      <w:r w:rsidRPr="00A829EE">
        <w:t>do obowiązujących przepisów prawa;</w:t>
      </w:r>
    </w:p>
    <w:p w:rsidR="00121AA4" w:rsidRPr="00A829EE" w:rsidRDefault="00121AA4" w:rsidP="006C32BE">
      <w:pPr>
        <w:numPr>
          <w:ilvl w:val="1"/>
          <w:numId w:val="1"/>
        </w:numPr>
        <w:suppressAutoHyphens/>
        <w:spacing w:line="360" w:lineRule="auto"/>
        <w:ind w:left="567"/>
        <w:jc w:val="both"/>
      </w:pPr>
      <w:r w:rsidRPr="00A829EE">
        <w:t>monitorowanie</w:t>
      </w:r>
      <w:r w:rsidRPr="00A829EE">
        <w:rPr>
          <w:color w:val="FF0000"/>
        </w:rPr>
        <w:t xml:space="preserve"> </w:t>
      </w:r>
      <w:r w:rsidRPr="00A829EE">
        <w:t>i ocena działalności ekonomicznej i</w:t>
      </w:r>
      <w:r w:rsidR="00F56492">
        <w:t xml:space="preserve"> </w:t>
      </w:r>
      <w:r w:rsidRPr="00A829EE">
        <w:t>finansowej spółek,</w:t>
      </w:r>
    </w:p>
    <w:p w:rsidR="00121AA4" w:rsidRPr="00A829EE" w:rsidRDefault="00121AA4" w:rsidP="006C32BE">
      <w:pPr>
        <w:numPr>
          <w:ilvl w:val="1"/>
          <w:numId w:val="1"/>
        </w:numPr>
        <w:suppressAutoHyphens/>
        <w:spacing w:line="360" w:lineRule="auto"/>
        <w:ind w:left="567"/>
        <w:jc w:val="both"/>
      </w:pPr>
      <w:r w:rsidRPr="00A829EE">
        <w:t>monitorowanie realizacji w spółkach celów zarządczych wynikających ze stosownych uchwał Zgromadzenia Wspólników.</w:t>
      </w:r>
    </w:p>
    <w:p w:rsidR="00121AA4" w:rsidRPr="00A829EE" w:rsidRDefault="00121AA4" w:rsidP="006C32BE">
      <w:pPr>
        <w:numPr>
          <w:ilvl w:val="0"/>
          <w:numId w:val="1"/>
        </w:numPr>
        <w:suppressAutoHyphens/>
        <w:spacing w:line="360" w:lineRule="auto"/>
        <w:jc w:val="both"/>
      </w:pPr>
      <w:r w:rsidRPr="00A829EE">
        <w:t>Dla realizacji wskazanych celów nadzoru właścicielskiego istotne znaczenie ma właściwe funkcjonowanie kodeksowych organów spółek – zgromadzenia wspólników, rady nadzorczej oraz zarządu.</w:t>
      </w:r>
    </w:p>
    <w:p w:rsidR="00121AA4" w:rsidRDefault="00121AA4" w:rsidP="006C32BE">
      <w:pPr>
        <w:spacing w:line="360" w:lineRule="auto"/>
        <w:ind w:left="360"/>
        <w:jc w:val="center"/>
        <w:rPr>
          <w:b/>
          <w:bCs/>
        </w:rPr>
      </w:pPr>
    </w:p>
    <w:p w:rsidR="00121AA4" w:rsidRPr="00A829EE" w:rsidRDefault="00121AA4" w:rsidP="006C32BE">
      <w:pPr>
        <w:spacing w:line="360" w:lineRule="auto"/>
        <w:ind w:left="360"/>
        <w:jc w:val="center"/>
      </w:pPr>
      <w:r w:rsidRPr="00A829EE">
        <w:rPr>
          <w:b/>
          <w:bCs/>
        </w:rPr>
        <w:t>§ 2.</w:t>
      </w:r>
    </w:p>
    <w:p w:rsidR="00121AA4" w:rsidRPr="00A829EE" w:rsidRDefault="00121AA4" w:rsidP="006C32BE">
      <w:pPr>
        <w:numPr>
          <w:ilvl w:val="2"/>
          <w:numId w:val="1"/>
        </w:numPr>
        <w:suppressAutoHyphens/>
        <w:spacing w:line="360" w:lineRule="auto"/>
        <w:ind w:left="360"/>
        <w:jc w:val="both"/>
      </w:pPr>
      <w:r w:rsidRPr="00A829EE">
        <w:t xml:space="preserve">Zadania związane z nadzorem właścicielskim spółek realizuje </w:t>
      </w:r>
      <w:r w:rsidRPr="00121AA4">
        <w:t>Biuro Nadzoru Właścicielskiego</w:t>
      </w:r>
      <w:r w:rsidRPr="00A829EE">
        <w:rPr>
          <w:i/>
        </w:rPr>
        <w:t>.</w:t>
      </w:r>
    </w:p>
    <w:p w:rsidR="00121AA4" w:rsidRPr="00A829EE" w:rsidRDefault="00121AA4" w:rsidP="006C32BE">
      <w:pPr>
        <w:numPr>
          <w:ilvl w:val="2"/>
          <w:numId w:val="1"/>
        </w:numPr>
        <w:suppressAutoHyphens/>
        <w:spacing w:line="360" w:lineRule="auto"/>
        <w:ind w:left="360"/>
        <w:jc w:val="both"/>
      </w:pPr>
      <w:r w:rsidRPr="00A829EE">
        <w:t>Do zadań nadzoru właścicielskiego sprawowanego przez</w:t>
      </w:r>
      <w:r w:rsidRPr="00121AA4">
        <w:t xml:space="preserve"> Biuro Nadzoru Właścicielskiego</w:t>
      </w:r>
      <w:r w:rsidRPr="00A829EE">
        <w:t xml:space="preserve"> należy w szczególności: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 xml:space="preserve">sprawdzanie pod względem formalnym i merytorycznym przedłożonych przez Zarząd Spółki projektów uchwał bądź innych dokumentów niezbędnych </w:t>
      </w:r>
      <w:r>
        <w:br/>
      </w:r>
      <w:r w:rsidRPr="00A829EE">
        <w:t xml:space="preserve">do </w:t>
      </w:r>
      <w:r w:rsidR="00CA33F1">
        <w:t>odbycia Zgromadzenia Wspólników bądź do wniesienia pod obrady Rady Miasta Rybnika,</w:t>
      </w:r>
      <w:r w:rsidRPr="00A829EE">
        <w:t xml:space="preserve"> 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>przedkładanie opinii o projektach uchwał</w:t>
      </w:r>
      <w:r>
        <w:t>,</w:t>
      </w:r>
      <w:r w:rsidRPr="00A829EE">
        <w:t xml:space="preserve"> o których mowa w </w:t>
      </w:r>
      <w:proofErr w:type="spellStart"/>
      <w:r w:rsidRPr="00A829EE">
        <w:t>pkt</w:t>
      </w:r>
      <w:proofErr w:type="spellEnd"/>
      <w:r w:rsidRPr="00A829EE">
        <w:t xml:space="preserve"> 1)</w:t>
      </w:r>
      <w:r>
        <w:t>,</w:t>
      </w:r>
      <w:r w:rsidRPr="00A829EE">
        <w:t xml:space="preserve"> Prezydentowi lub osobie reprezentującej Prezydenta </w:t>
      </w:r>
      <w:r w:rsidR="00CA33F1">
        <w:t xml:space="preserve">m.in. </w:t>
      </w:r>
      <w:r w:rsidRPr="00A829EE">
        <w:t>na Zgromadzeniu Wspólników jako pełnomocnik,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>informowanie Prezydenta o nieprawidłowościach w zakresie funkcjonowania Spółki lub jej organów</w:t>
      </w:r>
      <w:r>
        <w:t>,</w:t>
      </w:r>
      <w:r w:rsidRPr="00A829EE">
        <w:t xml:space="preserve"> w przypadku powzięcia</w:t>
      </w:r>
      <w:r>
        <w:t xml:space="preserve"> o nich informacji</w:t>
      </w:r>
      <w:r w:rsidRPr="00A829EE">
        <w:t xml:space="preserve">, 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>uzyskiwanie kwartalnej info</w:t>
      </w:r>
      <w:r>
        <w:t>rmacji o wynikach ekonomiczno-</w:t>
      </w:r>
      <w:r w:rsidR="00475012">
        <w:t>finansowych Spółki</w:t>
      </w:r>
      <w:r w:rsidRPr="00A829EE">
        <w:t>,</w:t>
      </w:r>
    </w:p>
    <w:p w:rsidR="00121AA4" w:rsidRPr="00FB4620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FB4620">
        <w:lastRenderedPageBreak/>
        <w:t xml:space="preserve">kontakt z członkami organów zarządzających lub nadzorczych spółki </w:t>
      </w:r>
      <w:r>
        <w:br/>
      </w:r>
      <w:r w:rsidRPr="00FB4620">
        <w:t>i uzyskiwanie dodatkowych informacji w przedmiocie przedłożonych informacji</w:t>
      </w:r>
      <w:r w:rsidR="009F0470">
        <w:t>,</w:t>
      </w:r>
      <w:r w:rsidRPr="00FB4620">
        <w:t xml:space="preserve"> </w:t>
      </w:r>
      <w:r>
        <w:br/>
      </w:r>
      <w:r w:rsidRPr="00FB4620">
        <w:t xml:space="preserve">o których mowa w </w:t>
      </w:r>
      <w:proofErr w:type="spellStart"/>
      <w:r w:rsidRPr="00FB4620">
        <w:t>pkt</w:t>
      </w:r>
      <w:proofErr w:type="spellEnd"/>
      <w:r>
        <w:t xml:space="preserve"> </w:t>
      </w:r>
      <w:r w:rsidRPr="00FB4620">
        <w:t>4),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 xml:space="preserve">uzyskiwanie rocznych sprawozdań finansowych i związanych z nimi innych dokumentów dotyczących spółki, podlegających zatwierdzeniu przez </w:t>
      </w:r>
      <w:r>
        <w:t>Z</w:t>
      </w:r>
      <w:r w:rsidRPr="00A829EE">
        <w:t xml:space="preserve">gromadzenie Wspólników, 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>sporządzanie dla Prezydenta sprawozdania na temat działalności Spółek za poprzedni rok obrotowy</w:t>
      </w:r>
      <w:r w:rsidR="00165771">
        <w:t>,</w:t>
      </w:r>
      <w:r w:rsidRPr="00A829EE">
        <w:t xml:space="preserve"> dotyczą</w:t>
      </w:r>
      <w:r>
        <w:t>cy m.in. sytuacji ekonomiczno-</w:t>
      </w:r>
      <w:r w:rsidRPr="00A829EE">
        <w:t>finansowej, wynagrodzeń, zatrudnienia, wraz z odpowiednimi wnioskami w tym zakresie,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>prowadzenie bazy danych kandydatów na członków rad nadzorczych spółek Miasta, oraz bieżąca aktualizacja danych w tym zakresie,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>gromadzenie i aktualizowanie dokumentacji dotyczącej członków rad nadzorczych spółek</w:t>
      </w:r>
      <w:r w:rsidR="009F0470">
        <w:t xml:space="preserve"> z udziałem</w:t>
      </w:r>
      <w:r w:rsidRPr="00A829EE">
        <w:t xml:space="preserve"> Miasta</w:t>
      </w:r>
      <w:r w:rsidR="009F0470">
        <w:t>,</w:t>
      </w:r>
      <w:r w:rsidRPr="00A829EE">
        <w:t xml:space="preserve"> będących jego przedstawicielami, 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 xml:space="preserve">okresowa weryfikacja spełniania przez członków rad nadzorczych warunków zasiadania w radzie, a także informowanie Prezydenta o utracie spełniania przez członka rady nadzorczej wymaganych przepisami warunków, 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 xml:space="preserve">informowanie Prezydenta o kończących się kadencjach członków organów zarządzających i nadzorczych w spółce – za trzymiesięcznym uprzedzeniem, oraz składanie Prezydentowi propozycji co do przeprowadzenia ewentualnego postępowania rekrutacyjnego w tym zakresie, 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 xml:space="preserve">ocena rocznej działalności organów zarządzających i nadzorczych spółek na podstawie zgromadzonych w danym roku informacji i dokumentów </w:t>
      </w:r>
      <w:r>
        <w:br/>
        <w:t xml:space="preserve">oraz </w:t>
      </w:r>
      <w:r w:rsidRPr="00A829EE">
        <w:t xml:space="preserve">przedstawianie Prezydentowi Miasta wniosków z przedmiotowej oceny, 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>monitorowanie zmian w przepisach prawa dotyczących zasad funkcjonowania spółek</w:t>
      </w:r>
      <w:r w:rsidR="009F0470">
        <w:t xml:space="preserve"> z udziałem</w:t>
      </w:r>
      <w:r w:rsidRPr="00A829EE">
        <w:t xml:space="preserve"> Miasta oraz wykonywania nadzoru właścicielskiego, 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 xml:space="preserve">uzyskiwanie od Wydziałów Urzędu oraz jednostek organizacyjnych Miasta informacji o prowadzonej ze spółkami korespondencji w istotnych sprawach związanych z działalnością tych spółek, 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>udział w spotkaniach przedstawicieli organów zarządzających oraz nadzorczych spółek</w:t>
      </w:r>
      <w:r w:rsidR="009F0470">
        <w:t xml:space="preserve"> z udziałem</w:t>
      </w:r>
      <w:r w:rsidRPr="00A829EE">
        <w:t xml:space="preserve"> Miasta</w:t>
      </w:r>
      <w:r w:rsidR="00925935">
        <w:t xml:space="preserve"> </w:t>
      </w:r>
      <w:r w:rsidRPr="00A829EE">
        <w:t xml:space="preserve">– w uzgodnieniu z Prezydentem lub właściwym Zastępcą Prezydenta, którego zakres działania obejmuje sprawy danej spółki, </w:t>
      </w:r>
    </w:p>
    <w:p w:rsidR="00121AA4" w:rsidRPr="00A829EE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>realizacja innych zadań związanych z nadzorem właścicielskim zleconych przez Prezydenta,</w:t>
      </w:r>
    </w:p>
    <w:p w:rsidR="00121AA4" w:rsidRDefault="00121AA4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A829EE">
        <w:t xml:space="preserve">monitorowanie realizacji w spółkach celów zarządczych wynikających </w:t>
      </w:r>
      <w:r w:rsidR="00925935">
        <w:br/>
      </w:r>
      <w:r w:rsidRPr="00A829EE">
        <w:t>ze stosownych uchwał Zgromadzeni</w:t>
      </w:r>
      <w:r w:rsidR="00165771">
        <w:t>a Wspólników,</w:t>
      </w:r>
    </w:p>
    <w:p w:rsidR="00165771" w:rsidRPr="003509CA" w:rsidRDefault="00165771" w:rsidP="006C32BE">
      <w:pPr>
        <w:numPr>
          <w:ilvl w:val="0"/>
          <w:numId w:val="4"/>
        </w:numPr>
        <w:suppressAutoHyphens/>
        <w:spacing w:line="360" w:lineRule="auto"/>
        <w:jc w:val="both"/>
      </w:pPr>
      <w:r w:rsidRPr="003509CA">
        <w:lastRenderedPageBreak/>
        <w:t xml:space="preserve">przeprowadzanie konsultacji dotyczących projektów realizowanych w spółkach </w:t>
      </w:r>
      <w:r w:rsidR="003509CA" w:rsidRPr="003509CA">
        <w:br/>
      </w:r>
      <w:r w:rsidRPr="003509CA">
        <w:t>w ramach partnerstwa publiczno-prywatnego.</w:t>
      </w:r>
    </w:p>
    <w:p w:rsidR="00121AA4" w:rsidRPr="00A829EE" w:rsidRDefault="00121AA4" w:rsidP="006C32BE">
      <w:pPr>
        <w:suppressAutoHyphens/>
        <w:spacing w:line="360" w:lineRule="auto"/>
        <w:ind w:left="360"/>
        <w:jc w:val="both"/>
      </w:pPr>
      <w:r w:rsidRPr="00C96CAA">
        <w:rPr>
          <w:b/>
        </w:rPr>
        <w:t>3.</w:t>
      </w:r>
      <w:r w:rsidRPr="00A829EE">
        <w:t xml:space="preserve"> W celu realizacji zadań określonych w ust.</w:t>
      </w:r>
      <w:r>
        <w:t xml:space="preserve"> </w:t>
      </w:r>
      <w:r w:rsidRPr="00A829EE">
        <w:t>2</w:t>
      </w:r>
      <w:r w:rsidR="00165771">
        <w:t>,</w:t>
      </w:r>
      <w:r w:rsidRPr="00A829EE">
        <w:t xml:space="preserve"> </w:t>
      </w:r>
      <w:r>
        <w:t xml:space="preserve">Biuro Nadzoru Właścicielskiego </w:t>
      </w:r>
      <w:r w:rsidRPr="00A829EE">
        <w:t xml:space="preserve"> ma prawo zasięgania stosownych opinii</w:t>
      </w:r>
      <w:r w:rsidR="00165771">
        <w:t xml:space="preserve"> od</w:t>
      </w:r>
      <w:r w:rsidRPr="00A829EE">
        <w:t xml:space="preserve"> pozostałych Wydziałów Urzędu. </w:t>
      </w:r>
    </w:p>
    <w:p w:rsidR="00121AA4" w:rsidRPr="00A829EE" w:rsidRDefault="00121AA4" w:rsidP="006C32BE">
      <w:pPr>
        <w:spacing w:line="360" w:lineRule="auto"/>
        <w:ind w:left="360"/>
        <w:jc w:val="center"/>
      </w:pPr>
    </w:p>
    <w:p w:rsidR="00121AA4" w:rsidRPr="004F324A" w:rsidRDefault="00121AA4" w:rsidP="006C32BE">
      <w:pPr>
        <w:numPr>
          <w:ilvl w:val="0"/>
          <w:numId w:val="12"/>
        </w:numPr>
        <w:spacing w:line="360" w:lineRule="auto"/>
        <w:jc w:val="center"/>
        <w:rPr>
          <w:b/>
        </w:rPr>
      </w:pPr>
      <w:r w:rsidRPr="004F324A">
        <w:rPr>
          <w:b/>
        </w:rPr>
        <w:t xml:space="preserve">NADZÓR WŁAŚCICIELSKI W SPÓŁKACH JEDNOOSOBOWYCH LUB </w:t>
      </w:r>
      <w:r w:rsidRPr="004F324A">
        <w:rPr>
          <w:b/>
        </w:rPr>
        <w:br/>
        <w:t>Z WIĘKSZOŚCIOWYM UDZIAŁEM MIASTA.</w:t>
      </w:r>
    </w:p>
    <w:p w:rsidR="00121AA4" w:rsidRPr="00A829EE" w:rsidRDefault="00121AA4" w:rsidP="006C32BE">
      <w:pPr>
        <w:spacing w:line="360" w:lineRule="auto"/>
        <w:ind w:left="360"/>
        <w:jc w:val="center"/>
      </w:pPr>
    </w:p>
    <w:p w:rsidR="00121AA4" w:rsidRPr="00A829EE" w:rsidRDefault="00121AA4" w:rsidP="006C32BE">
      <w:pPr>
        <w:spacing w:line="360" w:lineRule="auto"/>
        <w:ind w:left="360"/>
        <w:jc w:val="center"/>
        <w:rPr>
          <w:b/>
        </w:rPr>
      </w:pPr>
      <w:r w:rsidRPr="00A829EE">
        <w:rPr>
          <w:b/>
        </w:rPr>
        <w:t>§ 3.</w:t>
      </w:r>
    </w:p>
    <w:p w:rsidR="00121AA4" w:rsidRPr="00A829EE" w:rsidRDefault="00121AA4" w:rsidP="006C32BE">
      <w:pPr>
        <w:numPr>
          <w:ilvl w:val="3"/>
          <w:numId w:val="1"/>
        </w:numPr>
        <w:spacing w:line="360" w:lineRule="auto"/>
        <w:ind w:left="720"/>
        <w:jc w:val="both"/>
      </w:pPr>
      <w:r w:rsidRPr="00A829EE">
        <w:t>Rady Nadzorcze spółek sprawują stały nadzór nad ich działalnością.</w:t>
      </w:r>
    </w:p>
    <w:p w:rsidR="00121AA4" w:rsidRPr="00A829EE" w:rsidRDefault="00121AA4" w:rsidP="006C32BE">
      <w:pPr>
        <w:numPr>
          <w:ilvl w:val="3"/>
          <w:numId w:val="1"/>
        </w:numPr>
        <w:spacing w:line="360" w:lineRule="auto"/>
        <w:ind w:left="720"/>
        <w:jc w:val="both"/>
      </w:pPr>
      <w:r w:rsidRPr="00A829EE">
        <w:t xml:space="preserve">Rada Nadzorcza spółki jest obowiązana do wykonywania czynności nadzoru nad działalnością Spółki z własnej inicjatywy, na polecenie Prezydenta lub Zgromadzenia Wspólników. </w:t>
      </w:r>
    </w:p>
    <w:p w:rsidR="00121AA4" w:rsidRPr="00A829EE" w:rsidRDefault="00121AA4" w:rsidP="006C32BE">
      <w:pPr>
        <w:numPr>
          <w:ilvl w:val="3"/>
          <w:numId w:val="1"/>
        </w:numPr>
        <w:spacing w:line="360" w:lineRule="auto"/>
        <w:ind w:left="720"/>
        <w:jc w:val="both"/>
      </w:pPr>
      <w:r w:rsidRPr="00A829EE">
        <w:t xml:space="preserve">Rada Nadzorcza obowiązana jest </w:t>
      </w:r>
      <w:r w:rsidR="00822842">
        <w:t xml:space="preserve">w terminie do 7 dni </w:t>
      </w:r>
      <w:r w:rsidRPr="00A829EE">
        <w:t>do</w:t>
      </w:r>
      <w:r w:rsidR="00820E05">
        <w:t xml:space="preserve"> </w:t>
      </w:r>
      <w:r w:rsidR="00820E05" w:rsidRPr="00A829EE">
        <w:t xml:space="preserve">przekazywania </w:t>
      </w:r>
      <w:r w:rsidR="00820E05">
        <w:t>do Biura Nadzoru Właścicielskiego</w:t>
      </w:r>
      <w:r w:rsidRPr="00A829EE">
        <w:t xml:space="preserve">: </w:t>
      </w:r>
    </w:p>
    <w:p w:rsidR="00121AA4" w:rsidRPr="00A829EE" w:rsidRDefault="00121AA4" w:rsidP="006C32BE">
      <w:pPr>
        <w:numPr>
          <w:ilvl w:val="0"/>
          <w:numId w:val="5"/>
        </w:numPr>
        <w:spacing w:line="360" w:lineRule="auto"/>
        <w:ind w:left="1395" w:hanging="318"/>
        <w:jc w:val="both"/>
      </w:pPr>
      <w:r w:rsidRPr="00A829EE">
        <w:t xml:space="preserve">informacji o swoich działaniach w zakresie powołania, odwołania albo zawieszenia </w:t>
      </w:r>
      <w:r>
        <w:t>w czynnościach członka zarządu s</w:t>
      </w:r>
      <w:r w:rsidRPr="00A829EE">
        <w:t>półki, a także</w:t>
      </w:r>
      <w:r>
        <w:t xml:space="preserve"> w</w:t>
      </w:r>
      <w:r w:rsidRPr="00A829EE">
        <w:t xml:space="preserve"> przypadkach, gdy członek zarządu spółki nie jest w stanie wykonywać swoich obowiązków w okresie dłuższym niż 30 dni</w:t>
      </w:r>
      <w:r w:rsidR="00916218">
        <w:t>,</w:t>
      </w:r>
      <w:r w:rsidRPr="00A829EE">
        <w:t xml:space="preserve">  </w:t>
      </w:r>
    </w:p>
    <w:p w:rsidR="00121AA4" w:rsidRDefault="00121AA4" w:rsidP="006C32BE">
      <w:pPr>
        <w:numPr>
          <w:ilvl w:val="0"/>
          <w:numId w:val="5"/>
        </w:numPr>
        <w:spacing w:line="360" w:lineRule="auto"/>
        <w:ind w:left="1395" w:hanging="318"/>
        <w:jc w:val="both"/>
      </w:pPr>
      <w:r w:rsidRPr="00A829EE">
        <w:t xml:space="preserve">kwartalnej </w:t>
      </w:r>
      <w:r w:rsidRPr="00916218">
        <w:rPr>
          <w:i/>
        </w:rPr>
        <w:t>Informacji o działalności Rady Nadzorczej</w:t>
      </w:r>
      <w:r w:rsidRPr="00A829EE">
        <w:t xml:space="preserve">, </w:t>
      </w:r>
      <w:r w:rsidRPr="003509CA">
        <w:t>której wzór stanowi załącznik nr 1 do zarządzenia</w:t>
      </w:r>
      <w:r w:rsidRPr="00A829EE">
        <w:t>, w terminie 30 dni po zakończeniu każdego kwartału</w:t>
      </w:r>
      <w:r w:rsidR="003509CA">
        <w:t>, przyjętej uchwałą Rady Nadzorczej</w:t>
      </w:r>
      <w:r w:rsidRPr="00A829EE">
        <w:t>; informacja za IV kwartał obejmuje cały rok obrachunkowy</w:t>
      </w:r>
      <w:r w:rsidR="003509CA">
        <w:t xml:space="preserve"> </w:t>
      </w:r>
      <w:r w:rsidRPr="00A829EE">
        <w:t>i składana jest</w:t>
      </w:r>
      <w:r w:rsidR="003E5591">
        <w:t xml:space="preserve"> do 30 kwietnia roku następnego,</w:t>
      </w:r>
      <w:r w:rsidR="007C0412">
        <w:t xml:space="preserve"> </w:t>
      </w:r>
    </w:p>
    <w:p w:rsidR="003E5591" w:rsidRDefault="003E5591" w:rsidP="006C32BE">
      <w:pPr>
        <w:numPr>
          <w:ilvl w:val="0"/>
          <w:numId w:val="5"/>
        </w:numPr>
        <w:spacing w:line="360" w:lineRule="auto"/>
        <w:ind w:left="1395" w:hanging="318"/>
        <w:jc w:val="both"/>
      </w:pPr>
      <w:r>
        <w:t>kopii protokołów z posiedzeń Rady Nadzorczej wraz z podjętymi uchwałami oraz uchwalone regulaminy spółki</w:t>
      </w:r>
      <w:r w:rsidR="009F0470">
        <w:t>,</w:t>
      </w:r>
      <w:r>
        <w:t xml:space="preserve"> po ich zatwierdzeniu</w:t>
      </w:r>
      <w:r w:rsidR="00820E05">
        <w:t>,</w:t>
      </w:r>
    </w:p>
    <w:p w:rsidR="00820E05" w:rsidRDefault="00820E05" w:rsidP="006C32BE">
      <w:pPr>
        <w:numPr>
          <w:ilvl w:val="0"/>
          <w:numId w:val="5"/>
        </w:numPr>
        <w:spacing w:line="360" w:lineRule="auto"/>
        <w:ind w:left="1395" w:hanging="318"/>
        <w:jc w:val="both"/>
      </w:pPr>
      <w:r>
        <w:t>oświadczeń o rezygnacji z pełnienia funkcji członka zarządu spółki,</w:t>
      </w:r>
    </w:p>
    <w:p w:rsidR="00820E05" w:rsidRDefault="003509CA" w:rsidP="006C32BE">
      <w:pPr>
        <w:numPr>
          <w:ilvl w:val="0"/>
          <w:numId w:val="5"/>
        </w:numPr>
        <w:spacing w:line="360" w:lineRule="auto"/>
        <w:ind w:left="1395" w:hanging="318"/>
        <w:jc w:val="both"/>
      </w:pPr>
      <w:r>
        <w:t xml:space="preserve">kopii </w:t>
      </w:r>
      <w:r w:rsidR="00820E05">
        <w:t>zawartych z członkami zarządu umów o świadczenie usług oraz oświadczeń woli w zakresie rozwiązania, ustania bądź wygaśnięcia zawartych umów,</w:t>
      </w:r>
    </w:p>
    <w:p w:rsidR="00820E05" w:rsidRDefault="00820E05" w:rsidP="006C32BE">
      <w:pPr>
        <w:numPr>
          <w:ilvl w:val="0"/>
          <w:numId w:val="5"/>
        </w:numPr>
        <w:spacing w:line="360" w:lineRule="auto"/>
        <w:ind w:left="1395" w:hanging="318"/>
        <w:jc w:val="both"/>
      </w:pPr>
      <w:r>
        <w:t>przyznanego p</w:t>
      </w:r>
      <w:r w:rsidR="003509CA">
        <w:t>rzez Radę wynagrodzenia, nagród</w:t>
      </w:r>
      <w:r>
        <w:t>, odpraw bądź innych świadczeń, o których mowa w ustawie,</w:t>
      </w:r>
    </w:p>
    <w:p w:rsidR="003509CA" w:rsidRDefault="007C0412" w:rsidP="006C32BE">
      <w:pPr>
        <w:numPr>
          <w:ilvl w:val="0"/>
          <w:numId w:val="5"/>
        </w:numPr>
        <w:spacing w:line="360" w:lineRule="auto"/>
        <w:ind w:left="1395" w:hanging="318"/>
        <w:jc w:val="both"/>
      </w:pPr>
      <w:r>
        <w:t>informacji o przeprowadzonych przez Radę kontrolach w spółce oraz ich wynikach</w:t>
      </w:r>
      <w:r w:rsidR="00820E05">
        <w:t>.</w:t>
      </w:r>
    </w:p>
    <w:p w:rsidR="009F0470" w:rsidRPr="00A829EE" w:rsidRDefault="009F0470" w:rsidP="006C32BE">
      <w:pPr>
        <w:spacing w:line="360" w:lineRule="auto"/>
        <w:ind w:left="1395"/>
        <w:jc w:val="both"/>
      </w:pPr>
    </w:p>
    <w:p w:rsidR="00121AA4" w:rsidRPr="00A829EE" w:rsidRDefault="00121AA4" w:rsidP="006C32BE">
      <w:pPr>
        <w:spacing w:line="360" w:lineRule="auto"/>
        <w:ind w:left="360"/>
        <w:jc w:val="center"/>
        <w:rPr>
          <w:b/>
        </w:rPr>
      </w:pPr>
      <w:r w:rsidRPr="00A829EE">
        <w:rPr>
          <w:b/>
        </w:rPr>
        <w:lastRenderedPageBreak/>
        <w:t>§ 4.</w:t>
      </w:r>
    </w:p>
    <w:p w:rsidR="00121AA4" w:rsidRPr="00A829EE" w:rsidRDefault="00121AA4" w:rsidP="006C32BE">
      <w:pPr>
        <w:numPr>
          <w:ilvl w:val="4"/>
          <w:numId w:val="1"/>
        </w:numPr>
        <w:spacing w:line="360" w:lineRule="auto"/>
        <w:ind w:left="720"/>
        <w:jc w:val="both"/>
      </w:pPr>
      <w:r w:rsidRPr="00A829EE">
        <w:t>Kandydatem na członka Rady Nadzorczej będącym reprezentantem mienia komunalnego Miasta może być osoba, która spełnia wymagania określone w art.</w:t>
      </w:r>
      <w:r w:rsidR="00916218">
        <w:t xml:space="preserve"> </w:t>
      </w:r>
      <w:r w:rsidRPr="00A829EE">
        <w:t xml:space="preserve">19 </w:t>
      </w:r>
      <w:r w:rsidRPr="00822842">
        <w:rPr>
          <w:i/>
        </w:rPr>
        <w:t>ustawy o zasadach zarządzania mieniem państwowym</w:t>
      </w:r>
      <w:r>
        <w:t xml:space="preserve"> oraz </w:t>
      </w:r>
      <w:r w:rsidRPr="00A829EE">
        <w:t xml:space="preserve">w innych obowiązujących przepisach prawa. </w:t>
      </w:r>
    </w:p>
    <w:p w:rsidR="00121AA4" w:rsidRPr="00A829EE" w:rsidRDefault="00121AA4" w:rsidP="006C32BE">
      <w:pPr>
        <w:numPr>
          <w:ilvl w:val="4"/>
          <w:numId w:val="1"/>
        </w:numPr>
        <w:spacing w:line="360" w:lineRule="auto"/>
        <w:ind w:left="720"/>
        <w:jc w:val="both"/>
      </w:pPr>
      <w:r w:rsidRPr="00A829EE">
        <w:t xml:space="preserve">Na podstawie przedstawionych propozycji </w:t>
      </w:r>
      <w:r w:rsidR="00916218">
        <w:t>Biura Nadzoru Właścicielskiego</w:t>
      </w:r>
      <w:r w:rsidRPr="00A829EE">
        <w:t xml:space="preserve"> Prezydent wskazuje ustnie lub pisemnie kandydata na członka Rady Nadzorczej, z którym przeprowadzona jest rozmowa kwalifikacyjna. Wyniki przeprowadzonej rozmowy wraz ze stosownymi wnioskami </w:t>
      </w:r>
      <w:r w:rsidR="00916218">
        <w:t>Biuro Nadzoru Właścicielskiego</w:t>
      </w:r>
      <w:r w:rsidRPr="00A829EE">
        <w:t xml:space="preserve"> przedstawia Prezydentowi.</w:t>
      </w:r>
    </w:p>
    <w:p w:rsidR="00121AA4" w:rsidRPr="00A829EE" w:rsidRDefault="00121AA4" w:rsidP="006C32BE">
      <w:pPr>
        <w:numPr>
          <w:ilvl w:val="4"/>
          <w:numId w:val="1"/>
        </w:numPr>
        <w:spacing w:line="360" w:lineRule="auto"/>
        <w:ind w:left="720"/>
        <w:jc w:val="both"/>
      </w:pPr>
      <w:r w:rsidRPr="00A829EE">
        <w:t xml:space="preserve">Kandydat na członka Rady Nadzorczej będący przedstawicielem pracowników Spółki wybierany jest według odrębnej procedury. </w:t>
      </w:r>
    </w:p>
    <w:p w:rsidR="00121AA4" w:rsidRPr="00A829EE" w:rsidRDefault="00121AA4" w:rsidP="006C32BE">
      <w:pPr>
        <w:numPr>
          <w:ilvl w:val="4"/>
          <w:numId w:val="1"/>
        </w:numPr>
        <w:spacing w:line="360" w:lineRule="auto"/>
        <w:ind w:left="720"/>
        <w:jc w:val="both"/>
      </w:pPr>
      <w:r w:rsidRPr="00A829EE">
        <w:t xml:space="preserve">Kandydat na członka Rady Nadzorczej przed powołaniem, a najpóźniej w dniu powołania powinien </w:t>
      </w:r>
      <w:r w:rsidR="00916218">
        <w:t xml:space="preserve">dostarczyć, z zastrzeżeniem ust. </w:t>
      </w:r>
      <w:r w:rsidRPr="00A829EE">
        <w:t xml:space="preserve">7 do </w:t>
      </w:r>
      <w:r w:rsidR="00916218">
        <w:t>Biura Nadzoru Właścicielskiego</w:t>
      </w:r>
      <w:r w:rsidRPr="00A829EE">
        <w:t>:</w:t>
      </w:r>
    </w:p>
    <w:p w:rsidR="00121AA4" w:rsidRPr="00A829EE" w:rsidRDefault="00121AA4" w:rsidP="006C32BE">
      <w:pPr>
        <w:numPr>
          <w:ilvl w:val="0"/>
          <w:numId w:val="6"/>
        </w:numPr>
        <w:spacing w:line="360" w:lineRule="auto"/>
        <w:jc w:val="both"/>
      </w:pPr>
      <w:r w:rsidRPr="00A829EE">
        <w:t xml:space="preserve">do wglądu dokument potwierdzający tożsamość, </w:t>
      </w:r>
    </w:p>
    <w:p w:rsidR="00121AA4" w:rsidRPr="00A829EE" w:rsidRDefault="00121AA4" w:rsidP="006C32BE">
      <w:pPr>
        <w:numPr>
          <w:ilvl w:val="0"/>
          <w:numId w:val="6"/>
        </w:numPr>
        <w:spacing w:line="360" w:lineRule="auto"/>
        <w:jc w:val="both"/>
      </w:pPr>
      <w:r w:rsidRPr="00A829EE">
        <w:t xml:space="preserve">kserokopie dokumentów potwierdzających uprawnienia do zasiadania w radach nadzorczych spółek z udziałem gminy lub Skarbu Państwa, </w:t>
      </w:r>
    </w:p>
    <w:p w:rsidR="00121AA4" w:rsidRPr="00A829EE" w:rsidRDefault="00121AA4" w:rsidP="006C32BE">
      <w:pPr>
        <w:numPr>
          <w:ilvl w:val="0"/>
          <w:numId w:val="6"/>
        </w:numPr>
        <w:spacing w:line="360" w:lineRule="auto"/>
        <w:jc w:val="both"/>
      </w:pPr>
      <w:r w:rsidRPr="00A829EE">
        <w:t>ewentualnie inne, dodatkowe kserokopie dokumentów stwierdzające posiadane kompetencje przydatne dla pełnienia funkcji członka Rady Nadzorczej,</w:t>
      </w:r>
    </w:p>
    <w:p w:rsidR="00121AA4" w:rsidRPr="00A829EE" w:rsidRDefault="00121AA4" w:rsidP="006C32BE">
      <w:pPr>
        <w:numPr>
          <w:ilvl w:val="0"/>
          <w:numId w:val="6"/>
        </w:numPr>
        <w:spacing w:line="360" w:lineRule="auto"/>
        <w:jc w:val="both"/>
      </w:pPr>
      <w:r w:rsidRPr="00A829EE">
        <w:t xml:space="preserve">wypełniony kwestionariusz osobowy członka Rady Nadzorczej wraz </w:t>
      </w:r>
      <w:r w:rsidR="00916218">
        <w:br/>
      </w:r>
      <w:r w:rsidRPr="00A829EE">
        <w:t>z oświadczeniami</w:t>
      </w:r>
      <w:r w:rsidRPr="003509CA">
        <w:t>, stanowiący załącznik nr 2</w:t>
      </w:r>
      <w:r w:rsidRPr="00A829EE">
        <w:t xml:space="preserve"> do zarządzenia.</w:t>
      </w:r>
    </w:p>
    <w:p w:rsidR="00121AA4" w:rsidRPr="00A829EE" w:rsidRDefault="00121AA4" w:rsidP="006C32BE">
      <w:pPr>
        <w:numPr>
          <w:ilvl w:val="4"/>
          <w:numId w:val="1"/>
        </w:numPr>
        <w:spacing w:line="360" w:lineRule="auto"/>
        <w:ind w:left="720"/>
        <w:jc w:val="both"/>
      </w:pPr>
      <w:r w:rsidRPr="00A829EE">
        <w:t>W przypadku ponownego powoływania członka Rady Nadzorczej na następną kadencję, wystarczające jest przedłożenie zaktualizowanych dokumentów</w:t>
      </w:r>
      <w:r w:rsidR="00916218">
        <w:t>,</w:t>
      </w:r>
      <w:r w:rsidRPr="00A829EE">
        <w:t xml:space="preserve"> o których mowa w </w:t>
      </w:r>
      <w:r w:rsidRPr="003509CA">
        <w:t>ust.</w:t>
      </w:r>
      <w:r w:rsidR="00916218" w:rsidRPr="003509CA">
        <w:t xml:space="preserve"> </w:t>
      </w:r>
      <w:r w:rsidRPr="003509CA">
        <w:t xml:space="preserve">4 </w:t>
      </w:r>
      <w:proofErr w:type="spellStart"/>
      <w:r w:rsidR="00036159">
        <w:t>pkt</w:t>
      </w:r>
      <w:proofErr w:type="spellEnd"/>
      <w:r w:rsidR="00036159">
        <w:t xml:space="preserve"> 4</w:t>
      </w:r>
      <w:r w:rsidRPr="00A829EE">
        <w:t xml:space="preserve"> oraz ewentualnych dokumentów</w:t>
      </w:r>
      <w:r w:rsidR="00916218">
        <w:t>,</w:t>
      </w:r>
      <w:r w:rsidRPr="00A829EE">
        <w:t xml:space="preserve"> o których mowa </w:t>
      </w:r>
      <w:r w:rsidRPr="003509CA">
        <w:t>w ust.</w:t>
      </w:r>
      <w:r w:rsidR="00916218" w:rsidRPr="003509CA">
        <w:t xml:space="preserve"> </w:t>
      </w:r>
      <w:r w:rsidRPr="003509CA">
        <w:t xml:space="preserve">4 </w:t>
      </w:r>
      <w:proofErr w:type="spellStart"/>
      <w:r w:rsidR="00036159">
        <w:t>pkt</w:t>
      </w:r>
      <w:proofErr w:type="spellEnd"/>
      <w:r w:rsidR="00036159">
        <w:t xml:space="preserve"> 3.</w:t>
      </w:r>
    </w:p>
    <w:p w:rsidR="00121AA4" w:rsidRPr="00A829EE" w:rsidRDefault="00121AA4" w:rsidP="006C32BE">
      <w:pPr>
        <w:numPr>
          <w:ilvl w:val="4"/>
          <w:numId w:val="1"/>
        </w:numPr>
        <w:spacing w:line="360" w:lineRule="auto"/>
        <w:ind w:left="720"/>
        <w:jc w:val="both"/>
      </w:pPr>
      <w:r w:rsidRPr="00A829EE">
        <w:t>Rezygnację z pełnienia funkcji</w:t>
      </w:r>
      <w:r w:rsidR="00916218">
        <w:t>,</w:t>
      </w:r>
      <w:r w:rsidRPr="00A829EE">
        <w:t xml:space="preserve"> członek Rady Nadzorczej składa pisemnie Zarządowi Spółki i przekazuje stosowną info</w:t>
      </w:r>
      <w:r w:rsidR="00165771">
        <w:t>rmację do wiadomości Prezydenta, z za</w:t>
      </w:r>
      <w:r w:rsidR="00CA33F1">
        <w:t>s</w:t>
      </w:r>
      <w:r w:rsidR="00165771">
        <w:t>trzeżeniem art. 2</w:t>
      </w:r>
      <w:r w:rsidR="00CA33F1">
        <w:t xml:space="preserve">18 ust. 3 ustawy </w:t>
      </w:r>
      <w:r w:rsidR="00CA33F1" w:rsidRPr="00822842">
        <w:rPr>
          <w:i/>
        </w:rPr>
        <w:t>Kodeks spółek handlowych</w:t>
      </w:r>
      <w:r w:rsidR="000D28CF">
        <w:t>.</w:t>
      </w:r>
    </w:p>
    <w:p w:rsidR="00121AA4" w:rsidRPr="00A829EE" w:rsidRDefault="00121AA4" w:rsidP="006C32BE">
      <w:pPr>
        <w:spacing w:line="360" w:lineRule="auto"/>
        <w:ind w:firstLine="360"/>
        <w:jc w:val="center"/>
        <w:rPr>
          <w:b/>
        </w:rPr>
      </w:pPr>
    </w:p>
    <w:p w:rsidR="00121AA4" w:rsidRPr="00A829EE" w:rsidRDefault="00121AA4" w:rsidP="006C32BE">
      <w:pPr>
        <w:spacing w:line="360" w:lineRule="auto"/>
        <w:ind w:firstLine="360"/>
        <w:jc w:val="center"/>
        <w:rPr>
          <w:b/>
        </w:rPr>
      </w:pPr>
      <w:r w:rsidRPr="00A829EE">
        <w:rPr>
          <w:b/>
        </w:rPr>
        <w:t>§ 5.</w:t>
      </w:r>
    </w:p>
    <w:p w:rsidR="00121AA4" w:rsidRPr="00A829EE" w:rsidRDefault="00121AA4" w:rsidP="006C32BE">
      <w:pPr>
        <w:pStyle w:val="Akapitzlist"/>
        <w:numPr>
          <w:ilvl w:val="0"/>
          <w:numId w:val="14"/>
        </w:numPr>
        <w:spacing w:line="360" w:lineRule="auto"/>
        <w:ind w:left="709"/>
        <w:jc w:val="both"/>
      </w:pPr>
      <w:r w:rsidRPr="00A829EE">
        <w:t xml:space="preserve">Zarząd Spółki przedkłada </w:t>
      </w:r>
      <w:r w:rsidR="00916218">
        <w:t>do Biura Nadzoru Właścicielskiego</w:t>
      </w:r>
      <w:r w:rsidRPr="00A829EE">
        <w:t xml:space="preserve"> następujące dokumenty:</w:t>
      </w:r>
    </w:p>
    <w:p w:rsidR="00121AA4" w:rsidRPr="00A829EE" w:rsidRDefault="00121AA4" w:rsidP="006C32BE">
      <w:pPr>
        <w:numPr>
          <w:ilvl w:val="0"/>
          <w:numId w:val="7"/>
        </w:numPr>
        <w:spacing w:line="360" w:lineRule="auto"/>
        <w:jc w:val="both"/>
      </w:pPr>
      <w:r w:rsidRPr="00A829EE">
        <w:t xml:space="preserve">roczne sprawozdanie F-01 w terminie do końca lutego każdego roku, </w:t>
      </w:r>
    </w:p>
    <w:p w:rsidR="00121AA4" w:rsidRDefault="00916218" w:rsidP="006C32BE">
      <w:pPr>
        <w:numPr>
          <w:ilvl w:val="0"/>
          <w:numId w:val="7"/>
        </w:numPr>
        <w:spacing w:line="360" w:lineRule="auto"/>
        <w:jc w:val="both"/>
      </w:pPr>
      <w:r>
        <w:t>dane ekonomiczno-</w:t>
      </w:r>
      <w:r w:rsidR="00121AA4" w:rsidRPr="00A829EE">
        <w:t>finansowe spółki</w:t>
      </w:r>
      <w:r>
        <w:t>,</w:t>
      </w:r>
      <w:r w:rsidR="00121AA4" w:rsidRPr="00A829EE">
        <w:t xml:space="preserve"> </w:t>
      </w:r>
      <w:r w:rsidR="00121AA4" w:rsidRPr="003509CA">
        <w:t>według załącznika nr 3</w:t>
      </w:r>
      <w:r>
        <w:t xml:space="preserve"> do z</w:t>
      </w:r>
      <w:r w:rsidR="00121AA4" w:rsidRPr="00A829EE">
        <w:t>arządzenia</w:t>
      </w:r>
      <w:r w:rsidR="003509CA">
        <w:t>,</w:t>
      </w:r>
      <w:r w:rsidR="00121AA4" w:rsidRPr="00A829EE">
        <w:t xml:space="preserve"> </w:t>
      </w:r>
      <w:r w:rsidR="003509CA">
        <w:br/>
      </w:r>
      <w:r w:rsidR="00121AA4" w:rsidRPr="00A829EE">
        <w:t xml:space="preserve">w terminie do 30 dni po zakończeniu każdego kwartału, za wyjątkiem IV kwartału, </w:t>
      </w:r>
      <w:r w:rsidR="00121AA4" w:rsidRPr="00A829EE">
        <w:lastRenderedPageBreak/>
        <w:t>obejmującego cały rok obrachunkowy (termin: do 30 kwietnia roku następneg</w:t>
      </w:r>
      <w:r w:rsidR="00CA33F1">
        <w:t>o)</w:t>
      </w:r>
      <w:r w:rsidR="003509CA">
        <w:t>, przyjętego uchwałą Zarządu</w:t>
      </w:r>
      <w:r w:rsidR="00CA33F1">
        <w:t>,</w:t>
      </w:r>
    </w:p>
    <w:p w:rsidR="00CA33F1" w:rsidRPr="00A829EE" w:rsidRDefault="00CA33F1" w:rsidP="006C32BE">
      <w:pPr>
        <w:numPr>
          <w:ilvl w:val="0"/>
          <w:numId w:val="7"/>
        </w:numPr>
        <w:spacing w:line="360" w:lineRule="auto"/>
        <w:jc w:val="both"/>
      </w:pPr>
      <w:r>
        <w:t>komplet dokumentów będących przedmiotem Zgromadzenia Wspólników</w:t>
      </w:r>
      <w:r w:rsidR="003509CA">
        <w:t>,</w:t>
      </w:r>
      <w:r>
        <w:t xml:space="preserve"> </w:t>
      </w:r>
    </w:p>
    <w:p w:rsidR="00121AA4" w:rsidRDefault="00121AA4" w:rsidP="006C32BE">
      <w:pPr>
        <w:numPr>
          <w:ilvl w:val="0"/>
          <w:numId w:val="7"/>
        </w:numPr>
        <w:spacing w:line="360" w:lineRule="auto"/>
        <w:jc w:val="both"/>
      </w:pPr>
      <w:r w:rsidRPr="00A829EE">
        <w:t>inne dokumenty, których obowiązek składania wynika z postanowień umowy spółki, ustaw bądź na wniosek Prezydenta czy innych uprawnionych organów.</w:t>
      </w:r>
    </w:p>
    <w:p w:rsidR="003E5591" w:rsidRDefault="00036159" w:rsidP="006C32BE">
      <w:pPr>
        <w:pStyle w:val="Akapitzlist"/>
        <w:numPr>
          <w:ilvl w:val="0"/>
          <w:numId w:val="16"/>
        </w:numPr>
        <w:spacing w:line="360" w:lineRule="auto"/>
        <w:ind w:left="709"/>
        <w:jc w:val="both"/>
      </w:pPr>
      <w:r>
        <w:t>Zarząd Spółki zwołuje Z</w:t>
      </w:r>
      <w:r w:rsidR="00512EC6">
        <w:t>gromadzenie</w:t>
      </w:r>
      <w:r>
        <w:t xml:space="preserve"> Wspólników</w:t>
      </w:r>
      <w:r w:rsidR="00512EC6">
        <w:t xml:space="preserve">, przesyłając Prezydentowi Miasta, </w:t>
      </w:r>
      <w:r w:rsidR="00467CFD">
        <w:br/>
      </w:r>
      <w:r w:rsidR="00512EC6">
        <w:t>za pośrednictwem Biura Nadzoru Właścicielsk</w:t>
      </w:r>
      <w:r>
        <w:t>iego, zawiadomienie o zwołaniu Z</w:t>
      </w:r>
      <w:r w:rsidR="00512EC6">
        <w:t>gromadzenia</w:t>
      </w:r>
      <w:r>
        <w:t xml:space="preserve"> Wspólników</w:t>
      </w:r>
      <w:r w:rsidR="00512EC6">
        <w:t xml:space="preserve"> wraz z kompletem dokumentów dotyczących spraw wskazanych w proponowanym porządku obrad, </w:t>
      </w:r>
      <w:r w:rsidR="007C0412">
        <w:t>co najmniej 14</w:t>
      </w:r>
      <w:r w:rsidR="000D28CF">
        <w:t xml:space="preserve"> dni przed planowanym terminem Z</w:t>
      </w:r>
      <w:r w:rsidR="00512EC6">
        <w:t>gromadzenia.</w:t>
      </w:r>
    </w:p>
    <w:p w:rsidR="00512EC6" w:rsidRDefault="00512EC6" w:rsidP="006C32BE">
      <w:pPr>
        <w:pStyle w:val="Akapitzlist"/>
        <w:numPr>
          <w:ilvl w:val="0"/>
          <w:numId w:val="16"/>
        </w:numPr>
        <w:spacing w:line="360" w:lineRule="auto"/>
        <w:ind w:left="709"/>
        <w:jc w:val="both"/>
      </w:pPr>
      <w:r>
        <w:t xml:space="preserve">Biuro Nadzoru Właścicielskiego </w:t>
      </w:r>
      <w:r w:rsidR="007C0412">
        <w:t xml:space="preserve">opiniuje dokumentację, o której mowa w ust. 2 </w:t>
      </w:r>
      <w:r w:rsidR="007C0412">
        <w:br/>
        <w:t xml:space="preserve">i przedkłada opinię Prezydentowi w terminie 7 dni od daty jej otrzymania. </w:t>
      </w:r>
      <w:r w:rsidR="007C0412">
        <w:br/>
        <w:t>W przypadku</w:t>
      </w:r>
      <w:r w:rsidR="00BF65A5">
        <w:t>, gdy Prezydenta na spotkaniu reprezentuje pełnomocnik, opinia przedkładana jest pełnomocnikowi, a kopia do wiadomości Prezydenta.</w:t>
      </w:r>
    </w:p>
    <w:p w:rsidR="00121AA4" w:rsidRDefault="00512EC6" w:rsidP="006C32BE">
      <w:pPr>
        <w:pStyle w:val="Akapitzlist"/>
        <w:numPr>
          <w:ilvl w:val="0"/>
          <w:numId w:val="16"/>
        </w:numPr>
        <w:spacing w:line="360" w:lineRule="auto"/>
        <w:ind w:left="709"/>
        <w:jc w:val="both"/>
      </w:pPr>
      <w:r>
        <w:t xml:space="preserve">W przypadku, gdy </w:t>
      </w:r>
      <w:r w:rsidR="00BF65A5">
        <w:t>Prezydenta na zgromadzeniu reprezentuje pełnomocnik</w:t>
      </w:r>
      <w:r>
        <w:t>, Prezydent może wyd</w:t>
      </w:r>
      <w:r w:rsidR="00BF65A5">
        <w:t>ać pisemną instrukcję, dotyczącą</w:t>
      </w:r>
      <w:r>
        <w:t xml:space="preserve"> postępowania pełnomocnika na zgromadzeniu.</w:t>
      </w:r>
    </w:p>
    <w:p w:rsidR="00822842" w:rsidRPr="00A829EE" w:rsidRDefault="00822842" w:rsidP="006C32BE">
      <w:pPr>
        <w:pStyle w:val="Akapitzlist"/>
        <w:spacing w:line="360" w:lineRule="auto"/>
        <w:ind w:left="709"/>
        <w:jc w:val="both"/>
      </w:pPr>
    </w:p>
    <w:p w:rsidR="00121AA4" w:rsidRPr="00A829EE" w:rsidRDefault="00121AA4" w:rsidP="006C32BE">
      <w:pPr>
        <w:spacing w:line="360" w:lineRule="auto"/>
        <w:jc w:val="center"/>
        <w:rPr>
          <w:b/>
        </w:rPr>
      </w:pPr>
      <w:r w:rsidRPr="00A829EE">
        <w:rPr>
          <w:b/>
        </w:rPr>
        <w:t xml:space="preserve">§ 6. </w:t>
      </w:r>
    </w:p>
    <w:p w:rsidR="00121AA4" w:rsidRPr="00A829EE" w:rsidRDefault="00121AA4" w:rsidP="006C32BE">
      <w:pPr>
        <w:numPr>
          <w:ilvl w:val="5"/>
          <w:numId w:val="1"/>
        </w:numPr>
        <w:spacing w:line="360" w:lineRule="auto"/>
        <w:ind w:left="720"/>
        <w:jc w:val="both"/>
      </w:pPr>
      <w:r w:rsidRPr="00A829EE">
        <w:t xml:space="preserve">Członek Zarządu Spółki jest powoływany i odwoływany przez Radę Nadzorczą Spółki. </w:t>
      </w:r>
    </w:p>
    <w:p w:rsidR="00467CFD" w:rsidRPr="00A829EE" w:rsidRDefault="00121AA4" w:rsidP="006C32BE">
      <w:pPr>
        <w:numPr>
          <w:ilvl w:val="5"/>
          <w:numId w:val="1"/>
        </w:numPr>
        <w:spacing w:line="360" w:lineRule="auto"/>
        <w:ind w:left="720"/>
        <w:jc w:val="both"/>
      </w:pPr>
      <w:r w:rsidRPr="00A829EE">
        <w:t>Kandydat na członka Zarządu Spółki przed powołaniem, a najpóźniej w dniu powołania powinien Radzie Nadzorczej przedłożyć:</w:t>
      </w:r>
    </w:p>
    <w:p w:rsidR="00467CFD" w:rsidRDefault="00121AA4" w:rsidP="006C32BE">
      <w:pPr>
        <w:numPr>
          <w:ilvl w:val="1"/>
          <w:numId w:val="7"/>
        </w:numPr>
        <w:spacing w:line="360" w:lineRule="auto"/>
        <w:jc w:val="both"/>
      </w:pPr>
      <w:r w:rsidRPr="00A829EE">
        <w:t xml:space="preserve">do wglądu dokument potwierdzający tożsamość, </w:t>
      </w:r>
    </w:p>
    <w:p w:rsidR="00467CFD" w:rsidRPr="00A829EE" w:rsidRDefault="00467CFD" w:rsidP="006C32BE">
      <w:pPr>
        <w:numPr>
          <w:ilvl w:val="1"/>
          <w:numId w:val="7"/>
        </w:numPr>
        <w:spacing w:line="360" w:lineRule="auto"/>
        <w:jc w:val="both"/>
      </w:pPr>
      <w:r>
        <w:t xml:space="preserve">wypełniony kwestionariusz osobowy członka Zarządu Spółki wraz </w:t>
      </w:r>
      <w:r>
        <w:br/>
        <w:t>z oświadcze</w:t>
      </w:r>
      <w:r w:rsidR="00475012">
        <w:t>niami, stanowiący załącznik nr 4</w:t>
      </w:r>
      <w:r>
        <w:t xml:space="preserve"> do zarządzenia. </w:t>
      </w:r>
    </w:p>
    <w:p w:rsidR="001809EC" w:rsidRPr="00822842" w:rsidRDefault="00121AA4" w:rsidP="006C32BE">
      <w:pPr>
        <w:numPr>
          <w:ilvl w:val="2"/>
          <w:numId w:val="1"/>
        </w:numPr>
        <w:spacing w:line="360" w:lineRule="auto"/>
        <w:ind w:left="720"/>
        <w:jc w:val="both"/>
      </w:pPr>
      <w:r w:rsidRPr="00A829EE">
        <w:t>Kandydatem na członka Zarządu Spółki może być osoba, która łącznie spełnia wymagania określone w art.</w:t>
      </w:r>
      <w:r w:rsidR="00916218">
        <w:t xml:space="preserve"> </w:t>
      </w:r>
      <w:r w:rsidRPr="00A829EE">
        <w:t xml:space="preserve">22 </w:t>
      </w:r>
      <w:r w:rsidRPr="00822842">
        <w:rPr>
          <w:i/>
        </w:rPr>
        <w:t>ustawy o zasadach zarządzania mieniem państwowym</w:t>
      </w:r>
      <w:r w:rsidRPr="00A829EE">
        <w:t>, w innych obowiązujących przepisach prawa oraz uchwale Zgromadzenia Wspólników.</w:t>
      </w:r>
    </w:p>
    <w:p w:rsidR="00822842" w:rsidRDefault="00822842" w:rsidP="006C32BE">
      <w:pPr>
        <w:spacing w:line="360" w:lineRule="auto"/>
        <w:jc w:val="center"/>
        <w:rPr>
          <w:b/>
        </w:rPr>
      </w:pPr>
    </w:p>
    <w:p w:rsidR="00121AA4" w:rsidRPr="00A829EE" w:rsidRDefault="00121AA4" w:rsidP="006C32BE">
      <w:pPr>
        <w:spacing w:line="360" w:lineRule="auto"/>
        <w:jc w:val="center"/>
        <w:rPr>
          <w:b/>
        </w:rPr>
      </w:pPr>
      <w:r w:rsidRPr="00A829EE">
        <w:rPr>
          <w:b/>
        </w:rPr>
        <w:t xml:space="preserve">§ 7. </w:t>
      </w:r>
    </w:p>
    <w:p w:rsidR="00121AA4" w:rsidRPr="00A829EE" w:rsidRDefault="00121AA4" w:rsidP="006C32BE">
      <w:pPr>
        <w:numPr>
          <w:ilvl w:val="3"/>
          <w:numId w:val="1"/>
        </w:numPr>
        <w:spacing w:line="360" w:lineRule="auto"/>
        <w:ind w:left="720"/>
        <w:jc w:val="both"/>
      </w:pPr>
      <w:r w:rsidRPr="00A829EE">
        <w:t xml:space="preserve">Z zastrzeżeniem ust. 3, zalecanym trybem kwalifikacji i rekrutacji na stanowisko członków Zarządu Spółki oraz członków Rady Nadzorczej jest postępowanie kwalifikacyjne. </w:t>
      </w:r>
    </w:p>
    <w:p w:rsidR="00121AA4" w:rsidRPr="00A829EE" w:rsidRDefault="00121AA4" w:rsidP="006C32BE">
      <w:pPr>
        <w:numPr>
          <w:ilvl w:val="3"/>
          <w:numId w:val="1"/>
        </w:numPr>
        <w:spacing w:line="360" w:lineRule="auto"/>
        <w:ind w:left="720"/>
        <w:jc w:val="both"/>
      </w:pPr>
      <w:r w:rsidRPr="00A829EE">
        <w:lastRenderedPageBreak/>
        <w:t>W przypadku stanowiska członka Zarządu Spółki postępowanie kwalifikacyjne przeprowadza Rada Nadzorcza.</w:t>
      </w:r>
    </w:p>
    <w:p w:rsidR="00121AA4" w:rsidRPr="00A829EE" w:rsidRDefault="00121AA4" w:rsidP="006C32BE">
      <w:pPr>
        <w:numPr>
          <w:ilvl w:val="3"/>
          <w:numId w:val="1"/>
        </w:numPr>
        <w:spacing w:line="360" w:lineRule="auto"/>
        <w:ind w:left="720"/>
        <w:jc w:val="both"/>
      </w:pPr>
      <w:r w:rsidRPr="00A829EE">
        <w:t>Powołanie na stanowisko członka Zarządu Spółki, bez przeprowadzenia postępowania kwalifikacyjnego, może mieć miejsce w następujących przypadkach:</w:t>
      </w:r>
    </w:p>
    <w:p w:rsidR="00121AA4" w:rsidRPr="00A829EE" w:rsidRDefault="00121AA4" w:rsidP="006C32BE">
      <w:pPr>
        <w:numPr>
          <w:ilvl w:val="0"/>
          <w:numId w:val="8"/>
        </w:numPr>
        <w:spacing w:line="360" w:lineRule="auto"/>
        <w:jc w:val="both"/>
      </w:pPr>
      <w:r w:rsidRPr="00A829EE">
        <w:t xml:space="preserve">gdy propozycję na członka Zarządu Spółki składa Prezydent, a kandydatura zostanie pozytywnie oceniona przez Radę Nadzorczą </w:t>
      </w:r>
    </w:p>
    <w:p w:rsidR="00121AA4" w:rsidRPr="00A829EE" w:rsidRDefault="00121AA4" w:rsidP="006C32BE">
      <w:pPr>
        <w:numPr>
          <w:ilvl w:val="0"/>
          <w:numId w:val="8"/>
        </w:numPr>
        <w:spacing w:line="360" w:lineRule="auto"/>
        <w:jc w:val="both"/>
      </w:pPr>
      <w:r w:rsidRPr="00A829EE">
        <w:t>gdy do Zarządu Spółki kandyduje dotychczasowy członek tego organu, spełniając</w:t>
      </w:r>
      <w:r>
        <w:rPr>
          <w:color w:val="000000"/>
        </w:rPr>
        <w:t xml:space="preserve">y </w:t>
      </w:r>
      <w:r w:rsidRPr="00A829EE">
        <w:t>łącznie następujące warunki:</w:t>
      </w:r>
    </w:p>
    <w:p w:rsidR="00121AA4" w:rsidRPr="00A829EE" w:rsidRDefault="00121AA4" w:rsidP="006C32BE">
      <w:pPr>
        <w:numPr>
          <w:ilvl w:val="1"/>
          <w:numId w:val="13"/>
        </w:numPr>
        <w:spacing w:line="360" w:lineRule="auto"/>
        <w:jc w:val="both"/>
      </w:pPr>
      <w:r w:rsidRPr="00A829EE">
        <w:t xml:space="preserve">złoży Radzie Nadzorczej umotywowany wniosek o powołanie go na następną kadencję nie później niż 3 miesiące przed upływem kadencji, </w:t>
      </w:r>
    </w:p>
    <w:p w:rsidR="00121AA4" w:rsidRPr="00A829EE" w:rsidRDefault="00121AA4" w:rsidP="006C32BE">
      <w:pPr>
        <w:numPr>
          <w:ilvl w:val="1"/>
          <w:numId w:val="13"/>
        </w:numPr>
        <w:spacing w:line="360" w:lineRule="auto"/>
        <w:jc w:val="both"/>
      </w:pPr>
      <w:r w:rsidRPr="00A829EE">
        <w:t>otrzymał absolutorium z pełnienia obowiązków za wszystkie lata ostatniej kadencji,</w:t>
      </w:r>
    </w:p>
    <w:p w:rsidR="00121AA4" w:rsidRPr="00A829EE" w:rsidRDefault="00121AA4" w:rsidP="006C32BE">
      <w:pPr>
        <w:numPr>
          <w:ilvl w:val="1"/>
          <w:numId w:val="13"/>
        </w:numPr>
        <w:spacing w:line="360" w:lineRule="auto"/>
        <w:jc w:val="both"/>
      </w:pPr>
      <w:r w:rsidRPr="00A829EE">
        <w:t>ocena działalności kandydata za okres jego całej kadencji, dokonana przez Radę Nadzorczą, potwierdzona stosownym jej sprawozdaniem stanowiącym załącznik do uchwały o powołaniu członka Zarządu Spółki, jest pozytywna,</w:t>
      </w:r>
    </w:p>
    <w:p w:rsidR="00121AA4" w:rsidRPr="00A829EE" w:rsidRDefault="00121AA4" w:rsidP="006C32BE">
      <w:pPr>
        <w:numPr>
          <w:ilvl w:val="1"/>
          <w:numId w:val="13"/>
        </w:numPr>
        <w:spacing w:line="360" w:lineRule="auto"/>
        <w:jc w:val="both"/>
      </w:pPr>
      <w:r w:rsidRPr="00A829EE">
        <w:t xml:space="preserve">służby nadzoru właścicielskiego znajdujące się w Urzędzie Miasta </w:t>
      </w:r>
      <w:r w:rsidR="00475012">
        <w:br/>
      </w:r>
      <w:r w:rsidRPr="00A829EE">
        <w:t xml:space="preserve">nie zgłosiły istotnych uchybień w dotychczasowym sprawowaniu przez kandydata funkcji w Zarządzie Spółki w czasie </w:t>
      </w:r>
      <w:r w:rsidR="00475012">
        <w:t>trwania jego ostatniej kadencji,</w:t>
      </w:r>
      <w:r w:rsidRPr="00A829EE">
        <w:t xml:space="preserve"> </w:t>
      </w:r>
    </w:p>
    <w:p w:rsidR="00121AA4" w:rsidRPr="00A829EE" w:rsidRDefault="00121AA4" w:rsidP="006C32BE">
      <w:pPr>
        <w:numPr>
          <w:ilvl w:val="1"/>
          <w:numId w:val="13"/>
        </w:numPr>
        <w:spacing w:line="360" w:lineRule="auto"/>
        <w:jc w:val="both"/>
      </w:pPr>
      <w:r w:rsidRPr="00A829EE">
        <w:t>Zarząd Spółki zrealizował cele zarządcze w czasie trwania jego ostatniej kadencji,</w:t>
      </w:r>
    </w:p>
    <w:p w:rsidR="00121AA4" w:rsidRPr="00A829EE" w:rsidRDefault="00121AA4" w:rsidP="006C32BE">
      <w:pPr>
        <w:numPr>
          <w:ilvl w:val="1"/>
          <w:numId w:val="13"/>
        </w:numPr>
        <w:spacing w:line="360" w:lineRule="auto"/>
        <w:jc w:val="both"/>
      </w:pPr>
      <w:r w:rsidRPr="00A829EE">
        <w:t xml:space="preserve">w przypadku odwołania lub rezygnacji przez członka Zarządu Spółki </w:t>
      </w:r>
      <w:r w:rsidR="00916218">
        <w:br/>
      </w:r>
      <w:r w:rsidRPr="00A829EE">
        <w:t xml:space="preserve">w </w:t>
      </w:r>
      <w:r w:rsidR="00036159">
        <w:t>trakcie</w:t>
      </w:r>
      <w:r w:rsidRPr="00A829EE">
        <w:t xml:space="preserve"> kadencji lub innych przyczyn powodujących, że konieczne jest niezwłoczne powołanie do składu Zarządu Spółki w celu zapewnienia ciągłości jego działania.</w:t>
      </w:r>
    </w:p>
    <w:p w:rsidR="00121AA4" w:rsidRPr="00A829EE" w:rsidRDefault="00121AA4" w:rsidP="006C32BE">
      <w:pPr>
        <w:numPr>
          <w:ilvl w:val="0"/>
          <w:numId w:val="1"/>
        </w:numPr>
        <w:spacing w:line="360" w:lineRule="auto"/>
        <w:jc w:val="both"/>
      </w:pPr>
      <w:r w:rsidRPr="00A829EE">
        <w:t>Odstąpienie od przeprowadzenia postępowania kwalifikacyjnego (w tym rozmowy kwalifikacyjnej) na członka Rady Nadzorczej może mieć miejsce w następujących przypadkach:</w:t>
      </w:r>
    </w:p>
    <w:p w:rsidR="00121AA4" w:rsidRPr="00A829EE" w:rsidRDefault="00121AA4" w:rsidP="006C32BE">
      <w:pPr>
        <w:numPr>
          <w:ilvl w:val="0"/>
          <w:numId w:val="9"/>
        </w:numPr>
        <w:spacing w:line="360" w:lineRule="auto"/>
        <w:jc w:val="both"/>
      </w:pPr>
      <w:r w:rsidRPr="00A829EE">
        <w:t xml:space="preserve">w przypadku, gdy o stanowisko w Radzie Nadzorczej na nową kadencję ubiega się jej dotychczasowy członek składając pisemny i umotywowany wniosek, a w czasie pełnienia kadencji członek uzyskiwał absolutorium z pełnienia przez siebie obowiązków, z zastrzeżeniem </w:t>
      </w:r>
      <w:r w:rsidR="00425F1F">
        <w:t>pkt. 3,</w:t>
      </w:r>
      <w:r w:rsidRPr="00A829EE">
        <w:t xml:space="preserve"> </w:t>
      </w:r>
    </w:p>
    <w:p w:rsidR="00121AA4" w:rsidRPr="00A829EE" w:rsidRDefault="00121AA4" w:rsidP="006C32BE">
      <w:pPr>
        <w:numPr>
          <w:ilvl w:val="0"/>
          <w:numId w:val="9"/>
        </w:numPr>
        <w:spacing w:line="360" w:lineRule="auto"/>
        <w:jc w:val="both"/>
      </w:pPr>
      <w:r w:rsidRPr="00A829EE">
        <w:t>w przypadku, gdy o stanowisko w Radzie Nadzorczej Spółki ubiega się członek Rady Nadzorczej innej spółki</w:t>
      </w:r>
      <w:r w:rsidR="00475012">
        <w:t xml:space="preserve"> z udziałem</w:t>
      </w:r>
      <w:r w:rsidRPr="00A829EE">
        <w:t xml:space="preserve"> Miasta, składając pisemny i umotywowany </w:t>
      </w:r>
      <w:r w:rsidRPr="00A829EE">
        <w:lastRenderedPageBreak/>
        <w:t xml:space="preserve">wniosek przy spełnieniu warunku, o którym mowa w </w:t>
      </w:r>
      <w:r w:rsidR="00425F1F">
        <w:t>pkt. 1</w:t>
      </w:r>
      <w:r w:rsidRPr="00A829EE">
        <w:t xml:space="preserve"> pod warunkiem złożenia oświadczenia o rezygnacji z pełnienia funkcji w Radzie Nadzorczej tej Spółki najpóźniej w dniu poprzedzającym powołanie (i powiadomienie o tym w tym samym terminie </w:t>
      </w:r>
      <w:r w:rsidR="00916218">
        <w:t>Biuro Nadzoru Właścicielskiego</w:t>
      </w:r>
      <w:r w:rsidRPr="00A829EE">
        <w:t>, z zastrzeżeniem</w:t>
      </w:r>
      <w:r w:rsidR="00425F1F">
        <w:t xml:space="preserve"> pkt. 1,</w:t>
      </w:r>
      <w:r w:rsidRPr="00A829EE">
        <w:t xml:space="preserve"> </w:t>
      </w:r>
    </w:p>
    <w:p w:rsidR="00121AA4" w:rsidRPr="00A829EE" w:rsidRDefault="00121AA4" w:rsidP="006C32BE">
      <w:pPr>
        <w:numPr>
          <w:ilvl w:val="0"/>
          <w:numId w:val="9"/>
        </w:numPr>
        <w:spacing w:line="360" w:lineRule="auto"/>
        <w:jc w:val="both"/>
      </w:pPr>
      <w:r w:rsidRPr="00A829EE">
        <w:t xml:space="preserve"> służby nadzoru właścicielskiego znajdujące się w Urzędzie</w:t>
      </w:r>
      <w:r w:rsidR="00475012">
        <w:t xml:space="preserve"> </w:t>
      </w:r>
      <w:r w:rsidRPr="00A829EE">
        <w:t>nie zgłosiły istotnych uchybień w dotychczasowym sprawowaniu przez kandydata funkcji w Radzie Nadzorczej w czasie trwania jego ostatniej kadencji,</w:t>
      </w:r>
    </w:p>
    <w:p w:rsidR="00121AA4" w:rsidRDefault="00121AA4" w:rsidP="006C32BE">
      <w:pPr>
        <w:numPr>
          <w:ilvl w:val="0"/>
          <w:numId w:val="9"/>
        </w:numPr>
        <w:spacing w:line="360" w:lineRule="auto"/>
        <w:jc w:val="both"/>
      </w:pPr>
      <w:r w:rsidRPr="00A829EE">
        <w:t>kandydata wskazuje Prezydent z własnej inicjatywy,</w:t>
      </w:r>
    </w:p>
    <w:p w:rsidR="00672522" w:rsidRDefault="00672522" w:rsidP="006C32BE">
      <w:pPr>
        <w:numPr>
          <w:ilvl w:val="0"/>
          <w:numId w:val="9"/>
        </w:numPr>
        <w:spacing w:line="360" w:lineRule="auto"/>
        <w:jc w:val="both"/>
      </w:pPr>
      <w:r w:rsidRPr="00A829EE">
        <w:t>w uzasadnionym przypadku, gdy dla zapewnienia ciągłości działania Rady Nadzorczej koniecznym jest uzupełnienie jej aktualnego składu z powodu rezygnacji lub odwołania jej dotychczasowego członka</w:t>
      </w:r>
      <w:r w:rsidR="00425F1F">
        <w:t>.</w:t>
      </w:r>
    </w:p>
    <w:p w:rsidR="00121AA4" w:rsidRPr="00A829EE" w:rsidRDefault="00121AA4" w:rsidP="006C32BE">
      <w:pPr>
        <w:numPr>
          <w:ins w:id="1" w:author="Motykamj" w:date="2018-06-01T09:23:00Z"/>
        </w:numPr>
        <w:spacing w:line="360" w:lineRule="auto"/>
        <w:ind w:left="720"/>
        <w:jc w:val="both"/>
      </w:pPr>
    </w:p>
    <w:p w:rsidR="00121AA4" w:rsidRPr="00AD7D17" w:rsidRDefault="00121AA4" w:rsidP="006C32BE">
      <w:pPr>
        <w:numPr>
          <w:ilvl w:val="0"/>
          <w:numId w:val="12"/>
        </w:numPr>
        <w:spacing w:line="360" w:lineRule="auto"/>
        <w:jc w:val="center"/>
        <w:rPr>
          <w:b/>
        </w:rPr>
      </w:pPr>
      <w:r w:rsidRPr="00AD7D17">
        <w:rPr>
          <w:b/>
        </w:rPr>
        <w:t>SPÓŁKI Z MNIEJSZOŚCIOWYM UDZIAŁEM MIASTA.</w:t>
      </w:r>
    </w:p>
    <w:p w:rsidR="00672522" w:rsidRDefault="00672522" w:rsidP="006C32BE">
      <w:pPr>
        <w:spacing w:line="360" w:lineRule="auto"/>
        <w:jc w:val="center"/>
        <w:rPr>
          <w:b/>
        </w:rPr>
      </w:pPr>
    </w:p>
    <w:p w:rsidR="00121AA4" w:rsidRPr="00AD7D17" w:rsidRDefault="000D28CF" w:rsidP="006C32BE">
      <w:pPr>
        <w:spacing w:line="360" w:lineRule="auto"/>
        <w:jc w:val="center"/>
        <w:rPr>
          <w:b/>
        </w:rPr>
      </w:pPr>
      <w:r>
        <w:rPr>
          <w:b/>
        </w:rPr>
        <w:t>§ 8.</w:t>
      </w:r>
    </w:p>
    <w:p w:rsidR="00121AA4" w:rsidRPr="00A829EE" w:rsidRDefault="00121AA4" w:rsidP="006C32BE">
      <w:pPr>
        <w:spacing w:line="360" w:lineRule="auto"/>
        <w:jc w:val="both"/>
      </w:pPr>
      <w:r w:rsidRPr="00A829EE">
        <w:t xml:space="preserve">Do zasad nadzoru właścicielskiego w spółkach z mniejszościowym udziałem Miasta </w:t>
      </w:r>
      <w:r w:rsidR="00467CFD">
        <w:br/>
      </w:r>
      <w:r w:rsidRPr="00A829EE">
        <w:t>stosuje się zasady poniższe.</w:t>
      </w:r>
    </w:p>
    <w:p w:rsidR="00121AA4" w:rsidRPr="00A829EE" w:rsidRDefault="00121AA4" w:rsidP="006C32BE">
      <w:pPr>
        <w:spacing w:line="360" w:lineRule="auto"/>
        <w:jc w:val="both"/>
      </w:pPr>
    </w:p>
    <w:p w:rsidR="00121AA4" w:rsidRPr="00AD7D17" w:rsidRDefault="00121AA4" w:rsidP="006C32BE">
      <w:pPr>
        <w:spacing w:line="360" w:lineRule="auto"/>
        <w:jc w:val="center"/>
        <w:rPr>
          <w:b/>
        </w:rPr>
      </w:pPr>
      <w:r w:rsidRPr="00AD7D17">
        <w:rPr>
          <w:b/>
        </w:rPr>
        <w:t>§</w:t>
      </w:r>
      <w:r w:rsidR="00475012">
        <w:rPr>
          <w:b/>
        </w:rPr>
        <w:t xml:space="preserve"> </w:t>
      </w:r>
      <w:r w:rsidR="000D28CF">
        <w:rPr>
          <w:b/>
        </w:rPr>
        <w:t>9</w:t>
      </w:r>
      <w:r w:rsidRPr="00AD7D17">
        <w:rPr>
          <w:b/>
        </w:rPr>
        <w:t>.</w:t>
      </w:r>
    </w:p>
    <w:p w:rsidR="00121AA4" w:rsidRPr="00A829EE" w:rsidRDefault="00121AA4" w:rsidP="006C32BE">
      <w:pPr>
        <w:numPr>
          <w:ilvl w:val="2"/>
          <w:numId w:val="1"/>
        </w:numPr>
        <w:spacing w:line="360" w:lineRule="auto"/>
        <w:ind w:left="426" w:hanging="426"/>
        <w:jc w:val="both"/>
      </w:pPr>
      <w:r w:rsidRPr="00A829EE">
        <w:t>W spółkach z mniejszościowym udziałem Miasta, jego przedstawiciele (jeżeli zostali wyznaczeni) obowiązani są do:</w:t>
      </w:r>
    </w:p>
    <w:p w:rsidR="00121AA4" w:rsidRPr="00A829EE" w:rsidRDefault="00121AA4" w:rsidP="006C32BE">
      <w:pPr>
        <w:numPr>
          <w:ilvl w:val="2"/>
          <w:numId w:val="13"/>
        </w:numPr>
        <w:spacing w:line="360" w:lineRule="auto"/>
        <w:ind w:left="709" w:hanging="283"/>
        <w:jc w:val="both"/>
      </w:pPr>
      <w:r w:rsidRPr="00A829EE">
        <w:t xml:space="preserve">informowania </w:t>
      </w:r>
      <w:r w:rsidR="00672522">
        <w:t>Biura Nadzoru Właścicielskiego</w:t>
      </w:r>
      <w:r w:rsidRPr="00A829EE">
        <w:t xml:space="preserve"> o naruszeniach przez Zarząd Spółki obowiązującego prawa, </w:t>
      </w:r>
    </w:p>
    <w:p w:rsidR="00121AA4" w:rsidRPr="00A829EE" w:rsidRDefault="00121AA4" w:rsidP="006C32BE">
      <w:pPr>
        <w:numPr>
          <w:ilvl w:val="2"/>
          <w:numId w:val="13"/>
        </w:numPr>
        <w:spacing w:line="360" w:lineRule="auto"/>
        <w:ind w:left="709" w:hanging="283"/>
        <w:jc w:val="both"/>
      </w:pPr>
      <w:r w:rsidRPr="00A829EE">
        <w:t>należytej staranności w wypełnianiu swoich obowiązków w celu skutecznego zabezpieczenia interesów Miasta,</w:t>
      </w:r>
    </w:p>
    <w:p w:rsidR="00121AA4" w:rsidRPr="00A829EE" w:rsidRDefault="00121AA4" w:rsidP="006C32BE">
      <w:pPr>
        <w:numPr>
          <w:ilvl w:val="2"/>
          <w:numId w:val="13"/>
        </w:numPr>
        <w:spacing w:line="360" w:lineRule="auto"/>
        <w:ind w:left="709" w:hanging="283"/>
        <w:jc w:val="both"/>
      </w:pPr>
      <w:r w:rsidRPr="00A829EE">
        <w:t xml:space="preserve">informowania </w:t>
      </w:r>
      <w:r w:rsidR="00672522">
        <w:t>Biura Nadzoru Właścicielskiego</w:t>
      </w:r>
      <w:r w:rsidR="00672522" w:rsidRPr="00A829EE">
        <w:t xml:space="preserve"> </w:t>
      </w:r>
      <w:r w:rsidRPr="00A829EE">
        <w:t>o sytuacji Spółki oraz działaniach zagrażających interesom mienia komunalnego Miasta,</w:t>
      </w:r>
    </w:p>
    <w:p w:rsidR="00121AA4" w:rsidRPr="00A829EE" w:rsidRDefault="00121AA4" w:rsidP="006C32BE">
      <w:pPr>
        <w:numPr>
          <w:ilvl w:val="2"/>
          <w:numId w:val="13"/>
        </w:numPr>
        <w:spacing w:line="360" w:lineRule="auto"/>
        <w:ind w:left="709" w:hanging="283"/>
        <w:jc w:val="both"/>
      </w:pPr>
      <w:r w:rsidRPr="00A829EE">
        <w:t>inicjowania realizacji przez Zarząd obowiązków sprawozdawczych i informacyjnych,</w:t>
      </w:r>
    </w:p>
    <w:p w:rsidR="00121AA4" w:rsidRPr="00A829EE" w:rsidRDefault="00121AA4" w:rsidP="006C32BE">
      <w:pPr>
        <w:numPr>
          <w:ilvl w:val="2"/>
          <w:numId w:val="13"/>
        </w:numPr>
        <w:spacing w:line="360" w:lineRule="auto"/>
        <w:ind w:left="709" w:hanging="283"/>
        <w:jc w:val="both"/>
      </w:pPr>
      <w:r w:rsidRPr="00A829EE">
        <w:t>podejmowanie inicjatyw w celu kształtowania w spółce wynagrodzeń członków zarządu</w:t>
      </w:r>
      <w:r w:rsidR="00475012">
        <w:t>,</w:t>
      </w:r>
      <w:r w:rsidRPr="00A829EE">
        <w:t xml:space="preserve"> zgodnie z ustawą z dnia 9 czerwca 2016</w:t>
      </w:r>
      <w:r w:rsidR="007E0498">
        <w:t xml:space="preserve"> </w:t>
      </w:r>
      <w:r w:rsidRPr="00A829EE">
        <w:t xml:space="preserve">r. </w:t>
      </w:r>
      <w:r w:rsidRPr="00822842">
        <w:rPr>
          <w:i/>
        </w:rPr>
        <w:t>o zasadach kształtowania wynagrodzeń osób kierujących niektórymi spółkami</w:t>
      </w:r>
      <w:r w:rsidRPr="00822842">
        <w:t>.</w:t>
      </w:r>
    </w:p>
    <w:p w:rsidR="00121AA4" w:rsidRDefault="00121AA4" w:rsidP="006C32BE">
      <w:pPr>
        <w:numPr>
          <w:ilvl w:val="2"/>
          <w:numId w:val="1"/>
        </w:numPr>
        <w:spacing w:line="360" w:lineRule="auto"/>
        <w:ind w:left="284" w:hanging="284"/>
        <w:jc w:val="both"/>
      </w:pPr>
      <w:r w:rsidRPr="00A829EE">
        <w:t xml:space="preserve"> </w:t>
      </w:r>
      <w:r w:rsidR="00672522">
        <w:t>Biuro Nadzoru Właścicielskiego</w:t>
      </w:r>
      <w:r w:rsidRPr="00A829EE">
        <w:t>, w miarę możliwości, pozyskuje informacje na temat sytuacji</w:t>
      </w:r>
      <w:r w:rsidR="00672522">
        <w:t xml:space="preserve"> ekonomiczno-</w:t>
      </w:r>
      <w:r w:rsidRPr="00A829EE">
        <w:t>finansowej Spółki i do końca k</w:t>
      </w:r>
      <w:r>
        <w:t xml:space="preserve">wartału danego roku przedstawia </w:t>
      </w:r>
      <w:r w:rsidRPr="00A829EE">
        <w:t>Prezydentowi stosowne sprawozdanie na temat tejże sytuacji – za rok poprzedni.</w:t>
      </w:r>
    </w:p>
    <w:p w:rsidR="003509CA" w:rsidRDefault="003509CA" w:rsidP="006C32BE">
      <w:pPr>
        <w:spacing w:line="360" w:lineRule="auto"/>
        <w:ind w:left="284"/>
        <w:jc w:val="both"/>
      </w:pPr>
    </w:p>
    <w:p w:rsidR="00121AA4" w:rsidRPr="00AD7D17" w:rsidRDefault="00121AA4" w:rsidP="006C32BE">
      <w:pPr>
        <w:numPr>
          <w:ilvl w:val="0"/>
          <w:numId w:val="12"/>
        </w:numPr>
        <w:spacing w:line="360" w:lineRule="auto"/>
        <w:jc w:val="center"/>
        <w:rPr>
          <w:b/>
        </w:rPr>
      </w:pPr>
      <w:r w:rsidRPr="00AD7D17">
        <w:rPr>
          <w:b/>
        </w:rPr>
        <w:lastRenderedPageBreak/>
        <w:t>POSTANOWIENIA KOŃCOWE</w:t>
      </w:r>
    </w:p>
    <w:p w:rsidR="00121AA4" w:rsidRPr="00A829EE" w:rsidRDefault="00121AA4" w:rsidP="006C32BE">
      <w:pPr>
        <w:spacing w:line="360" w:lineRule="auto"/>
        <w:ind w:left="1080"/>
      </w:pPr>
    </w:p>
    <w:p w:rsidR="00121AA4" w:rsidRPr="00A829EE" w:rsidRDefault="00726875" w:rsidP="006C32BE">
      <w:pPr>
        <w:spacing w:line="360" w:lineRule="auto"/>
        <w:jc w:val="center"/>
        <w:rPr>
          <w:b/>
        </w:rPr>
      </w:pPr>
      <w:r>
        <w:rPr>
          <w:b/>
        </w:rPr>
        <w:t>§ 10</w:t>
      </w:r>
      <w:r w:rsidR="00121AA4" w:rsidRPr="00A829EE">
        <w:rPr>
          <w:b/>
        </w:rPr>
        <w:t xml:space="preserve">. </w:t>
      </w:r>
    </w:p>
    <w:p w:rsidR="00121AA4" w:rsidRPr="00A829EE" w:rsidRDefault="00121AA4" w:rsidP="006C32BE">
      <w:pPr>
        <w:spacing w:line="360" w:lineRule="auto"/>
        <w:ind w:left="66"/>
        <w:jc w:val="both"/>
      </w:pPr>
      <w:r w:rsidRPr="00A829EE">
        <w:t xml:space="preserve">Osoby kierujące Wydziałami Urzędu oraz jednostkami organizacyjnymi Miasta </w:t>
      </w:r>
      <w:r w:rsidR="00467CFD">
        <w:br/>
      </w:r>
      <w:r w:rsidRPr="00A829EE">
        <w:t xml:space="preserve">zobowiązane </w:t>
      </w:r>
      <w:r w:rsidR="00C96CAA">
        <w:t>s</w:t>
      </w:r>
      <w:r w:rsidRPr="00A829EE">
        <w:t>ą do przekazywania</w:t>
      </w:r>
      <w:r w:rsidR="00672522">
        <w:t xml:space="preserve"> do</w:t>
      </w:r>
      <w:r w:rsidRPr="00A829EE">
        <w:t xml:space="preserve"> </w:t>
      </w:r>
      <w:r w:rsidR="00672522">
        <w:t>Biura Nadzoru Właścicielskiego</w:t>
      </w:r>
      <w:r w:rsidR="00672522" w:rsidRPr="00A829EE">
        <w:t xml:space="preserve"> </w:t>
      </w:r>
      <w:r w:rsidRPr="00A829EE">
        <w:t xml:space="preserve">- na jego wniosek - informacji o prowadzonej ze Spółką korespondencji. </w:t>
      </w:r>
    </w:p>
    <w:p w:rsidR="00121AA4" w:rsidRPr="00512EC6" w:rsidRDefault="00726875" w:rsidP="006C32BE">
      <w:pPr>
        <w:spacing w:line="360" w:lineRule="auto"/>
        <w:jc w:val="center"/>
        <w:rPr>
          <w:b/>
        </w:rPr>
      </w:pPr>
      <w:r>
        <w:rPr>
          <w:b/>
        </w:rPr>
        <w:t>§ 11</w:t>
      </w:r>
      <w:r w:rsidR="00121AA4" w:rsidRPr="00512EC6">
        <w:rPr>
          <w:b/>
        </w:rPr>
        <w:t xml:space="preserve">. </w:t>
      </w:r>
    </w:p>
    <w:p w:rsidR="00121AA4" w:rsidRPr="00A829EE" w:rsidRDefault="00512EC6" w:rsidP="006C32BE">
      <w:pPr>
        <w:spacing w:line="360" w:lineRule="auto"/>
        <w:jc w:val="both"/>
      </w:pPr>
      <w:r>
        <w:t>Zobowiązuje się Biuro Nadzoru Właścicielskiego do przedłożenia spółkom z udziałem M</w:t>
      </w:r>
      <w:r w:rsidR="00C96CAA">
        <w:t>iasta Rybnika niniejszych zasad</w:t>
      </w:r>
      <w:r>
        <w:t xml:space="preserve"> nadzoru właścicielskiego do bieżącego stosowania.</w:t>
      </w:r>
    </w:p>
    <w:p w:rsidR="00121AA4" w:rsidRPr="00A829EE" w:rsidRDefault="00121AA4" w:rsidP="00121AA4">
      <w:pPr>
        <w:pStyle w:val="Podtytu"/>
        <w:spacing w:before="240" w:after="120"/>
        <w:rPr>
          <w:rFonts w:ascii="Times New Roman" w:hAnsi="Times New Roman"/>
        </w:rPr>
      </w:pPr>
    </w:p>
    <w:p w:rsidR="00AF1E25" w:rsidRDefault="00AF1E25"/>
    <w:sectPr w:rsidR="00AF1E25" w:rsidSect="00121AA4">
      <w:footerReference w:type="default" r:id="rId7"/>
      <w:pgSz w:w="11906" w:h="16838"/>
      <w:pgMar w:top="993" w:right="1418" w:bottom="1418" w:left="1418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C9" w:rsidRDefault="001213C9" w:rsidP="004232EF">
      <w:r>
        <w:separator/>
      </w:r>
    </w:p>
  </w:endnote>
  <w:endnote w:type="continuationSeparator" w:id="0">
    <w:p w:rsidR="001213C9" w:rsidRDefault="001213C9" w:rsidP="0042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8" w:rsidRPr="00BD498D" w:rsidRDefault="005A69EE" w:rsidP="002D69D8">
    <w:pPr>
      <w:pStyle w:val="Stopka"/>
      <w:pBdr>
        <w:top w:val="single" w:sz="4" w:space="1" w:color="auto"/>
      </w:pBdr>
      <w:jc w:val="center"/>
      <w:rPr>
        <w:rStyle w:val="Numerstrony"/>
        <w:szCs w:val="20"/>
      </w:rPr>
    </w:pPr>
    <w:r w:rsidRPr="00BD498D">
      <w:rPr>
        <w:sz w:val="20"/>
        <w:szCs w:val="20"/>
      </w:rPr>
      <w:t>NESOD</w:t>
    </w:r>
    <w:r w:rsidR="00A71665">
      <w:rPr>
        <w:sz w:val="20"/>
        <w:szCs w:val="20"/>
      </w:rPr>
      <w:t>: 2019-126943</w:t>
    </w:r>
    <w:r w:rsidRPr="00BD498D">
      <w:rPr>
        <w:sz w:val="20"/>
        <w:szCs w:val="20"/>
      </w:rPr>
      <w:tab/>
    </w:r>
    <w:bookmarkStart w:id="2" w:name="PISMO_STATUS"/>
    <w:bookmarkEnd w:id="2"/>
    <w:r w:rsidRPr="00BD498D">
      <w:rPr>
        <w:sz w:val="20"/>
        <w:szCs w:val="20"/>
      </w:rPr>
      <w:tab/>
    </w:r>
    <w:r w:rsidR="00C2339A" w:rsidRPr="00BD498D">
      <w:rPr>
        <w:rStyle w:val="Numerstrony"/>
        <w:szCs w:val="20"/>
      </w:rPr>
      <w:fldChar w:fldCharType="begin"/>
    </w:r>
    <w:r w:rsidRPr="00BD498D">
      <w:rPr>
        <w:rStyle w:val="Numerstrony"/>
        <w:szCs w:val="20"/>
      </w:rPr>
      <w:instrText xml:space="preserve"> PAGE </w:instrText>
    </w:r>
    <w:r w:rsidR="00C2339A" w:rsidRPr="00BD498D">
      <w:rPr>
        <w:rStyle w:val="Numerstrony"/>
        <w:szCs w:val="20"/>
      </w:rPr>
      <w:fldChar w:fldCharType="separate"/>
    </w:r>
    <w:r w:rsidR="008845EA">
      <w:rPr>
        <w:rStyle w:val="Numerstrony"/>
        <w:noProof/>
        <w:szCs w:val="20"/>
      </w:rPr>
      <w:t>10</w:t>
    </w:r>
    <w:r w:rsidR="00C2339A" w:rsidRPr="00BD498D">
      <w:rPr>
        <w:rStyle w:val="Numerstrony"/>
        <w:szCs w:val="20"/>
      </w:rPr>
      <w:fldChar w:fldCharType="end"/>
    </w:r>
    <w:r w:rsidRPr="00BD498D">
      <w:rPr>
        <w:rStyle w:val="Numerstrony"/>
        <w:szCs w:val="20"/>
      </w:rPr>
      <w:t>/</w:t>
    </w:r>
    <w:r w:rsidR="00C2339A" w:rsidRPr="00BD498D">
      <w:rPr>
        <w:rStyle w:val="Numerstrony"/>
        <w:szCs w:val="20"/>
      </w:rPr>
      <w:fldChar w:fldCharType="begin"/>
    </w:r>
    <w:r w:rsidRPr="00BD498D">
      <w:rPr>
        <w:rStyle w:val="Numerstrony"/>
        <w:szCs w:val="20"/>
      </w:rPr>
      <w:instrText xml:space="preserve"> NUMPAGES </w:instrText>
    </w:r>
    <w:r w:rsidR="00C2339A" w:rsidRPr="00BD498D">
      <w:rPr>
        <w:rStyle w:val="Numerstrony"/>
        <w:szCs w:val="20"/>
      </w:rPr>
      <w:fldChar w:fldCharType="separate"/>
    </w:r>
    <w:r w:rsidR="008845EA">
      <w:rPr>
        <w:rStyle w:val="Numerstrony"/>
        <w:noProof/>
        <w:szCs w:val="20"/>
      </w:rPr>
      <w:t>10</w:t>
    </w:r>
    <w:r w:rsidR="00C2339A" w:rsidRPr="00BD498D">
      <w:rPr>
        <w:rStyle w:val="Numerstrony"/>
        <w:szCs w:val="20"/>
      </w:rPr>
      <w:fldChar w:fldCharType="end"/>
    </w:r>
  </w:p>
  <w:p w:rsidR="002D69D8" w:rsidRPr="002D69D8" w:rsidRDefault="005A69EE" w:rsidP="002D69D8">
    <w:pPr>
      <w:pStyle w:val="Stopka"/>
      <w:rPr>
        <w:sz w:val="20"/>
        <w:szCs w:val="20"/>
      </w:rPr>
    </w:pPr>
    <w:proofErr w:type="spellStart"/>
    <w:r w:rsidRPr="002D69D8">
      <w:rPr>
        <w:sz w:val="20"/>
        <w:szCs w:val="20"/>
      </w:rPr>
      <w:t>Przyg</w:t>
    </w:r>
    <w:proofErr w:type="spellEnd"/>
    <w:r w:rsidRPr="002D69D8">
      <w:rPr>
        <w:sz w:val="20"/>
        <w:szCs w:val="20"/>
      </w:rPr>
      <w:t xml:space="preserve">.: </w:t>
    </w:r>
    <w:r w:rsidR="00A71665">
      <w:rPr>
        <w:sz w:val="20"/>
        <w:szCs w:val="20"/>
      </w:rPr>
      <w:t>NW/367</w:t>
    </w:r>
  </w:p>
  <w:p w:rsidR="0021333A" w:rsidRPr="002D69D8" w:rsidRDefault="001213C9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C9" w:rsidRDefault="001213C9" w:rsidP="004232EF">
      <w:r>
        <w:separator/>
      </w:r>
    </w:p>
  </w:footnote>
  <w:footnote w:type="continuationSeparator" w:id="0">
    <w:p w:rsidR="001213C9" w:rsidRDefault="001213C9" w:rsidP="00423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36E"/>
    <w:multiLevelType w:val="hybridMultilevel"/>
    <w:tmpl w:val="4454D3F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7311AC7"/>
    <w:multiLevelType w:val="hybridMultilevel"/>
    <w:tmpl w:val="42065D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805FBB"/>
    <w:multiLevelType w:val="hybridMultilevel"/>
    <w:tmpl w:val="77CC624E"/>
    <w:lvl w:ilvl="0" w:tplc="FD9E40A6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E20D6F"/>
    <w:multiLevelType w:val="hybridMultilevel"/>
    <w:tmpl w:val="94A64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5A5BD9"/>
    <w:multiLevelType w:val="multilevel"/>
    <w:tmpl w:val="2C82029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</w:rPr>
    </w:lvl>
  </w:abstractNum>
  <w:abstractNum w:abstractNumId="5">
    <w:nsid w:val="4F1102C9"/>
    <w:multiLevelType w:val="multilevel"/>
    <w:tmpl w:val="734A56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</w:rPr>
    </w:lvl>
  </w:abstractNum>
  <w:abstractNum w:abstractNumId="6">
    <w:nsid w:val="543005D9"/>
    <w:multiLevelType w:val="hybridMultilevel"/>
    <w:tmpl w:val="ABB6F050"/>
    <w:lvl w:ilvl="0" w:tplc="D9CC0A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645E5C"/>
    <w:multiLevelType w:val="hybridMultilevel"/>
    <w:tmpl w:val="546058A4"/>
    <w:lvl w:ilvl="0" w:tplc="0670378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267778"/>
    <w:multiLevelType w:val="hybridMultilevel"/>
    <w:tmpl w:val="27E86A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635A8B"/>
    <w:multiLevelType w:val="hybridMultilevel"/>
    <w:tmpl w:val="627CC1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76302"/>
    <w:multiLevelType w:val="hybridMultilevel"/>
    <w:tmpl w:val="B4385B94"/>
    <w:lvl w:ilvl="0" w:tplc="F6885E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6A905F23"/>
    <w:multiLevelType w:val="hybridMultilevel"/>
    <w:tmpl w:val="BE147B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342A3"/>
    <w:multiLevelType w:val="hybridMultilevel"/>
    <w:tmpl w:val="554E121A"/>
    <w:lvl w:ilvl="0" w:tplc="BB5EAE4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07C1482"/>
    <w:multiLevelType w:val="hybridMultilevel"/>
    <w:tmpl w:val="B21C6C32"/>
    <w:lvl w:ilvl="0" w:tplc="04150011">
      <w:start w:val="1"/>
      <w:numFmt w:val="decimal"/>
      <w:lvlText w:val="%1)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CC57235"/>
    <w:multiLevelType w:val="hybridMultilevel"/>
    <w:tmpl w:val="9DFE7F18"/>
    <w:lvl w:ilvl="0" w:tplc="A3BC0A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1E889152">
      <w:start w:val="1"/>
      <w:numFmt w:val="decimal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DC65A74"/>
    <w:multiLevelType w:val="hybridMultilevel"/>
    <w:tmpl w:val="2EF4AC6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3"/>
  </w:num>
  <w:num w:numId="6">
    <w:abstractNumId w:val="1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AA4"/>
    <w:rsid w:val="00036159"/>
    <w:rsid w:val="00094D95"/>
    <w:rsid w:val="000B32FE"/>
    <w:rsid w:val="000D28CF"/>
    <w:rsid w:val="00117EF1"/>
    <w:rsid w:val="001213C9"/>
    <w:rsid w:val="00121AA4"/>
    <w:rsid w:val="00165771"/>
    <w:rsid w:val="001809EC"/>
    <w:rsid w:val="001B7617"/>
    <w:rsid w:val="002643A1"/>
    <w:rsid w:val="002B11CF"/>
    <w:rsid w:val="003050F7"/>
    <w:rsid w:val="00330817"/>
    <w:rsid w:val="00341DD9"/>
    <w:rsid w:val="003509CA"/>
    <w:rsid w:val="00363658"/>
    <w:rsid w:val="00382F86"/>
    <w:rsid w:val="0038773F"/>
    <w:rsid w:val="003A3B3B"/>
    <w:rsid w:val="003C0CD6"/>
    <w:rsid w:val="003C2CE7"/>
    <w:rsid w:val="003E5591"/>
    <w:rsid w:val="003F726D"/>
    <w:rsid w:val="00420D8A"/>
    <w:rsid w:val="004232EF"/>
    <w:rsid w:val="00425F1F"/>
    <w:rsid w:val="00467CFD"/>
    <w:rsid w:val="00475012"/>
    <w:rsid w:val="004F226B"/>
    <w:rsid w:val="00512EC6"/>
    <w:rsid w:val="00540CD9"/>
    <w:rsid w:val="005A69EE"/>
    <w:rsid w:val="005E7179"/>
    <w:rsid w:val="0060077C"/>
    <w:rsid w:val="0062740C"/>
    <w:rsid w:val="00672522"/>
    <w:rsid w:val="006A61F2"/>
    <w:rsid w:val="006C32BE"/>
    <w:rsid w:val="006E62ED"/>
    <w:rsid w:val="00726875"/>
    <w:rsid w:val="007B489C"/>
    <w:rsid w:val="007C0412"/>
    <w:rsid w:val="007E0498"/>
    <w:rsid w:val="007E52C7"/>
    <w:rsid w:val="00820E05"/>
    <w:rsid w:val="00822842"/>
    <w:rsid w:val="008845EA"/>
    <w:rsid w:val="008855C5"/>
    <w:rsid w:val="008A6A80"/>
    <w:rsid w:val="008D745F"/>
    <w:rsid w:val="00916218"/>
    <w:rsid w:val="00925935"/>
    <w:rsid w:val="009304A9"/>
    <w:rsid w:val="0098606F"/>
    <w:rsid w:val="009874A1"/>
    <w:rsid w:val="009F0470"/>
    <w:rsid w:val="00A71665"/>
    <w:rsid w:val="00AF1E25"/>
    <w:rsid w:val="00B2559C"/>
    <w:rsid w:val="00BA7C96"/>
    <w:rsid w:val="00BF65A5"/>
    <w:rsid w:val="00C2339A"/>
    <w:rsid w:val="00C5735B"/>
    <w:rsid w:val="00C86F5B"/>
    <w:rsid w:val="00C96CAA"/>
    <w:rsid w:val="00CA33F1"/>
    <w:rsid w:val="00CF321E"/>
    <w:rsid w:val="00D4024C"/>
    <w:rsid w:val="00DC1D08"/>
    <w:rsid w:val="00E7493D"/>
    <w:rsid w:val="00EE4DC2"/>
    <w:rsid w:val="00F0384D"/>
    <w:rsid w:val="00F56492"/>
    <w:rsid w:val="00FE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1AA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21A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1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A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21AA4"/>
    <w:rPr>
      <w:rFonts w:cs="Times New Roman"/>
      <w:sz w:val="20"/>
    </w:rPr>
  </w:style>
  <w:style w:type="paragraph" w:styleId="Podtytu">
    <w:name w:val="Subtitle"/>
    <w:basedOn w:val="Normalny"/>
    <w:link w:val="PodtytuZnak"/>
    <w:uiPriority w:val="99"/>
    <w:qFormat/>
    <w:rsid w:val="00121AA4"/>
    <w:pPr>
      <w:suppressAutoHyphens/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121AA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2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55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1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6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2447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TrybusD</dc:creator>
  <cp:lastModifiedBy>TrybusD</cp:lastModifiedBy>
  <cp:revision>15</cp:revision>
  <cp:lastPrinted>2019-10-24T07:49:00Z</cp:lastPrinted>
  <dcterms:created xsi:type="dcterms:W3CDTF">2019-10-08T07:00:00Z</dcterms:created>
  <dcterms:modified xsi:type="dcterms:W3CDTF">2019-10-24T08:17:00Z</dcterms:modified>
</cp:coreProperties>
</file>